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2EE" w:rsidRDefault="003932EE" w:rsidP="00681BA2">
      <w:pPr>
        <w:jc w:val="center"/>
      </w:pPr>
      <w:r>
        <w:t>Koordineringsgruppen for Fælles Beslutningshjælpere</w:t>
      </w:r>
      <w:r w:rsidR="003C5CBE">
        <w:t xml:space="preserve"> inden for Gynækologien</w:t>
      </w:r>
      <w:r w:rsidR="00681BA2">
        <w:t xml:space="preserve"> og Obstetrikken</w:t>
      </w:r>
    </w:p>
    <w:p w:rsidR="003932EE" w:rsidRDefault="003932EE"/>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9524"/>
      </w:tblGrid>
      <w:tr w:rsidR="00154079" w:rsidRPr="00154079">
        <w:trPr>
          <w:tblCellSpacing w:w="0" w:type="dxa"/>
        </w:trPr>
        <w:tc>
          <w:tcPr>
            <w:tcW w:w="0" w:type="auto"/>
            <w:vAlign w:val="center"/>
          </w:tcPr>
          <w:p w:rsidR="003932EE"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Formålet med </w:t>
            </w:r>
            <w:r w:rsidR="003932EE">
              <w:rPr>
                <w:rFonts w:ascii="Verdana" w:hAnsi="Verdana"/>
                <w:color w:val="000000"/>
                <w:sz w:val="15"/>
                <w:szCs w:val="15"/>
                <w:lang w:eastAsia="da-DK"/>
              </w:rPr>
              <w:t xml:space="preserve">at </w:t>
            </w:r>
            <w:r w:rsidR="003932EE" w:rsidRPr="00681BA2">
              <w:rPr>
                <w:rFonts w:ascii="Verdana" w:hAnsi="Verdana"/>
                <w:b/>
                <w:color w:val="000000"/>
                <w:sz w:val="15"/>
                <w:szCs w:val="15"/>
                <w:lang w:eastAsia="da-DK"/>
              </w:rPr>
              <w:t>nedsætte en koordineringsgruppe nationalt i DSOG-regi for Fælles Beslutningshjælpere</w:t>
            </w:r>
            <w:r w:rsidR="003932EE">
              <w:rPr>
                <w:rFonts w:ascii="Verdana" w:hAnsi="Verdana"/>
                <w:color w:val="000000"/>
                <w:sz w:val="15"/>
                <w:szCs w:val="15"/>
                <w:lang w:eastAsia="da-DK"/>
              </w:rPr>
              <w:t xml:space="preserve"> </w:t>
            </w:r>
            <w:r w:rsidR="00B729B1">
              <w:rPr>
                <w:rFonts w:ascii="Verdana" w:hAnsi="Verdana"/>
                <w:color w:val="000000"/>
                <w:sz w:val="15"/>
                <w:szCs w:val="15"/>
                <w:lang w:eastAsia="da-DK"/>
              </w:rPr>
              <w:t>dækkende hele specialet gynækologi og obstetrik</w:t>
            </w:r>
            <w:r w:rsidR="003C5CBE">
              <w:rPr>
                <w:rFonts w:ascii="Verdana" w:hAnsi="Verdana"/>
                <w:color w:val="000000"/>
                <w:sz w:val="15"/>
                <w:szCs w:val="15"/>
                <w:lang w:eastAsia="da-DK"/>
              </w:rPr>
              <w:t xml:space="preserve"> </w:t>
            </w:r>
            <w:r w:rsidR="003932EE">
              <w:rPr>
                <w:rFonts w:ascii="Verdana" w:hAnsi="Verdana"/>
                <w:color w:val="000000"/>
                <w:sz w:val="15"/>
                <w:szCs w:val="15"/>
                <w:lang w:eastAsia="da-DK"/>
              </w:rPr>
              <w:t xml:space="preserve">er, </w:t>
            </w:r>
          </w:p>
          <w:p w:rsidR="003932EE" w:rsidRDefault="003932EE" w:rsidP="00681BA2">
            <w:pPr>
              <w:numPr>
                <w:ilvl w:val="0"/>
                <w:numId w:val="11"/>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At man undgår, at det store arbejde med udarbejdelse af Fælles Beslutningshjælpere foretages inden for samme område på flere afdelinger, men at man</w:t>
            </w:r>
            <w:r w:rsidR="003C5CBE">
              <w:rPr>
                <w:rFonts w:ascii="Verdana" w:hAnsi="Verdana"/>
                <w:color w:val="000000"/>
                <w:sz w:val="15"/>
                <w:szCs w:val="15"/>
                <w:lang w:eastAsia="da-DK"/>
              </w:rPr>
              <w:t xml:space="preserve"> i vid udstrækning kan dele det foretagne arbejde</w:t>
            </w:r>
            <w:r>
              <w:rPr>
                <w:rFonts w:ascii="Verdana" w:hAnsi="Verdana"/>
                <w:color w:val="000000"/>
                <w:sz w:val="15"/>
                <w:szCs w:val="15"/>
                <w:lang w:eastAsia="da-DK"/>
              </w:rPr>
              <w:t xml:space="preserve">. </w:t>
            </w:r>
          </w:p>
          <w:p w:rsidR="003932EE" w:rsidRDefault="003932EE" w:rsidP="00681BA2">
            <w:pPr>
              <w:numPr>
                <w:ilvl w:val="0"/>
                <w:numId w:val="11"/>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 xml:space="preserve">At man har </w:t>
            </w:r>
            <w:r w:rsidR="003C5CBE">
              <w:rPr>
                <w:rFonts w:ascii="Verdana" w:hAnsi="Verdana"/>
                <w:color w:val="000000"/>
                <w:sz w:val="15"/>
                <w:szCs w:val="15"/>
                <w:lang w:eastAsia="da-DK"/>
              </w:rPr>
              <w:t>en gruppe, der holder styr på de Fælles Beslutningshjælpere, der er udarbejdet i afd</w:t>
            </w:r>
            <w:r>
              <w:rPr>
                <w:rFonts w:ascii="Verdana" w:hAnsi="Verdana"/>
                <w:color w:val="000000"/>
                <w:sz w:val="15"/>
                <w:szCs w:val="15"/>
                <w:lang w:eastAsia="da-DK"/>
              </w:rPr>
              <w:t>elinger</w:t>
            </w:r>
            <w:r w:rsidR="003C5CBE">
              <w:rPr>
                <w:rFonts w:ascii="Verdana" w:hAnsi="Verdana"/>
                <w:color w:val="000000"/>
                <w:sz w:val="15"/>
                <w:szCs w:val="15"/>
                <w:lang w:eastAsia="da-DK"/>
              </w:rPr>
              <w:t>ne</w:t>
            </w:r>
            <w:r>
              <w:rPr>
                <w:rFonts w:ascii="Verdana" w:hAnsi="Verdana"/>
                <w:color w:val="000000"/>
                <w:sz w:val="15"/>
                <w:szCs w:val="15"/>
                <w:lang w:eastAsia="da-DK"/>
              </w:rPr>
              <w:t>.</w:t>
            </w:r>
          </w:p>
          <w:p w:rsidR="003C5CBE" w:rsidRDefault="003C5CBE" w:rsidP="00681BA2">
            <w:pPr>
              <w:numPr>
                <w:ilvl w:val="0"/>
                <w:numId w:val="11"/>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At det er nemt at dele, fordi de Fælles Beslutningshjælpere er samlet et sted.</w:t>
            </w:r>
          </w:p>
          <w:p w:rsidR="00751D75" w:rsidRDefault="00751D75" w:rsidP="00681BA2">
            <w:pPr>
              <w:spacing w:before="100" w:beforeAutospacing="1" w:after="100" w:afterAutospacing="1" w:line="240" w:lineRule="auto"/>
              <w:rPr>
                <w:rFonts w:ascii="Verdana" w:hAnsi="Verdana"/>
                <w:color w:val="000000"/>
                <w:sz w:val="15"/>
                <w:szCs w:val="15"/>
                <w:lang w:eastAsia="da-DK"/>
              </w:rPr>
            </w:pPr>
          </w:p>
          <w:p w:rsidR="00751D75" w:rsidRDefault="00751D75" w:rsidP="00681BA2">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Kommis</w:t>
            </w:r>
            <w:r w:rsidR="00B729B1">
              <w:rPr>
                <w:rFonts w:ascii="Verdana" w:hAnsi="Verdana"/>
                <w:b/>
                <w:bCs/>
                <w:i/>
                <w:iCs/>
                <w:color w:val="000000"/>
                <w:sz w:val="15"/>
                <w:lang w:eastAsia="da-DK"/>
              </w:rPr>
              <w:t>s</w:t>
            </w:r>
            <w:r w:rsidRPr="00154079">
              <w:rPr>
                <w:rFonts w:ascii="Verdana" w:hAnsi="Verdana"/>
                <w:b/>
                <w:bCs/>
                <w:i/>
                <w:iCs/>
                <w:color w:val="000000"/>
                <w:sz w:val="15"/>
                <w:lang w:eastAsia="da-DK"/>
              </w:rPr>
              <w:t>orium</w:t>
            </w:r>
          </w:p>
          <w:p w:rsidR="003C5CBE" w:rsidRDefault="003C5CBE" w:rsidP="00681BA2">
            <w:p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Formålet med gruppens arbejde er</w:t>
            </w:r>
          </w:p>
          <w:p w:rsidR="003C5CBE" w:rsidRDefault="003C5CBE" w:rsidP="00681BA2">
            <w:pPr>
              <w:numPr>
                <w:ilvl w:val="0"/>
                <w:numId w:val="12"/>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At udarbejde e</w:t>
            </w:r>
            <w:r w:rsidR="00751D75">
              <w:rPr>
                <w:rFonts w:ascii="Verdana" w:hAnsi="Verdana"/>
                <w:color w:val="000000"/>
                <w:sz w:val="15"/>
                <w:szCs w:val="15"/>
                <w:lang w:eastAsia="da-DK"/>
              </w:rPr>
              <w:t>t</w:t>
            </w:r>
            <w:r>
              <w:rPr>
                <w:rFonts w:ascii="Verdana" w:hAnsi="Verdana"/>
                <w:color w:val="000000"/>
                <w:sz w:val="15"/>
                <w:szCs w:val="15"/>
                <w:lang w:eastAsia="da-DK"/>
              </w:rPr>
              <w:t xml:space="preserve"> </w:t>
            </w:r>
            <w:r w:rsidR="00751D75">
              <w:rPr>
                <w:rFonts w:ascii="Verdana" w:hAnsi="Verdana"/>
                <w:color w:val="000000"/>
                <w:sz w:val="15"/>
                <w:szCs w:val="15"/>
                <w:lang w:eastAsia="da-DK"/>
              </w:rPr>
              <w:t>bibliotek</w:t>
            </w:r>
            <w:r>
              <w:rPr>
                <w:rFonts w:ascii="Verdana" w:hAnsi="Verdana"/>
                <w:color w:val="000000"/>
                <w:sz w:val="15"/>
                <w:szCs w:val="15"/>
                <w:lang w:eastAsia="da-DK"/>
              </w:rPr>
              <w:t xml:space="preserve"> på DSOGs hjemmeside, hvor de allerede udarbejdede Fælles Beslutningshjælpere placeres</w:t>
            </w:r>
          </w:p>
          <w:p w:rsidR="003C5CBE" w:rsidRDefault="003C5CBE" w:rsidP="00681BA2">
            <w:pPr>
              <w:numPr>
                <w:ilvl w:val="0"/>
                <w:numId w:val="12"/>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At indsamle de allerede udarbejdede Fælles Beslutningshjælpere</w:t>
            </w:r>
            <w:r w:rsidR="00751D75">
              <w:rPr>
                <w:rFonts w:ascii="Verdana" w:hAnsi="Verdana"/>
                <w:color w:val="000000"/>
                <w:sz w:val="15"/>
                <w:szCs w:val="15"/>
                <w:lang w:eastAsia="da-DK"/>
              </w:rPr>
              <w:t>, som er udarbejdet på de gynækologisk</w:t>
            </w:r>
            <w:r w:rsidR="00B729B1">
              <w:rPr>
                <w:rFonts w:ascii="Verdana" w:hAnsi="Verdana"/>
                <w:color w:val="000000"/>
                <w:sz w:val="15"/>
                <w:szCs w:val="15"/>
                <w:lang w:eastAsia="da-DK"/>
              </w:rPr>
              <w:t>-obstetriske</w:t>
            </w:r>
            <w:r w:rsidR="00751D75">
              <w:rPr>
                <w:rFonts w:ascii="Verdana" w:hAnsi="Verdana"/>
                <w:color w:val="000000"/>
                <w:sz w:val="15"/>
                <w:szCs w:val="15"/>
                <w:lang w:eastAsia="da-DK"/>
              </w:rPr>
              <w:t xml:space="preserve"> afdelinger i Danmark</w:t>
            </w:r>
            <w:r>
              <w:rPr>
                <w:rFonts w:ascii="Verdana" w:hAnsi="Verdana"/>
                <w:color w:val="000000"/>
                <w:sz w:val="15"/>
                <w:szCs w:val="15"/>
                <w:lang w:eastAsia="da-DK"/>
              </w:rPr>
              <w:t xml:space="preserve"> og placere dem </w:t>
            </w:r>
            <w:r w:rsidR="00751D75">
              <w:rPr>
                <w:rFonts w:ascii="Verdana" w:hAnsi="Verdana"/>
                <w:color w:val="000000"/>
                <w:sz w:val="15"/>
                <w:szCs w:val="15"/>
                <w:lang w:eastAsia="da-DK"/>
              </w:rPr>
              <w:t>i biblioteket</w:t>
            </w:r>
            <w:r>
              <w:rPr>
                <w:rFonts w:ascii="Verdana" w:hAnsi="Verdana"/>
                <w:color w:val="000000"/>
                <w:sz w:val="15"/>
                <w:szCs w:val="15"/>
                <w:lang w:eastAsia="da-DK"/>
              </w:rPr>
              <w:t xml:space="preserve"> på DSOGS hjemmeside til brug for alle afdelinger.</w:t>
            </w:r>
          </w:p>
          <w:p w:rsidR="003C5CBE" w:rsidRDefault="003C5CBE" w:rsidP="00154079">
            <w:pPr>
              <w:spacing w:before="100" w:beforeAutospacing="1" w:after="100" w:afterAutospacing="1" w:line="240" w:lineRule="auto"/>
              <w:rPr>
                <w:rFonts w:ascii="Verdana" w:hAnsi="Verdana"/>
                <w:b/>
                <w:bCs/>
                <w:i/>
                <w:iCs/>
                <w:color w:val="000000"/>
                <w:sz w:val="15"/>
                <w:lang w:eastAsia="da-DK"/>
              </w:rPr>
            </w:pPr>
          </w:p>
          <w:p w:rsidR="00154079" w:rsidRPr="00154079" w:rsidRDefault="003C5CBE" w:rsidP="00154079">
            <w:pPr>
              <w:spacing w:before="100" w:beforeAutospacing="1" w:after="100" w:afterAutospacing="1" w:line="240" w:lineRule="auto"/>
              <w:rPr>
                <w:rFonts w:ascii="Verdana" w:hAnsi="Verdana"/>
                <w:color w:val="000000"/>
                <w:sz w:val="15"/>
                <w:szCs w:val="15"/>
                <w:lang w:eastAsia="da-DK"/>
              </w:rPr>
            </w:pPr>
            <w:r>
              <w:rPr>
                <w:rFonts w:ascii="Verdana" w:hAnsi="Verdana"/>
                <w:b/>
                <w:bCs/>
                <w:i/>
                <w:iCs/>
                <w:color w:val="000000"/>
                <w:sz w:val="15"/>
                <w:lang w:eastAsia="da-DK"/>
              </w:rPr>
              <w:t>Koord</w:t>
            </w:r>
            <w:r w:rsidR="00B729B1">
              <w:rPr>
                <w:rFonts w:ascii="Verdana" w:hAnsi="Verdana"/>
                <w:b/>
                <w:bCs/>
                <w:i/>
                <w:iCs/>
                <w:color w:val="000000"/>
                <w:sz w:val="15"/>
                <w:lang w:eastAsia="da-DK"/>
              </w:rPr>
              <w:t>i</w:t>
            </w:r>
            <w:r>
              <w:rPr>
                <w:rFonts w:ascii="Verdana" w:hAnsi="Verdana"/>
                <w:b/>
                <w:bCs/>
                <w:i/>
                <w:iCs/>
                <w:color w:val="000000"/>
                <w:sz w:val="15"/>
                <w:lang w:eastAsia="da-DK"/>
              </w:rPr>
              <w:t>neringsgruppen</w:t>
            </w:r>
            <w:r w:rsidR="00154079" w:rsidRPr="00154079">
              <w:rPr>
                <w:rFonts w:ascii="Verdana" w:hAnsi="Verdana"/>
                <w:b/>
                <w:bCs/>
                <w:i/>
                <w:iCs/>
                <w:color w:val="000000"/>
                <w:sz w:val="15"/>
                <w:lang w:eastAsia="da-DK"/>
              </w:rPr>
              <w:t xml:space="preserve"> (1)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Sammensætning, valg og valgperioder. </w:t>
            </w:r>
          </w:p>
          <w:p w:rsidR="00154079" w:rsidRPr="00154079" w:rsidRDefault="00154079" w:rsidP="00154079">
            <w:pPr>
              <w:numPr>
                <w:ilvl w:val="0"/>
                <w:numId w:val="2"/>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Styregruppens medlemmer vælges for 4 år ad gangen på DSOG's generalforsamling, med mulighed for genvalg </w:t>
            </w:r>
          </w:p>
          <w:p w:rsidR="00154079" w:rsidRPr="00154079" w:rsidRDefault="00154079" w:rsidP="00154079">
            <w:pPr>
              <w:numPr>
                <w:ilvl w:val="0"/>
                <w:numId w:val="2"/>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Der bør tilstræbes en bred geografisk </w:t>
            </w:r>
            <w:r w:rsidR="00B729B1" w:rsidRPr="00154079">
              <w:rPr>
                <w:rFonts w:ascii="Verdana" w:hAnsi="Verdana"/>
                <w:color w:val="000000"/>
                <w:sz w:val="15"/>
                <w:szCs w:val="15"/>
                <w:lang w:eastAsia="da-DK"/>
              </w:rPr>
              <w:t>sammensætning.</w:t>
            </w:r>
            <w:r w:rsidRPr="00154079">
              <w:rPr>
                <w:rFonts w:ascii="Verdana" w:hAnsi="Verdana"/>
                <w:color w:val="000000"/>
                <w:sz w:val="15"/>
                <w:szCs w:val="15"/>
                <w:lang w:eastAsia="da-DK"/>
              </w:rPr>
              <w:t xml:space="preserve"> </w:t>
            </w:r>
          </w:p>
          <w:p w:rsidR="00154079" w:rsidRPr="00154079" w:rsidRDefault="00751D75" w:rsidP="00154079">
            <w:pPr>
              <w:numPr>
                <w:ilvl w:val="0"/>
                <w:numId w:val="2"/>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 xml:space="preserve">Der bør tilstræbes, at også gruppen af </w:t>
            </w:r>
            <w:r w:rsidR="00CE5158">
              <w:rPr>
                <w:rFonts w:ascii="Verdana" w:hAnsi="Verdana"/>
                <w:color w:val="000000"/>
                <w:sz w:val="15"/>
                <w:szCs w:val="15"/>
                <w:lang w:eastAsia="da-DK"/>
              </w:rPr>
              <w:t>gynækologer i speciallægepraksis</w:t>
            </w:r>
            <w:r>
              <w:rPr>
                <w:rFonts w:ascii="Verdana" w:hAnsi="Verdana"/>
                <w:color w:val="000000"/>
                <w:sz w:val="15"/>
                <w:szCs w:val="15"/>
                <w:lang w:eastAsia="da-DK"/>
              </w:rPr>
              <w:t xml:space="preserve"> er repræsenteret</w:t>
            </w:r>
            <w:r w:rsidR="00154079" w:rsidRPr="00154079">
              <w:rPr>
                <w:rFonts w:ascii="Verdana" w:hAnsi="Verdana"/>
                <w:color w:val="000000"/>
                <w:sz w:val="15"/>
                <w:szCs w:val="15"/>
                <w:lang w:eastAsia="da-DK"/>
              </w:rPr>
              <w:t xml:space="preserve">. </w:t>
            </w:r>
          </w:p>
          <w:p w:rsidR="00154079" w:rsidRPr="00154079" w:rsidRDefault="00751D75" w:rsidP="00154079">
            <w:pPr>
              <w:numPr>
                <w:ilvl w:val="0"/>
                <w:numId w:val="2"/>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 xml:space="preserve">Koordineringsgruppens størrelse tilstræbes at være mellem </w:t>
            </w:r>
            <w:r w:rsidR="00154079" w:rsidRPr="00154079">
              <w:rPr>
                <w:rFonts w:ascii="Verdana" w:hAnsi="Verdana"/>
                <w:color w:val="000000"/>
                <w:sz w:val="15"/>
                <w:szCs w:val="15"/>
                <w:lang w:eastAsia="da-DK"/>
              </w:rPr>
              <w:t xml:space="preserve">3 og 7 medlemmer.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Medlemmerne af styregruppen fordeler opgaverne mellem sig efter indbyrdes aftale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 xml:space="preserve">  </w:t>
            </w:r>
          </w:p>
          <w:p w:rsidR="00154079" w:rsidRPr="00681BA2" w:rsidRDefault="00154079" w:rsidP="00154079">
            <w:pPr>
              <w:spacing w:before="100" w:beforeAutospacing="1" w:after="100" w:afterAutospacing="1" w:line="240" w:lineRule="auto"/>
              <w:rPr>
                <w:rFonts w:ascii="Verdana" w:hAnsi="Verdana"/>
                <w:b/>
                <w:i/>
                <w:color w:val="000000"/>
                <w:sz w:val="15"/>
                <w:szCs w:val="15"/>
                <w:lang w:eastAsia="da-DK"/>
              </w:rPr>
            </w:pPr>
            <w:r w:rsidRPr="00681BA2">
              <w:rPr>
                <w:rFonts w:ascii="Verdana" w:hAnsi="Verdana"/>
                <w:b/>
                <w:i/>
                <w:color w:val="000000"/>
                <w:sz w:val="15"/>
                <w:szCs w:val="15"/>
                <w:lang w:eastAsia="da-DK"/>
              </w:rPr>
              <w:t xml:space="preserve">Opgaver og forpligtelser </w:t>
            </w:r>
            <w:r w:rsidR="00751D75">
              <w:rPr>
                <w:rFonts w:ascii="Verdana" w:hAnsi="Verdana"/>
                <w:b/>
                <w:i/>
                <w:color w:val="000000"/>
                <w:sz w:val="15"/>
                <w:szCs w:val="15"/>
                <w:lang w:eastAsia="da-DK"/>
              </w:rPr>
              <w:t>(2)</w:t>
            </w:r>
          </w:p>
          <w:p w:rsidR="00154079" w:rsidRPr="00154079" w:rsidRDefault="00154079" w:rsidP="00154079">
            <w:pPr>
              <w:numPr>
                <w:ilvl w:val="0"/>
                <w:numId w:val="3"/>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Alle </w:t>
            </w:r>
            <w:r w:rsidR="00477FEE">
              <w:rPr>
                <w:rFonts w:ascii="Verdana" w:hAnsi="Verdana"/>
                <w:color w:val="000000"/>
                <w:sz w:val="15"/>
                <w:szCs w:val="15"/>
                <w:lang w:eastAsia="da-DK"/>
              </w:rPr>
              <w:t xml:space="preserve">gynækologer </w:t>
            </w:r>
            <w:r w:rsidRPr="00154079">
              <w:rPr>
                <w:rFonts w:ascii="Verdana" w:hAnsi="Verdana"/>
                <w:color w:val="000000"/>
                <w:sz w:val="15"/>
                <w:szCs w:val="15"/>
                <w:lang w:eastAsia="da-DK"/>
              </w:rPr>
              <w:t xml:space="preserve">kan fremsende </w:t>
            </w:r>
            <w:r w:rsidR="00751D75">
              <w:rPr>
                <w:rFonts w:ascii="Verdana" w:hAnsi="Verdana"/>
                <w:color w:val="000000"/>
                <w:sz w:val="15"/>
                <w:szCs w:val="15"/>
                <w:lang w:eastAsia="da-DK"/>
              </w:rPr>
              <w:t>udarbejdede Fælles Beslutningshjælpere</w:t>
            </w:r>
            <w:r w:rsidRPr="00154079">
              <w:rPr>
                <w:rFonts w:ascii="Verdana" w:hAnsi="Verdana"/>
                <w:color w:val="000000"/>
                <w:sz w:val="15"/>
                <w:szCs w:val="15"/>
                <w:lang w:eastAsia="da-DK"/>
              </w:rPr>
              <w:t xml:space="preserve">. </w:t>
            </w:r>
          </w:p>
          <w:p w:rsidR="00154079" w:rsidRPr="00154079" w:rsidRDefault="00751D75" w:rsidP="00154079">
            <w:pPr>
              <w:numPr>
                <w:ilvl w:val="0"/>
                <w:numId w:val="3"/>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De udarbejdede Fælles Beslutningshjælpere placeres i biblioteket på DSOGs hjemmeside</w:t>
            </w:r>
            <w:r w:rsidR="00154079" w:rsidRPr="00154079">
              <w:rPr>
                <w:rFonts w:ascii="Verdana" w:hAnsi="Verdana"/>
                <w:color w:val="000000"/>
                <w:sz w:val="15"/>
                <w:szCs w:val="15"/>
                <w:lang w:eastAsia="da-DK"/>
              </w:rPr>
              <w:t xml:space="preserve">. </w:t>
            </w:r>
          </w:p>
          <w:p w:rsidR="00154079" w:rsidRPr="00154079" w:rsidRDefault="00751D75" w:rsidP="00154079">
            <w:pPr>
              <w:numPr>
                <w:ilvl w:val="0"/>
                <w:numId w:val="3"/>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Alle gynækologer</w:t>
            </w:r>
            <w:r w:rsidR="00B729B1">
              <w:rPr>
                <w:rFonts w:ascii="Verdana" w:hAnsi="Verdana"/>
                <w:color w:val="000000"/>
                <w:sz w:val="15"/>
                <w:szCs w:val="15"/>
                <w:lang w:eastAsia="da-DK"/>
              </w:rPr>
              <w:t xml:space="preserve">, obstetrikere, </w:t>
            </w:r>
            <w:proofErr w:type="spellStart"/>
            <w:r w:rsidR="00B729B1">
              <w:rPr>
                <w:rFonts w:ascii="Verdana" w:hAnsi="Verdana"/>
                <w:color w:val="000000"/>
                <w:sz w:val="15"/>
                <w:szCs w:val="15"/>
                <w:lang w:eastAsia="da-DK"/>
              </w:rPr>
              <w:t>føtalmedicinere</w:t>
            </w:r>
            <w:proofErr w:type="spellEnd"/>
            <w:r w:rsidR="00B729B1">
              <w:rPr>
                <w:rFonts w:ascii="Verdana" w:hAnsi="Verdana"/>
                <w:color w:val="000000"/>
                <w:sz w:val="15"/>
                <w:szCs w:val="15"/>
                <w:lang w:eastAsia="da-DK"/>
              </w:rPr>
              <w:t xml:space="preserve"> og fertilitetslæger</w:t>
            </w:r>
            <w:r>
              <w:rPr>
                <w:rFonts w:ascii="Verdana" w:hAnsi="Verdana"/>
                <w:color w:val="000000"/>
                <w:sz w:val="15"/>
                <w:szCs w:val="15"/>
                <w:lang w:eastAsia="da-DK"/>
              </w:rPr>
              <w:t xml:space="preserve"> og afdelinger kan benytte de Fælles Beslutningshjælpere, der er placeret i biblioteket.</w:t>
            </w:r>
          </w:p>
          <w:p w:rsidR="00154079" w:rsidRPr="00154079" w:rsidRDefault="00751D75" w:rsidP="00154079">
            <w:pPr>
              <w:numPr>
                <w:ilvl w:val="0"/>
                <w:numId w:val="3"/>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Hvis der er udarbejde flere Fælles Beslutningshjælpere inden for samme område/emne, er det koordineringsgruppens opgave at diskutere, om man skal bede de udarbejdende afdelinger om at udarbejde én Fælles Beslutningshjælper eller om man blot skal lægge alle Fælles Beslutningshjælpere inden for samme emneområde i biblioteket.</w:t>
            </w:r>
          </w:p>
          <w:p w:rsidR="00751D75" w:rsidRDefault="00477FEE" w:rsidP="00154079">
            <w:pPr>
              <w:numPr>
                <w:ilvl w:val="0"/>
                <w:numId w:val="3"/>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Koordineringsgruppen</w:t>
            </w:r>
            <w:r w:rsidRPr="00154079">
              <w:rPr>
                <w:rFonts w:ascii="Verdana" w:hAnsi="Verdana"/>
                <w:color w:val="000000"/>
                <w:sz w:val="15"/>
                <w:szCs w:val="15"/>
                <w:lang w:eastAsia="da-DK"/>
              </w:rPr>
              <w:t xml:space="preserve"> </w:t>
            </w:r>
            <w:r w:rsidR="00751D75" w:rsidRPr="00681BA2">
              <w:rPr>
                <w:rFonts w:ascii="Verdana" w:hAnsi="Verdana"/>
                <w:i/>
                <w:color w:val="000000"/>
                <w:sz w:val="15"/>
                <w:szCs w:val="15"/>
                <w:lang w:eastAsia="da-DK"/>
              </w:rPr>
              <w:t>kan</w:t>
            </w:r>
            <w:r w:rsidR="00751D75">
              <w:rPr>
                <w:rFonts w:ascii="Verdana" w:hAnsi="Verdana"/>
                <w:color w:val="000000"/>
                <w:sz w:val="15"/>
                <w:szCs w:val="15"/>
                <w:lang w:eastAsia="da-DK"/>
              </w:rPr>
              <w:t xml:space="preserve"> afholde årlige orienteringsmøder om de indkomne Fælles Beslutningshjælpere</w:t>
            </w:r>
          </w:p>
          <w:p w:rsidR="00154079" w:rsidRPr="00154079" w:rsidRDefault="00477FEE" w:rsidP="00154079">
            <w:pPr>
              <w:numPr>
                <w:ilvl w:val="0"/>
                <w:numId w:val="3"/>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Koordineringsgruppen</w:t>
            </w:r>
            <w:r w:rsidR="00751D75">
              <w:rPr>
                <w:rFonts w:ascii="Verdana" w:hAnsi="Verdana"/>
                <w:color w:val="000000"/>
                <w:sz w:val="15"/>
                <w:szCs w:val="15"/>
                <w:lang w:eastAsia="da-DK"/>
              </w:rPr>
              <w:t xml:space="preserve"> </w:t>
            </w:r>
            <w:r w:rsidR="00751D75" w:rsidRPr="00681BA2">
              <w:rPr>
                <w:rFonts w:ascii="Verdana" w:hAnsi="Verdana"/>
                <w:i/>
                <w:color w:val="000000"/>
                <w:sz w:val="15"/>
                <w:szCs w:val="15"/>
                <w:lang w:eastAsia="da-DK"/>
              </w:rPr>
              <w:t>kan</w:t>
            </w:r>
            <w:r w:rsidR="00751D75">
              <w:rPr>
                <w:rFonts w:ascii="Verdana" w:hAnsi="Verdana"/>
                <w:color w:val="000000"/>
                <w:sz w:val="15"/>
                <w:szCs w:val="15"/>
                <w:lang w:eastAsia="da-DK"/>
              </w:rPr>
              <w:t xml:space="preserve"> </w:t>
            </w:r>
            <w:r>
              <w:rPr>
                <w:rFonts w:ascii="Verdana" w:hAnsi="Verdana"/>
                <w:color w:val="000000"/>
                <w:sz w:val="15"/>
                <w:szCs w:val="15"/>
                <w:lang w:eastAsia="da-DK"/>
              </w:rPr>
              <w:t>foreslå udarbejdelse af nye Fælles Beslutningshjælpere. Det videre arbejde med udarbejdelse og revision diskuteres i Koordineringsgruppen og tilføjes til kommissoriet senere.</w:t>
            </w:r>
            <w:r w:rsidR="00154079" w:rsidRPr="00154079">
              <w:rPr>
                <w:rFonts w:ascii="Verdana" w:hAnsi="Verdana"/>
                <w:color w:val="000000"/>
                <w:sz w:val="15"/>
                <w:szCs w:val="15"/>
                <w:lang w:eastAsia="da-DK"/>
              </w:rPr>
              <w:t xml:space="preserve"> </w:t>
            </w:r>
          </w:p>
          <w:p w:rsidR="00154079" w:rsidRPr="00154079" w:rsidRDefault="00477FEE" w:rsidP="00154079">
            <w:pPr>
              <w:numPr>
                <w:ilvl w:val="0"/>
                <w:numId w:val="3"/>
              </w:num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Koordineringsgruppen</w:t>
            </w:r>
            <w:r w:rsidR="00154079" w:rsidRPr="00154079">
              <w:rPr>
                <w:rFonts w:ascii="Verdana" w:hAnsi="Verdana"/>
                <w:color w:val="000000"/>
                <w:sz w:val="15"/>
                <w:szCs w:val="15"/>
                <w:lang w:eastAsia="da-DK"/>
              </w:rPr>
              <w:t xml:space="preserve"> er ansvarlig for at udarbejde en årsberetning til DSOG, som bør foreligge ved DSOG's generalforsamling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  </w:t>
            </w:r>
          </w:p>
          <w:p w:rsidR="00681BA2" w:rsidRDefault="00681BA2" w:rsidP="00154079">
            <w:pPr>
              <w:spacing w:before="100" w:beforeAutospacing="1" w:after="100" w:afterAutospacing="1" w:line="240" w:lineRule="auto"/>
              <w:rPr>
                <w:ins w:id="0" w:author="Helga Margrethe Elisabeth Gimbel" w:date="2024-02-22T11:07:00Z"/>
                <w:rFonts w:ascii="Verdana" w:hAnsi="Verdana"/>
                <w:b/>
                <w:bCs/>
                <w:i/>
                <w:iCs/>
                <w:color w:val="000000"/>
                <w:sz w:val="15"/>
                <w:lang w:eastAsia="da-DK"/>
              </w:rPr>
            </w:pPr>
          </w:p>
          <w:p w:rsidR="00681BA2" w:rsidRDefault="00681BA2" w:rsidP="00154079">
            <w:pPr>
              <w:spacing w:before="100" w:beforeAutospacing="1" w:after="100" w:afterAutospacing="1" w:line="240" w:lineRule="auto"/>
              <w:rPr>
                <w:ins w:id="1" w:author="Helga Margrethe Elisabeth Gimbel" w:date="2024-02-22T11:07:00Z"/>
                <w:rFonts w:ascii="Verdana" w:hAnsi="Verdana"/>
                <w:b/>
                <w:bCs/>
                <w:i/>
                <w:iCs/>
                <w:color w:val="000000"/>
                <w:sz w:val="15"/>
                <w:lang w:eastAsia="da-DK"/>
              </w:rPr>
            </w:pP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lastRenderedPageBreak/>
              <w:t xml:space="preserve">Medierne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Hvis pressen retter henvendelse til enkelte gruppemedlemmer/tovholdere med reference til en specifik </w:t>
            </w:r>
            <w:r w:rsidR="00477FEE">
              <w:rPr>
                <w:rFonts w:ascii="Verdana" w:hAnsi="Verdana"/>
                <w:color w:val="000000"/>
                <w:sz w:val="15"/>
                <w:szCs w:val="15"/>
                <w:lang w:eastAsia="da-DK"/>
              </w:rPr>
              <w:t>Fælles Beslutningshjælper,</w:t>
            </w:r>
            <w:r w:rsidR="00477FEE" w:rsidRPr="00154079">
              <w:rPr>
                <w:rFonts w:ascii="Verdana" w:hAnsi="Verdana"/>
                <w:color w:val="000000"/>
                <w:sz w:val="15"/>
                <w:szCs w:val="15"/>
                <w:lang w:eastAsia="da-DK"/>
              </w:rPr>
              <w:t xml:space="preserve"> </w:t>
            </w:r>
            <w:r w:rsidRPr="00154079">
              <w:rPr>
                <w:rFonts w:ascii="Verdana" w:hAnsi="Verdana"/>
                <w:color w:val="000000"/>
                <w:sz w:val="15"/>
                <w:szCs w:val="15"/>
                <w:lang w:eastAsia="da-DK"/>
              </w:rPr>
              <w:t xml:space="preserve">bør </w:t>
            </w:r>
            <w:r w:rsidR="00477FEE">
              <w:rPr>
                <w:rFonts w:ascii="Verdana" w:hAnsi="Verdana"/>
                <w:color w:val="000000"/>
                <w:sz w:val="15"/>
                <w:szCs w:val="15"/>
                <w:lang w:eastAsia="da-DK"/>
              </w:rPr>
              <w:t>Koordineringsgruppen</w:t>
            </w:r>
            <w:r w:rsidRPr="00154079">
              <w:rPr>
                <w:rFonts w:ascii="Verdana" w:hAnsi="Verdana"/>
                <w:color w:val="000000"/>
                <w:sz w:val="15"/>
                <w:szCs w:val="15"/>
                <w:lang w:eastAsia="da-DK"/>
              </w:rPr>
              <w:t xml:space="preserve"> orienteres og i samråd med </w:t>
            </w:r>
            <w:proofErr w:type="spellStart"/>
            <w:r w:rsidRPr="00154079">
              <w:rPr>
                <w:rFonts w:ascii="Verdana" w:hAnsi="Verdana"/>
                <w:color w:val="000000"/>
                <w:sz w:val="15"/>
                <w:szCs w:val="15"/>
                <w:lang w:eastAsia="da-DK"/>
              </w:rPr>
              <w:t>DSOG's</w:t>
            </w:r>
            <w:proofErr w:type="spellEnd"/>
            <w:r w:rsidRPr="00154079">
              <w:rPr>
                <w:rFonts w:ascii="Verdana" w:hAnsi="Verdana"/>
                <w:color w:val="000000"/>
                <w:sz w:val="15"/>
                <w:szCs w:val="15"/>
                <w:lang w:eastAsia="da-DK"/>
              </w:rPr>
              <w:t xml:space="preserve"> bestyrelse beslutte</w:t>
            </w:r>
            <w:r w:rsidR="00477FEE">
              <w:rPr>
                <w:rFonts w:ascii="Verdana" w:hAnsi="Verdana"/>
                <w:color w:val="000000"/>
                <w:sz w:val="15"/>
                <w:szCs w:val="15"/>
                <w:lang w:eastAsia="da-DK"/>
              </w:rPr>
              <w:t>,</w:t>
            </w:r>
            <w:r w:rsidRPr="00154079">
              <w:rPr>
                <w:rFonts w:ascii="Verdana" w:hAnsi="Verdana"/>
                <w:color w:val="000000"/>
                <w:sz w:val="15"/>
                <w:szCs w:val="15"/>
                <w:lang w:eastAsia="da-DK"/>
              </w:rPr>
              <w:t xml:space="preserve"> om der behov for en generel udmelding.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 xml:space="preserve">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 xml:space="preserve">Emnevalg </w:t>
            </w:r>
          </w:p>
          <w:p w:rsidR="00154079" w:rsidRPr="00154079" w:rsidRDefault="00477FEE" w:rsidP="00154079">
            <w:p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Koordineringsgruppen kan tage initiativ til udarbejdelse/revision af Fælles Beslutningshjælpere, hvis der mangler Fælles Beslutningshjælpere inden for</w:t>
            </w:r>
            <w:r w:rsidR="00154079" w:rsidRPr="00154079">
              <w:rPr>
                <w:rFonts w:ascii="Verdana" w:hAnsi="Verdana"/>
                <w:color w:val="000000"/>
                <w:sz w:val="15"/>
                <w:szCs w:val="15"/>
                <w:lang w:eastAsia="da-DK"/>
              </w:rPr>
              <w:t xml:space="preserve"> </w:t>
            </w:r>
          </w:p>
          <w:p w:rsidR="00154079" w:rsidRPr="00154079" w:rsidRDefault="00154079" w:rsidP="00154079">
            <w:pPr>
              <w:numPr>
                <w:ilvl w:val="0"/>
                <w:numId w:val="4"/>
              </w:numPr>
              <w:spacing w:before="100" w:beforeAutospacing="1" w:after="100" w:afterAutospacing="1" w:line="240" w:lineRule="auto"/>
              <w:rPr>
                <w:rFonts w:ascii="Verdana" w:hAnsi="Verdana"/>
                <w:color w:val="000000"/>
                <w:sz w:val="15"/>
                <w:szCs w:val="15"/>
                <w:lang w:eastAsia="da-DK"/>
              </w:rPr>
            </w:pPr>
            <w:proofErr w:type="gramStart"/>
            <w:r w:rsidRPr="00154079">
              <w:rPr>
                <w:rFonts w:ascii="Verdana" w:hAnsi="Verdana"/>
                <w:color w:val="000000"/>
                <w:sz w:val="15"/>
                <w:szCs w:val="15"/>
                <w:lang w:eastAsia="da-DK"/>
              </w:rPr>
              <w:t>tilstande</w:t>
            </w:r>
            <w:proofErr w:type="gramEnd"/>
            <w:r w:rsidRPr="00154079">
              <w:rPr>
                <w:rFonts w:ascii="Verdana" w:hAnsi="Verdana"/>
                <w:color w:val="000000"/>
                <w:sz w:val="15"/>
                <w:szCs w:val="15"/>
                <w:lang w:eastAsia="da-DK"/>
              </w:rPr>
              <w:t xml:space="preserve"> der er ofte forekommende </w:t>
            </w:r>
          </w:p>
          <w:p w:rsidR="00154079" w:rsidRPr="00154079" w:rsidRDefault="00154079" w:rsidP="00154079">
            <w:pPr>
              <w:numPr>
                <w:ilvl w:val="0"/>
                <w:numId w:val="4"/>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områder hvor der er fremkommet ny viden eller nye teknikker/behandlingsmuligheder </w:t>
            </w:r>
          </w:p>
          <w:p w:rsidR="00154079" w:rsidRDefault="00154079" w:rsidP="00154079">
            <w:pPr>
              <w:numPr>
                <w:ilvl w:val="0"/>
                <w:numId w:val="4"/>
              </w:numPr>
              <w:spacing w:before="100" w:beforeAutospacing="1" w:after="100" w:afterAutospacing="1" w:line="240" w:lineRule="auto"/>
              <w:rPr>
                <w:rFonts w:ascii="Verdana" w:hAnsi="Verdana"/>
                <w:color w:val="000000"/>
                <w:sz w:val="15"/>
                <w:szCs w:val="15"/>
                <w:lang w:eastAsia="da-DK"/>
              </w:rPr>
            </w:pPr>
            <w:proofErr w:type="gramStart"/>
            <w:r w:rsidRPr="00154079">
              <w:rPr>
                <w:rFonts w:ascii="Verdana" w:hAnsi="Verdana"/>
                <w:color w:val="000000"/>
                <w:sz w:val="15"/>
                <w:szCs w:val="15"/>
                <w:lang w:eastAsia="da-DK"/>
              </w:rPr>
              <w:t>situationer</w:t>
            </w:r>
            <w:proofErr w:type="gramEnd"/>
            <w:r w:rsidRPr="00154079">
              <w:rPr>
                <w:rFonts w:ascii="Verdana" w:hAnsi="Verdana"/>
                <w:color w:val="000000"/>
                <w:sz w:val="15"/>
                <w:szCs w:val="15"/>
                <w:lang w:eastAsia="da-DK"/>
              </w:rPr>
              <w:t xml:space="preserve"> hvor der er store forskelle i kliniske rutiner </w:t>
            </w:r>
          </w:p>
          <w:p w:rsidR="00477FEE" w:rsidRDefault="00477FEE" w:rsidP="00681BA2">
            <w:pPr>
              <w:spacing w:before="100" w:beforeAutospacing="1" w:after="100" w:afterAutospacing="1" w:line="240" w:lineRule="auto"/>
              <w:rPr>
                <w:rFonts w:ascii="Verdana" w:hAnsi="Verdana"/>
                <w:color w:val="000000"/>
                <w:sz w:val="15"/>
                <w:szCs w:val="15"/>
                <w:lang w:eastAsia="da-DK"/>
              </w:rPr>
            </w:pPr>
          </w:p>
          <w:p w:rsidR="00477FEE" w:rsidRDefault="00477FEE" w:rsidP="00681BA2">
            <w:pPr>
              <w:spacing w:before="100" w:beforeAutospacing="1" w:after="100" w:afterAutospacing="1" w:line="240" w:lineRule="auto"/>
              <w:rPr>
                <w:rFonts w:ascii="Verdana" w:hAnsi="Verdana"/>
                <w:b/>
                <w:i/>
                <w:color w:val="000000"/>
                <w:sz w:val="15"/>
                <w:szCs w:val="15"/>
                <w:lang w:eastAsia="da-DK"/>
              </w:rPr>
            </w:pPr>
            <w:r>
              <w:rPr>
                <w:rFonts w:ascii="Verdana" w:hAnsi="Verdana"/>
                <w:b/>
                <w:i/>
                <w:color w:val="000000"/>
                <w:sz w:val="15"/>
                <w:szCs w:val="15"/>
                <w:lang w:eastAsia="da-DK"/>
              </w:rPr>
              <w:t xml:space="preserve">Udarbejdelse af nye </w:t>
            </w:r>
            <w:r w:rsidR="00E35E20">
              <w:rPr>
                <w:rFonts w:ascii="Verdana" w:hAnsi="Verdana"/>
                <w:b/>
                <w:i/>
                <w:color w:val="000000"/>
                <w:sz w:val="15"/>
                <w:szCs w:val="15"/>
                <w:lang w:eastAsia="da-DK"/>
              </w:rPr>
              <w:t>eller revision af allerede eksisterende Fælles Beslutningshjælpere</w:t>
            </w:r>
          </w:p>
          <w:p w:rsidR="00E35E20" w:rsidRDefault="00E35E20" w:rsidP="00681BA2">
            <w:p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Initiativet til at udforme nye eller revidere allerede eksisterende Fælles Beslutningshjælpere ligger almindeligvis</w:t>
            </w:r>
            <w:r w:rsidR="00B729B1">
              <w:rPr>
                <w:rFonts w:ascii="Verdana" w:hAnsi="Verdana"/>
                <w:color w:val="000000"/>
                <w:sz w:val="15"/>
                <w:szCs w:val="15"/>
                <w:lang w:eastAsia="da-DK"/>
              </w:rPr>
              <w:t xml:space="preserve"> hos de gynækologisk-obstetriske</w:t>
            </w:r>
            <w:r>
              <w:rPr>
                <w:rFonts w:ascii="Verdana" w:hAnsi="Verdana"/>
                <w:color w:val="000000"/>
                <w:sz w:val="15"/>
                <w:szCs w:val="15"/>
                <w:lang w:eastAsia="da-DK"/>
              </w:rPr>
              <w:t xml:space="preserve"> læger i afdelingerne/praksis. Det vil være god praksis at informere Koordineringsgruppen, hvis man planlægger at udarbejde en ny eller revidere en allerede eksisterende Fælles Beslutningshjælper. Hermed kan man undgå, at der påbegyndes udarbejdelse af nye Fælles Beslutningshjælpere inden for samme område på flere afdelinger samtidig. </w:t>
            </w:r>
            <w:r>
              <w:rPr>
                <w:rFonts w:ascii="Verdana" w:hAnsi="Verdana"/>
                <w:color w:val="000000"/>
                <w:sz w:val="15"/>
                <w:szCs w:val="15"/>
                <w:lang w:eastAsia="da-DK"/>
              </w:rPr>
              <w:br/>
              <w:t xml:space="preserve">Ansvaret for revision af allerede eksisterende Fælles Beslutningshjælpere påhviler almindeligvis den afdeling, som har udarbejdet den allerede eksisterende. </w:t>
            </w:r>
          </w:p>
          <w:p w:rsidR="00477FEE" w:rsidRDefault="00477FEE" w:rsidP="00681BA2">
            <w:p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Hvis Koordineringsgruppen finder, at der er behov for en ny Fælles Beslutningshjælper eller revision af en allerede eksisterende Fælles Beslutningshjælper</w:t>
            </w:r>
            <w:r w:rsidR="00E35E20">
              <w:rPr>
                <w:rFonts w:ascii="Verdana" w:hAnsi="Verdana"/>
                <w:color w:val="000000"/>
                <w:sz w:val="15"/>
                <w:szCs w:val="15"/>
                <w:lang w:eastAsia="da-DK"/>
              </w:rPr>
              <w:t xml:space="preserve"> på baggrund af ny evidens, kan Koordineringsgruppen forespørge i afdelingerne, om en ny/revision kan blive foretaget. </w:t>
            </w:r>
          </w:p>
          <w:p w:rsidR="00E35E20" w:rsidRPr="00681BA2" w:rsidRDefault="00E35E20" w:rsidP="00681BA2">
            <w:pPr>
              <w:spacing w:before="100" w:beforeAutospacing="1" w:after="100" w:afterAutospacing="1" w:line="240" w:lineRule="auto"/>
              <w:rPr>
                <w:rFonts w:ascii="Verdana" w:hAnsi="Verdana"/>
                <w:color w:val="000000"/>
                <w:sz w:val="15"/>
                <w:szCs w:val="15"/>
                <w:lang w:eastAsia="da-DK"/>
              </w:rPr>
            </w:pP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 xml:space="preserve">  </w:t>
            </w:r>
          </w:p>
          <w:p w:rsidR="00E35E20"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 xml:space="preserve">Afgrænsning </w:t>
            </w:r>
          </w:p>
          <w:p w:rsidR="00E35E20" w:rsidRPr="00681BA2" w:rsidRDefault="00E35E20" w:rsidP="00154079">
            <w:pPr>
              <w:spacing w:before="100" w:beforeAutospacing="1" w:after="100" w:afterAutospacing="1" w:line="240" w:lineRule="auto"/>
              <w:rPr>
                <w:rFonts w:ascii="Verdana" w:hAnsi="Verdana"/>
                <w:color w:val="000000"/>
                <w:sz w:val="15"/>
                <w:szCs w:val="15"/>
                <w:lang w:eastAsia="da-DK"/>
              </w:rPr>
            </w:pPr>
            <w:r w:rsidRPr="00681BA2">
              <w:rPr>
                <w:rFonts w:ascii="Verdana" w:hAnsi="Verdana"/>
                <w:color w:val="000000"/>
                <w:sz w:val="15"/>
                <w:szCs w:val="15"/>
                <w:u w:val="single"/>
                <w:lang w:eastAsia="da-DK"/>
              </w:rPr>
              <w:t xml:space="preserve">En fælles Beslutningshjælper er ikke en guideline. </w:t>
            </w:r>
            <w:r>
              <w:rPr>
                <w:rFonts w:ascii="Verdana" w:hAnsi="Verdana"/>
                <w:color w:val="000000"/>
                <w:sz w:val="15"/>
                <w:szCs w:val="15"/>
                <w:u w:val="single"/>
                <w:lang w:eastAsia="da-DK"/>
              </w:rPr>
              <w:br/>
            </w:r>
            <w:r>
              <w:rPr>
                <w:rFonts w:ascii="Verdana" w:hAnsi="Verdana"/>
                <w:color w:val="000000"/>
                <w:sz w:val="15"/>
                <w:szCs w:val="15"/>
                <w:lang w:eastAsia="da-DK"/>
              </w:rPr>
              <w:t xml:space="preserve">Men en Fælles Beslutningshjælper kan være udarbejdet på baggrund af en guideline.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proofErr w:type="spellStart"/>
            <w:r w:rsidRPr="00154079">
              <w:rPr>
                <w:rFonts w:ascii="Verdana" w:hAnsi="Verdana"/>
                <w:color w:val="000000"/>
                <w:sz w:val="15"/>
                <w:szCs w:val="15"/>
                <w:lang w:eastAsia="da-DK"/>
              </w:rPr>
              <w:t>DSOG's</w:t>
            </w:r>
            <w:proofErr w:type="spellEnd"/>
            <w:r w:rsidRPr="00154079">
              <w:rPr>
                <w:rFonts w:ascii="Verdana" w:hAnsi="Verdana"/>
                <w:color w:val="000000"/>
                <w:sz w:val="15"/>
                <w:szCs w:val="15"/>
                <w:lang w:eastAsia="da-DK"/>
              </w:rPr>
              <w:t xml:space="preserve"> guidelines består af </w:t>
            </w:r>
          </w:p>
          <w:p w:rsidR="00154079" w:rsidRPr="00154079" w:rsidRDefault="00154079" w:rsidP="00154079">
            <w:pPr>
              <w:numPr>
                <w:ilvl w:val="0"/>
                <w:numId w:val="5"/>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gynækologiske guidelines, som udarbejdes af Hindsgavlgruppen </w:t>
            </w:r>
          </w:p>
          <w:p w:rsidR="00154079" w:rsidRPr="00154079" w:rsidRDefault="00154079" w:rsidP="00154079">
            <w:pPr>
              <w:numPr>
                <w:ilvl w:val="0"/>
                <w:numId w:val="5"/>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obstetriske guidelines, som udarbejdes af Sandbjerggruppen  </w:t>
            </w:r>
          </w:p>
          <w:p w:rsidR="00154079" w:rsidRPr="00154079" w:rsidRDefault="00154079" w:rsidP="00154079">
            <w:pPr>
              <w:numPr>
                <w:ilvl w:val="0"/>
                <w:numId w:val="6"/>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Guidelines for udredning og behandling af infertilitet, som udarbejdes i samarbejde mellem Dansk Fertilitetsselskab og Hindsgavlgruppen </w:t>
            </w:r>
          </w:p>
          <w:p w:rsidR="00154079" w:rsidRPr="00154079" w:rsidRDefault="00154079" w:rsidP="00154079">
            <w:pPr>
              <w:numPr>
                <w:ilvl w:val="0"/>
                <w:numId w:val="6"/>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Guidelines for </w:t>
            </w:r>
            <w:proofErr w:type="spellStart"/>
            <w:r w:rsidRPr="00154079">
              <w:rPr>
                <w:rFonts w:ascii="Verdana" w:hAnsi="Verdana"/>
                <w:color w:val="000000"/>
                <w:sz w:val="15"/>
                <w:szCs w:val="15"/>
                <w:lang w:eastAsia="da-DK"/>
              </w:rPr>
              <w:t>føtalmedicin</w:t>
            </w:r>
            <w:proofErr w:type="spellEnd"/>
            <w:r w:rsidRPr="00154079">
              <w:rPr>
                <w:rFonts w:ascii="Verdana" w:hAnsi="Verdana"/>
                <w:color w:val="000000"/>
                <w:sz w:val="15"/>
                <w:szCs w:val="15"/>
                <w:lang w:eastAsia="da-DK"/>
              </w:rPr>
              <w:t xml:space="preserve">, som udearbejdes i et samarbejde mellem Foeto-Sandbjerg og Sandbjerggruppen </w:t>
            </w:r>
          </w:p>
          <w:p w:rsidR="00154079" w:rsidRPr="00154079" w:rsidRDefault="00154079" w:rsidP="00154079">
            <w:pPr>
              <w:numPr>
                <w:ilvl w:val="0"/>
                <w:numId w:val="6"/>
              </w:num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Onkologiske guidelines, som udarbejdes af DGC, indgår endnu ikke i DSOG's guidelines. Afgrænsningen overfor gynækologiske guidelines (dysplasi, præcancroser) aftales mellem Hindsgavlgruppen og DGC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 xml:space="preserve">Ophavsret </w:t>
            </w: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color w:val="000000"/>
                <w:sz w:val="15"/>
                <w:szCs w:val="15"/>
                <w:lang w:eastAsia="da-DK"/>
              </w:rPr>
              <w:t xml:space="preserve">De enkelte </w:t>
            </w:r>
            <w:r w:rsidR="00E35E20">
              <w:rPr>
                <w:rFonts w:ascii="Verdana" w:hAnsi="Verdana"/>
                <w:color w:val="000000"/>
                <w:sz w:val="15"/>
                <w:szCs w:val="15"/>
                <w:lang w:eastAsia="da-DK"/>
              </w:rPr>
              <w:t>gynækologisk</w:t>
            </w:r>
            <w:r w:rsidR="00B729B1">
              <w:rPr>
                <w:rFonts w:ascii="Verdana" w:hAnsi="Verdana"/>
                <w:color w:val="000000"/>
                <w:sz w:val="15"/>
                <w:szCs w:val="15"/>
                <w:lang w:eastAsia="da-DK"/>
              </w:rPr>
              <w:t>-obstetriske</w:t>
            </w:r>
            <w:r w:rsidR="00E35E20">
              <w:rPr>
                <w:rFonts w:ascii="Verdana" w:hAnsi="Verdana"/>
                <w:color w:val="000000"/>
                <w:sz w:val="15"/>
                <w:szCs w:val="15"/>
                <w:lang w:eastAsia="da-DK"/>
              </w:rPr>
              <w:t xml:space="preserve"> afdelinger eller </w:t>
            </w:r>
            <w:r w:rsidR="00CE5158">
              <w:rPr>
                <w:rFonts w:ascii="Verdana" w:hAnsi="Verdana"/>
                <w:color w:val="000000"/>
                <w:sz w:val="15"/>
                <w:szCs w:val="15"/>
                <w:lang w:eastAsia="da-DK"/>
              </w:rPr>
              <w:t>gynækolog</w:t>
            </w:r>
            <w:r w:rsidR="00CE5158">
              <w:rPr>
                <w:rFonts w:ascii="Verdana" w:hAnsi="Verdana"/>
                <w:color w:val="000000"/>
                <w:sz w:val="15"/>
                <w:szCs w:val="15"/>
                <w:lang w:eastAsia="da-DK"/>
              </w:rPr>
              <w:t>er</w:t>
            </w:r>
            <w:r w:rsidR="00CE5158">
              <w:rPr>
                <w:rFonts w:ascii="Verdana" w:hAnsi="Verdana"/>
                <w:color w:val="000000"/>
                <w:sz w:val="15"/>
                <w:szCs w:val="15"/>
                <w:lang w:eastAsia="da-DK"/>
              </w:rPr>
              <w:t xml:space="preserve"> i speciallægepraksis</w:t>
            </w:r>
            <w:r w:rsidR="00E35E20">
              <w:rPr>
                <w:rFonts w:ascii="Verdana" w:hAnsi="Verdana"/>
                <w:color w:val="000000"/>
                <w:sz w:val="15"/>
                <w:szCs w:val="15"/>
                <w:lang w:eastAsia="da-DK"/>
              </w:rPr>
              <w:t>, der har udarbejdet en Fælles Beslutningshjælper,</w:t>
            </w:r>
            <w:r w:rsidRPr="00154079">
              <w:rPr>
                <w:rFonts w:ascii="Verdana" w:hAnsi="Verdana"/>
                <w:color w:val="000000"/>
                <w:sz w:val="15"/>
                <w:szCs w:val="15"/>
                <w:lang w:eastAsia="da-DK"/>
              </w:rPr>
              <w:t xml:space="preserve"> overdrager ophavsretten til </w:t>
            </w:r>
            <w:r w:rsidR="00B729B1">
              <w:rPr>
                <w:rFonts w:ascii="Verdana" w:hAnsi="Verdana"/>
                <w:color w:val="000000"/>
                <w:sz w:val="15"/>
                <w:szCs w:val="15"/>
                <w:lang w:eastAsia="da-DK"/>
              </w:rPr>
              <w:t>navngivne læger i de gynækologisk-obstetriske afdelinger</w:t>
            </w:r>
            <w:r w:rsidRPr="00154079">
              <w:rPr>
                <w:rFonts w:ascii="Verdana" w:hAnsi="Verdana"/>
                <w:color w:val="000000"/>
                <w:sz w:val="15"/>
                <w:szCs w:val="15"/>
                <w:lang w:eastAsia="da-DK"/>
              </w:rPr>
              <w:t xml:space="preserve"> ved at underskrive et aftaledokument. I aftaledokumentet er beskyttelsen af den enkelte forfatters rettigheder præciseret. </w:t>
            </w:r>
          </w:p>
          <w:p w:rsidR="00E133ED" w:rsidRDefault="00E133ED" w:rsidP="00154079">
            <w:pPr>
              <w:spacing w:before="100" w:beforeAutospacing="1" w:after="100" w:afterAutospacing="1" w:line="240" w:lineRule="auto"/>
              <w:rPr>
                <w:rFonts w:ascii="Verdana" w:hAnsi="Verdana"/>
                <w:b/>
                <w:bCs/>
                <w:i/>
                <w:iCs/>
                <w:color w:val="000000"/>
                <w:sz w:val="15"/>
                <w:lang w:eastAsia="da-DK"/>
              </w:rPr>
            </w:pPr>
          </w:p>
          <w:p w:rsidR="00154079" w:rsidRPr="00154079" w:rsidRDefault="00154079" w:rsidP="00154079">
            <w:pPr>
              <w:spacing w:before="100" w:beforeAutospacing="1" w:after="100" w:afterAutospacing="1" w:line="240" w:lineRule="auto"/>
              <w:rPr>
                <w:rFonts w:ascii="Verdana" w:hAnsi="Verdana"/>
                <w:color w:val="000000"/>
                <w:sz w:val="15"/>
                <w:szCs w:val="15"/>
                <w:lang w:eastAsia="da-DK"/>
              </w:rPr>
            </w:pPr>
            <w:r w:rsidRPr="00154079">
              <w:rPr>
                <w:rFonts w:ascii="Verdana" w:hAnsi="Verdana"/>
                <w:b/>
                <w:bCs/>
                <w:i/>
                <w:iCs/>
                <w:color w:val="000000"/>
                <w:sz w:val="15"/>
                <w:lang w:eastAsia="da-DK"/>
              </w:rPr>
              <w:t xml:space="preserve">Økonomi </w:t>
            </w:r>
            <w:r w:rsidR="00E133ED">
              <w:rPr>
                <w:rFonts w:ascii="Verdana" w:hAnsi="Verdana"/>
                <w:b/>
                <w:bCs/>
                <w:i/>
                <w:iCs/>
                <w:color w:val="000000"/>
                <w:sz w:val="15"/>
                <w:lang w:eastAsia="da-DK"/>
              </w:rPr>
              <w:t>og uddannelse i udarbejdelse og brug af Fælles Beslutningstager</w:t>
            </w:r>
          </w:p>
          <w:p w:rsidR="00154079" w:rsidRPr="00154079" w:rsidRDefault="00E133ED" w:rsidP="00154079">
            <w:pPr>
              <w:spacing w:before="100" w:beforeAutospacing="1" w:after="100" w:afterAutospacing="1" w:line="240" w:lineRule="auto"/>
              <w:rPr>
                <w:rFonts w:ascii="Verdana" w:hAnsi="Verdana"/>
                <w:color w:val="000000"/>
                <w:sz w:val="15"/>
                <w:szCs w:val="15"/>
                <w:lang w:eastAsia="da-DK"/>
              </w:rPr>
            </w:pPr>
            <w:r>
              <w:rPr>
                <w:rFonts w:ascii="Verdana" w:hAnsi="Verdana"/>
                <w:color w:val="000000"/>
                <w:sz w:val="15"/>
                <w:szCs w:val="15"/>
                <w:lang w:eastAsia="da-DK"/>
              </w:rPr>
              <w:t xml:space="preserve">Det påhviler den enkelte afdeling og den enkelte </w:t>
            </w:r>
            <w:r w:rsidR="00CE5158">
              <w:rPr>
                <w:rFonts w:ascii="Verdana" w:hAnsi="Verdana"/>
                <w:color w:val="000000"/>
                <w:sz w:val="15"/>
                <w:szCs w:val="15"/>
                <w:lang w:eastAsia="da-DK"/>
              </w:rPr>
              <w:t>gynækolog i speciallægepraksis</w:t>
            </w:r>
            <w:r>
              <w:rPr>
                <w:rFonts w:ascii="Verdana" w:hAnsi="Verdana"/>
                <w:color w:val="000000"/>
                <w:sz w:val="15"/>
                <w:szCs w:val="15"/>
                <w:lang w:eastAsia="da-DK"/>
              </w:rPr>
              <w:t xml:space="preserve"> at blive uddannet i brug af Fælles Beslutningstager. Det påhviler endvidere den enkelte afdeling og den enkelte </w:t>
            </w:r>
            <w:r w:rsidR="00CE5158">
              <w:rPr>
                <w:rFonts w:ascii="Verdana" w:hAnsi="Verdana"/>
                <w:color w:val="000000"/>
                <w:sz w:val="15"/>
                <w:szCs w:val="15"/>
                <w:lang w:eastAsia="da-DK"/>
              </w:rPr>
              <w:t>gynækolog i s</w:t>
            </w:r>
            <w:bookmarkStart w:id="2" w:name="_GoBack"/>
            <w:bookmarkEnd w:id="2"/>
            <w:r w:rsidR="00CE5158">
              <w:rPr>
                <w:rFonts w:ascii="Verdana" w:hAnsi="Verdana"/>
                <w:color w:val="000000"/>
                <w:sz w:val="15"/>
                <w:szCs w:val="15"/>
                <w:lang w:eastAsia="da-DK"/>
              </w:rPr>
              <w:t>peciallægepraksis</w:t>
            </w:r>
            <w:r>
              <w:rPr>
                <w:rFonts w:ascii="Verdana" w:hAnsi="Verdana"/>
                <w:color w:val="000000"/>
                <w:sz w:val="15"/>
                <w:szCs w:val="15"/>
                <w:lang w:eastAsia="da-DK"/>
              </w:rPr>
              <w:t xml:space="preserve"> at blive uddannet i udarbejdelse og validering af Fælles Beslutningstager. </w:t>
            </w:r>
          </w:p>
        </w:tc>
      </w:tr>
      <w:tr w:rsidR="00154079" w:rsidRPr="00154079">
        <w:trPr>
          <w:tblCellSpacing w:w="0" w:type="dxa"/>
        </w:trPr>
        <w:tc>
          <w:tcPr>
            <w:tcW w:w="0" w:type="auto"/>
            <w:vAlign w:val="center"/>
          </w:tcPr>
          <w:p w:rsidR="00154079" w:rsidRPr="00154079" w:rsidRDefault="00154079" w:rsidP="00154079">
            <w:pPr>
              <w:spacing w:after="0" w:line="240" w:lineRule="auto"/>
              <w:rPr>
                <w:rFonts w:ascii="Verdana" w:hAnsi="Verdana"/>
                <w:color w:val="000000"/>
                <w:sz w:val="15"/>
                <w:szCs w:val="15"/>
                <w:lang w:eastAsia="da-DK"/>
              </w:rPr>
            </w:pPr>
          </w:p>
        </w:tc>
      </w:tr>
    </w:tbl>
    <w:p w:rsidR="00327578" w:rsidRDefault="00327578" w:rsidP="000E1033"/>
    <w:p w:rsidR="00E133ED" w:rsidRDefault="00E133ED" w:rsidP="000E1033">
      <w:r>
        <w:t xml:space="preserve">Helga Gimbel, </w:t>
      </w:r>
      <w:r w:rsidR="00B729B1">
        <w:t>januar</w:t>
      </w:r>
      <w:r>
        <w:t xml:space="preserve"> 2024. </w:t>
      </w:r>
    </w:p>
    <w:sectPr w:rsidR="00E133ED" w:rsidSect="00CE4A4B">
      <w:pgSz w:w="11906" w:h="16838"/>
      <w:pgMar w:top="1191" w:right="964" w:bottom="1134" w:left="1418" w:header="567" w:footer="567"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F00"/>
    <w:multiLevelType w:val="multilevel"/>
    <w:tmpl w:val="8B6E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E6BD7"/>
    <w:multiLevelType w:val="hybridMultilevel"/>
    <w:tmpl w:val="CA967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386553"/>
    <w:multiLevelType w:val="multilevel"/>
    <w:tmpl w:val="BAC6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36DBF"/>
    <w:multiLevelType w:val="multilevel"/>
    <w:tmpl w:val="329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4207A"/>
    <w:multiLevelType w:val="hybridMultilevel"/>
    <w:tmpl w:val="3C005C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2747CC"/>
    <w:multiLevelType w:val="multilevel"/>
    <w:tmpl w:val="1B8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E21CD"/>
    <w:multiLevelType w:val="multilevel"/>
    <w:tmpl w:val="D780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D2321"/>
    <w:multiLevelType w:val="multilevel"/>
    <w:tmpl w:val="C7E4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411FE"/>
    <w:multiLevelType w:val="multilevel"/>
    <w:tmpl w:val="E32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F5BBA"/>
    <w:multiLevelType w:val="multilevel"/>
    <w:tmpl w:val="4AF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C11344"/>
    <w:multiLevelType w:val="multilevel"/>
    <w:tmpl w:val="B15A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7C01D3"/>
    <w:multiLevelType w:val="multilevel"/>
    <w:tmpl w:val="536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5"/>
  </w:num>
  <w:num w:numId="5">
    <w:abstractNumId w:val="2"/>
  </w:num>
  <w:num w:numId="6">
    <w:abstractNumId w:val="6"/>
  </w:num>
  <w:num w:numId="7">
    <w:abstractNumId w:val="3"/>
  </w:num>
  <w:num w:numId="8">
    <w:abstractNumId w:val="8"/>
  </w:num>
  <w:num w:numId="9">
    <w:abstractNumId w:val="7"/>
  </w:num>
  <w:num w:numId="10">
    <w:abstractNumId w:val="0"/>
  </w:num>
  <w:num w:numId="11">
    <w:abstractNumId w:val="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ga Margrethe Elisabeth Gimbel">
    <w15:presenceInfo w15:providerId="AD" w15:userId="S-1-5-21-2124253774-71482904-3017945337-97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87"/>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85"/>
    <w:rsid w:val="000C5C8D"/>
    <w:rsid w:val="000E1033"/>
    <w:rsid w:val="00154079"/>
    <w:rsid w:val="00327578"/>
    <w:rsid w:val="003932EE"/>
    <w:rsid w:val="003C5CBE"/>
    <w:rsid w:val="00477FEE"/>
    <w:rsid w:val="004C1769"/>
    <w:rsid w:val="00681BA2"/>
    <w:rsid w:val="00751D75"/>
    <w:rsid w:val="008B6BE7"/>
    <w:rsid w:val="009E3A85"/>
    <w:rsid w:val="00A13781"/>
    <w:rsid w:val="00B21FD2"/>
    <w:rsid w:val="00B729B1"/>
    <w:rsid w:val="00BC201D"/>
    <w:rsid w:val="00C85E5B"/>
    <w:rsid w:val="00CC16BD"/>
    <w:rsid w:val="00CE4A4B"/>
    <w:rsid w:val="00CE5158"/>
    <w:rsid w:val="00E133ED"/>
    <w:rsid w:val="00E35E20"/>
    <w:rsid w:val="00FB6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D72FE-6177-402B-87E0-4E918622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A85"/>
    <w:pPr>
      <w:spacing w:after="200" w:line="276" w:lineRule="auto"/>
    </w:pPr>
    <w:rPr>
      <w:rFonts w:ascii="Calibri"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54079"/>
    <w:rPr>
      <w:b/>
      <w:bCs/>
      <w:strike w:val="0"/>
      <w:dstrike w:val="0"/>
      <w:color w:val="333399"/>
      <w:u w:val="none"/>
      <w:effect w:val="none"/>
    </w:rPr>
  </w:style>
  <w:style w:type="paragraph" w:styleId="NormalWeb">
    <w:name w:val="Normal (Web)"/>
    <w:basedOn w:val="Normal"/>
    <w:rsid w:val="00154079"/>
    <w:pPr>
      <w:spacing w:before="100" w:beforeAutospacing="1" w:after="100" w:afterAutospacing="1" w:line="240" w:lineRule="auto"/>
    </w:pPr>
    <w:rPr>
      <w:rFonts w:ascii="Times New Roman" w:hAnsi="Times New Roman"/>
      <w:sz w:val="24"/>
      <w:szCs w:val="24"/>
      <w:lang w:eastAsia="da-DK"/>
    </w:rPr>
  </w:style>
  <w:style w:type="character" w:styleId="Fremhv">
    <w:name w:val="Emphasis"/>
    <w:qFormat/>
    <w:rsid w:val="00154079"/>
    <w:rPr>
      <w:i/>
      <w:iCs/>
    </w:rPr>
  </w:style>
  <w:style w:type="paragraph" w:styleId="Markeringsbobletekst">
    <w:name w:val="Balloon Text"/>
    <w:basedOn w:val="Normal"/>
    <w:link w:val="MarkeringsbobletekstTegn"/>
    <w:rsid w:val="00681BA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681B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DSOG støtter Sandbjerg Obstetriske guidelines og Hindsgavl Gynækologiske guidelines med et årligt rammebeløb, som vedtages på DSOG’s generalforsamling</vt:lpstr>
    </vt:vector>
  </TitlesOfParts>
  <Company>Skejby Sygehus</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DSOG støtter Sandbjerg Obstetriske guidelines og Hindsgavl Gynækologiske guidelines med et årligt rammebeløb, som vedtages på DSOG’s generalforsamling</dc:title>
  <dc:subject/>
  <dc:creator>Charlotte Hasselholt Søgaard</dc:creator>
  <cp:keywords/>
  <dc:description/>
  <cp:lastModifiedBy>Helga Margrethe Elisabeth Gimbel</cp:lastModifiedBy>
  <cp:revision>3</cp:revision>
  <dcterms:created xsi:type="dcterms:W3CDTF">2024-02-22T10:08:00Z</dcterms:created>
  <dcterms:modified xsi:type="dcterms:W3CDTF">2024-03-08T12:21:00Z</dcterms:modified>
</cp:coreProperties>
</file>