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B08D6" w14:textId="77777777" w:rsidR="00F523BD" w:rsidRPr="00F562E4" w:rsidRDefault="00F523BD" w:rsidP="00FF05A9">
      <w:pPr>
        <w:jc w:val="center"/>
        <w:rPr>
          <w:b/>
          <w:sz w:val="56"/>
          <w:szCs w:val="56"/>
        </w:rPr>
      </w:pPr>
    </w:p>
    <w:p w14:paraId="4AAE9A43" w14:textId="77777777" w:rsidR="00F523BD" w:rsidRPr="00F562E4" w:rsidRDefault="00F523BD" w:rsidP="00FF05A9">
      <w:pPr>
        <w:jc w:val="center"/>
        <w:rPr>
          <w:b/>
          <w:sz w:val="56"/>
          <w:szCs w:val="56"/>
        </w:rPr>
      </w:pPr>
    </w:p>
    <w:p w14:paraId="2760CFBD" w14:textId="77777777" w:rsidR="00F523BD" w:rsidRPr="00F562E4" w:rsidRDefault="00F523BD" w:rsidP="00FF05A9">
      <w:pPr>
        <w:jc w:val="center"/>
        <w:rPr>
          <w:b/>
          <w:sz w:val="56"/>
          <w:szCs w:val="56"/>
        </w:rPr>
      </w:pPr>
    </w:p>
    <w:p w14:paraId="480E3F81" w14:textId="77777777" w:rsidR="00F523BD" w:rsidRPr="00F562E4" w:rsidRDefault="00F523BD" w:rsidP="00FF05A9">
      <w:pPr>
        <w:jc w:val="center"/>
        <w:rPr>
          <w:b/>
          <w:sz w:val="56"/>
          <w:szCs w:val="56"/>
        </w:rPr>
      </w:pPr>
    </w:p>
    <w:p w14:paraId="65A71A64" w14:textId="77777777" w:rsidR="00F523BD" w:rsidRPr="00F562E4" w:rsidRDefault="00F523BD" w:rsidP="00FF05A9">
      <w:pPr>
        <w:jc w:val="center"/>
        <w:rPr>
          <w:b/>
          <w:sz w:val="56"/>
          <w:szCs w:val="56"/>
        </w:rPr>
      </w:pPr>
    </w:p>
    <w:p w14:paraId="56AC690F" w14:textId="77777777" w:rsidR="003C5098" w:rsidRPr="00F562E4" w:rsidRDefault="00F523BD" w:rsidP="00FF05A9">
      <w:pPr>
        <w:jc w:val="center"/>
        <w:rPr>
          <w:b/>
          <w:sz w:val="56"/>
          <w:szCs w:val="56"/>
        </w:rPr>
      </w:pPr>
      <w:r w:rsidRPr="00F562E4">
        <w:rPr>
          <w:b/>
          <w:sz w:val="56"/>
          <w:szCs w:val="56"/>
        </w:rPr>
        <w:t xml:space="preserve">Målbeskrivelse for </w:t>
      </w:r>
    </w:p>
    <w:p w14:paraId="2F475285" w14:textId="77777777" w:rsidR="00F523BD" w:rsidRPr="00F562E4" w:rsidRDefault="00F523BD" w:rsidP="00FF05A9">
      <w:pPr>
        <w:jc w:val="center"/>
        <w:rPr>
          <w:b/>
          <w:i/>
          <w:sz w:val="56"/>
          <w:szCs w:val="56"/>
        </w:rPr>
      </w:pPr>
      <w:r w:rsidRPr="00F562E4">
        <w:rPr>
          <w:b/>
          <w:sz w:val="56"/>
          <w:szCs w:val="56"/>
        </w:rPr>
        <w:t xml:space="preserve">speciallægeuddannelsen i </w:t>
      </w:r>
    </w:p>
    <w:p w14:paraId="5E358BA3" w14:textId="77777777" w:rsidR="00F523BD" w:rsidRPr="00F562E4" w:rsidRDefault="00F523BD" w:rsidP="00FF05A9">
      <w:pPr>
        <w:jc w:val="center"/>
        <w:rPr>
          <w:b/>
          <w:i/>
          <w:sz w:val="56"/>
          <w:szCs w:val="56"/>
        </w:rPr>
      </w:pPr>
      <w:r w:rsidRPr="00F562E4">
        <w:rPr>
          <w:b/>
          <w:i/>
          <w:sz w:val="56"/>
          <w:szCs w:val="56"/>
        </w:rPr>
        <w:t xml:space="preserve"> Gynækologi og Obstetrik</w:t>
      </w:r>
    </w:p>
    <w:p w14:paraId="473AC574" w14:textId="77777777" w:rsidR="00F523BD" w:rsidRPr="00F562E4" w:rsidRDefault="00F523BD" w:rsidP="00FF05A9"/>
    <w:p w14:paraId="34B5D9CB" w14:textId="77777777" w:rsidR="00F523BD" w:rsidRPr="00F562E4" w:rsidRDefault="00F523BD" w:rsidP="00FF05A9"/>
    <w:p w14:paraId="3F7114BE" w14:textId="77777777" w:rsidR="00F523BD" w:rsidRPr="00F562E4" w:rsidRDefault="00F523BD" w:rsidP="00FF05A9"/>
    <w:p w14:paraId="70358840" w14:textId="77777777" w:rsidR="00F523BD" w:rsidRPr="00F562E4" w:rsidRDefault="00F523BD" w:rsidP="00FF05A9"/>
    <w:p w14:paraId="50B8E72D" w14:textId="77777777" w:rsidR="00F523BD" w:rsidRPr="00F562E4" w:rsidRDefault="00F523BD" w:rsidP="00FF05A9"/>
    <w:p w14:paraId="608980CA" w14:textId="77777777" w:rsidR="00F523BD" w:rsidRPr="00F562E4" w:rsidRDefault="00F523BD" w:rsidP="00FF05A9"/>
    <w:p w14:paraId="161E9E40" w14:textId="77777777" w:rsidR="00F523BD" w:rsidRPr="00F562E4" w:rsidRDefault="00F523BD" w:rsidP="00FF05A9"/>
    <w:p w14:paraId="2FA9C110" w14:textId="77777777" w:rsidR="00F523BD" w:rsidRPr="00F562E4" w:rsidRDefault="00F523BD" w:rsidP="00FF05A9"/>
    <w:p w14:paraId="1E60450D" w14:textId="77777777" w:rsidR="00F523BD" w:rsidRPr="00F562E4" w:rsidRDefault="00F523BD" w:rsidP="00FF05A9"/>
    <w:p w14:paraId="6E45CD13" w14:textId="77777777" w:rsidR="00F523BD" w:rsidRPr="00F562E4" w:rsidRDefault="00F523BD" w:rsidP="00FF05A9"/>
    <w:p w14:paraId="06D94B71" w14:textId="77777777" w:rsidR="00F523BD" w:rsidRPr="00F562E4" w:rsidRDefault="00F523BD" w:rsidP="00FF05A9"/>
    <w:p w14:paraId="592FD324" w14:textId="77777777" w:rsidR="00F523BD" w:rsidRPr="00F562E4" w:rsidRDefault="00F523BD" w:rsidP="00FF05A9"/>
    <w:p w14:paraId="1AC3E28C" w14:textId="77777777" w:rsidR="00F523BD" w:rsidRPr="00F562E4" w:rsidRDefault="00F523BD" w:rsidP="00FF05A9"/>
    <w:p w14:paraId="67D6DFDC" w14:textId="77777777" w:rsidR="00F523BD" w:rsidRPr="00F562E4" w:rsidRDefault="00F523BD" w:rsidP="00FF05A9"/>
    <w:p w14:paraId="3956F44E" w14:textId="77777777" w:rsidR="00F523BD" w:rsidRPr="00F562E4" w:rsidRDefault="00F523BD" w:rsidP="00FF05A9"/>
    <w:p w14:paraId="57E73810" w14:textId="77777777" w:rsidR="00F523BD" w:rsidRPr="00F562E4" w:rsidRDefault="00F523BD" w:rsidP="00FF05A9"/>
    <w:p w14:paraId="5C5EB4F2" w14:textId="77777777" w:rsidR="00F523BD" w:rsidRPr="00F562E4" w:rsidRDefault="00F523BD" w:rsidP="00FF05A9"/>
    <w:p w14:paraId="3850A0C6" w14:textId="77777777" w:rsidR="00F523BD" w:rsidRPr="00F562E4" w:rsidRDefault="00F523BD" w:rsidP="00FF05A9"/>
    <w:p w14:paraId="0834A53F" w14:textId="77777777" w:rsidR="00F523BD" w:rsidRPr="00F562E4" w:rsidRDefault="00F523BD" w:rsidP="00FF05A9"/>
    <w:p w14:paraId="66B42924" w14:textId="77777777" w:rsidR="00F523BD" w:rsidRPr="00F562E4" w:rsidRDefault="00F523BD" w:rsidP="00FF05A9"/>
    <w:p w14:paraId="289B4051" w14:textId="77777777" w:rsidR="00F523BD" w:rsidRPr="00F562E4" w:rsidRDefault="00F523BD" w:rsidP="00FF05A9"/>
    <w:p w14:paraId="66FF2F07" w14:textId="77777777" w:rsidR="00F523BD" w:rsidRPr="00F562E4" w:rsidRDefault="00F523BD" w:rsidP="00FF05A9"/>
    <w:p w14:paraId="66BC03F2" w14:textId="77777777" w:rsidR="00F523BD" w:rsidRPr="00F562E4" w:rsidRDefault="00F523BD" w:rsidP="00FF05A9"/>
    <w:p w14:paraId="55F0440A" w14:textId="77777777" w:rsidR="00F523BD" w:rsidRPr="00F562E4" w:rsidRDefault="00F523BD" w:rsidP="00FF05A9"/>
    <w:p w14:paraId="7D6F0766" w14:textId="77777777" w:rsidR="006F4D32" w:rsidRPr="00F562E4" w:rsidRDefault="006F4D32" w:rsidP="00FF05A9"/>
    <w:p w14:paraId="277BD71B" w14:textId="77777777" w:rsidR="00F523BD" w:rsidRPr="00F562E4" w:rsidRDefault="00F523BD" w:rsidP="00FF05A9">
      <w:pPr>
        <w:rPr>
          <w:b/>
          <w:color w:val="000000"/>
          <w:sz w:val="28"/>
          <w:szCs w:val="28"/>
        </w:rPr>
      </w:pPr>
      <w:r w:rsidRPr="00F562E4">
        <w:rPr>
          <w:b/>
          <w:color w:val="000000"/>
          <w:sz w:val="28"/>
          <w:szCs w:val="28"/>
        </w:rPr>
        <w:t>Sundhedsstyrelsen</w:t>
      </w:r>
    </w:p>
    <w:p w14:paraId="54F7F4CF" w14:textId="77777777" w:rsidR="00F523BD" w:rsidRPr="00F562E4" w:rsidRDefault="003C5098" w:rsidP="00FF05A9">
      <w:pPr>
        <w:rPr>
          <w:b/>
          <w:i/>
          <w:color w:val="000000"/>
          <w:sz w:val="28"/>
          <w:szCs w:val="28"/>
        </w:rPr>
      </w:pPr>
      <w:r w:rsidRPr="00F562E4">
        <w:rPr>
          <w:b/>
          <w:i/>
          <w:color w:val="000000"/>
          <w:sz w:val="28"/>
          <w:szCs w:val="28"/>
        </w:rPr>
        <w:t>Dansk S</w:t>
      </w:r>
      <w:r w:rsidR="00F523BD" w:rsidRPr="00F562E4">
        <w:rPr>
          <w:b/>
          <w:i/>
          <w:color w:val="000000"/>
          <w:sz w:val="28"/>
          <w:szCs w:val="28"/>
        </w:rPr>
        <w:t xml:space="preserve">elskab for Obstetrik og </w:t>
      </w:r>
      <w:r w:rsidRPr="00F562E4">
        <w:rPr>
          <w:b/>
          <w:i/>
          <w:color w:val="000000"/>
          <w:sz w:val="28"/>
          <w:szCs w:val="28"/>
        </w:rPr>
        <w:t>G</w:t>
      </w:r>
      <w:r w:rsidR="00F523BD" w:rsidRPr="00F562E4">
        <w:rPr>
          <w:b/>
          <w:i/>
          <w:color w:val="000000"/>
          <w:sz w:val="28"/>
          <w:szCs w:val="28"/>
        </w:rPr>
        <w:t>ynækologi</w:t>
      </w:r>
    </w:p>
    <w:p w14:paraId="47778669" w14:textId="63D4EEE6" w:rsidR="00F523BD" w:rsidRPr="00F562E4" w:rsidRDefault="00B32C94" w:rsidP="00FF05A9">
      <w:pPr>
        <w:rPr>
          <w:b/>
          <w:i/>
          <w:color w:val="000000"/>
          <w:sz w:val="28"/>
          <w:szCs w:val="28"/>
        </w:rPr>
      </w:pPr>
      <w:r w:rsidRPr="00CC693F">
        <w:rPr>
          <w:b/>
          <w:i/>
          <w:color w:val="000000"/>
          <w:sz w:val="28"/>
          <w:szCs w:val="28"/>
          <w:highlight w:val="yellow"/>
        </w:rPr>
        <w:t>XX 2019</w:t>
      </w:r>
    </w:p>
    <w:p w14:paraId="4F6C427C" w14:textId="77777777" w:rsidR="00F523BD" w:rsidRPr="00F562E4" w:rsidRDefault="00F523BD" w:rsidP="00E76B09">
      <w:pPr>
        <w:pStyle w:val="Titel"/>
        <w:jc w:val="left"/>
        <w:rPr>
          <w:sz w:val="22"/>
          <w:szCs w:val="22"/>
        </w:rPr>
      </w:pPr>
      <w:r w:rsidRPr="00F562E4">
        <w:rPr>
          <w:b w:val="0"/>
          <w:sz w:val="36"/>
          <w:szCs w:val="36"/>
        </w:rPr>
        <w:br w:type="page"/>
      </w:r>
      <w:bookmarkStart w:id="0" w:name="_Toc292454858"/>
      <w:r w:rsidRPr="00F562E4">
        <w:rPr>
          <w:b w:val="0"/>
          <w:bCs/>
          <w:sz w:val="22"/>
          <w:szCs w:val="22"/>
        </w:rPr>
        <w:lastRenderedPageBreak/>
        <w:t>Målbeskrivelse for speciallægeuddannelsen i Gynækologi og Obstetrik</w:t>
      </w:r>
    </w:p>
    <w:p w14:paraId="073F6ECF" w14:textId="77777777" w:rsidR="00A74A25" w:rsidRPr="00F562E4" w:rsidRDefault="00A74A25" w:rsidP="00E76B09">
      <w:pPr>
        <w:pStyle w:val="kolofon"/>
        <w:spacing w:after="0"/>
        <w:rPr>
          <w:rFonts w:ascii="Times New Roman" w:hAnsi="Times New Roman"/>
          <w:sz w:val="22"/>
          <w:szCs w:val="22"/>
        </w:rPr>
      </w:pPr>
    </w:p>
    <w:p w14:paraId="278AB3EC" w14:textId="77777777" w:rsidR="00F523BD" w:rsidRPr="00F562E4" w:rsidRDefault="00F523BD" w:rsidP="00E76B09">
      <w:pPr>
        <w:pStyle w:val="kolofon"/>
        <w:spacing w:after="0"/>
        <w:rPr>
          <w:rFonts w:ascii="Times New Roman" w:hAnsi="Times New Roman"/>
          <w:sz w:val="22"/>
          <w:szCs w:val="22"/>
        </w:rPr>
      </w:pPr>
      <w:r w:rsidRPr="00F562E4">
        <w:rPr>
          <w:rFonts w:ascii="Times New Roman" w:hAnsi="Times New Roman"/>
          <w:sz w:val="22"/>
          <w:szCs w:val="22"/>
        </w:rPr>
        <w:t>Redaktion</w:t>
      </w:r>
    </w:p>
    <w:p w14:paraId="0F252B78" w14:textId="77777777" w:rsidR="00F523BD" w:rsidRPr="00F562E4" w:rsidRDefault="00F523BD" w:rsidP="00E76B09">
      <w:pPr>
        <w:pStyle w:val="kolofon"/>
        <w:spacing w:after="0"/>
        <w:rPr>
          <w:rFonts w:ascii="Times New Roman" w:hAnsi="Times New Roman"/>
          <w:sz w:val="22"/>
          <w:szCs w:val="22"/>
        </w:rPr>
      </w:pPr>
    </w:p>
    <w:p w14:paraId="2001600E" w14:textId="77777777" w:rsidR="00F523BD" w:rsidRPr="00F562E4" w:rsidRDefault="00F523BD" w:rsidP="00E76B09">
      <w:pPr>
        <w:pStyle w:val="kolofon"/>
        <w:spacing w:after="0"/>
        <w:rPr>
          <w:rFonts w:ascii="Times New Roman" w:hAnsi="Times New Roman"/>
          <w:sz w:val="22"/>
          <w:szCs w:val="22"/>
        </w:rPr>
      </w:pPr>
      <w:r w:rsidRPr="00F562E4">
        <w:rPr>
          <w:rFonts w:ascii="Times New Roman" w:hAnsi="Times New Roman"/>
          <w:sz w:val="22"/>
          <w:szCs w:val="22"/>
        </w:rPr>
        <w:t>Sundhedsstyrelsen</w:t>
      </w:r>
    </w:p>
    <w:p w14:paraId="6FCEBB2C" w14:textId="77777777" w:rsidR="00F523BD" w:rsidRPr="00F562E4" w:rsidRDefault="00D84A2E" w:rsidP="00E76B09">
      <w:pPr>
        <w:pStyle w:val="kolofon"/>
        <w:spacing w:after="0"/>
        <w:rPr>
          <w:rFonts w:ascii="Times New Roman" w:hAnsi="Times New Roman"/>
          <w:sz w:val="22"/>
          <w:szCs w:val="22"/>
        </w:rPr>
      </w:pPr>
      <w:r w:rsidRPr="00F562E4">
        <w:rPr>
          <w:rFonts w:ascii="Times New Roman" w:hAnsi="Times New Roman"/>
          <w:sz w:val="22"/>
          <w:szCs w:val="22"/>
        </w:rPr>
        <w:t>Axel Heides Gade 1,</w:t>
      </w:r>
    </w:p>
    <w:p w14:paraId="68EF68C3" w14:textId="77777777" w:rsidR="00F523BD" w:rsidRPr="00F562E4" w:rsidRDefault="00F523BD" w:rsidP="00E76B09">
      <w:pPr>
        <w:pStyle w:val="kolofon"/>
        <w:spacing w:after="0"/>
        <w:rPr>
          <w:rFonts w:ascii="Times New Roman" w:hAnsi="Times New Roman"/>
          <w:sz w:val="22"/>
          <w:szCs w:val="22"/>
        </w:rPr>
      </w:pPr>
      <w:r w:rsidRPr="00F562E4">
        <w:rPr>
          <w:rFonts w:ascii="Times New Roman" w:hAnsi="Times New Roman"/>
          <w:sz w:val="22"/>
          <w:szCs w:val="22"/>
        </w:rPr>
        <w:t>2300 København S</w:t>
      </w:r>
    </w:p>
    <w:p w14:paraId="439302B1" w14:textId="77777777" w:rsidR="00F523BD" w:rsidRPr="00F562E4" w:rsidRDefault="00F523BD" w:rsidP="00E76B09">
      <w:pPr>
        <w:pStyle w:val="kolofon"/>
        <w:spacing w:after="0"/>
        <w:rPr>
          <w:rFonts w:ascii="Times New Roman" w:hAnsi="Times New Roman"/>
          <w:sz w:val="22"/>
          <w:szCs w:val="22"/>
        </w:rPr>
      </w:pPr>
    </w:p>
    <w:p w14:paraId="79DB11D2" w14:textId="77777777" w:rsidR="00F523BD" w:rsidRPr="00F562E4" w:rsidRDefault="00F523BD" w:rsidP="00E76B09">
      <w:pPr>
        <w:pStyle w:val="kolofon"/>
        <w:spacing w:after="0"/>
        <w:rPr>
          <w:rFonts w:ascii="Times New Roman" w:hAnsi="Times New Roman"/>
          <w:sz w:val="22"/>
          <w:szCs w:val="22"/>
        </w:rPr>
      </w:pPr>
      <w:r w:rsidRPr="00F562E4">
        <w:rPr>
          <w:rFonts w:ascii="Times New Roman" w:hAnsi="Times New Roman"/>
          <w:sz w:val="22"/>
          <w:szCs w:val="22"/>
        </w:rPr>
        <w:t xml:space="preserve">Emneord: Målbeskrivelse, speciallægeuddannelsen, speciale, </w:t>
      </w:r>
      <w:r w:rsidRPr="00F562E4">
        <w:rPr>
          <w:rFonts w:ascii="Times New Roman" w:hAnsi="Times New Roman"/>
          <w:bCs/>
          <w:sz w:val="22"/>
          <w:szCs w:val="22"/>
        </w:rPr>
        <w:t>Gynækologi og Obstetrik</w:t>
      </w:r>
    </w:p>
    <w:p w14:paraId="6447971A" w14:textId="77777777" w:rsidR="00F523BD" w:rsidRPr="00F562E4" w:rsidRDefault="00F523BD" w:rsidP="00E76B09">
      <w:pPr>
        <w:pStyle w:val="kolofon"/>
        <w:spacing w:after="0"/>
        <w:rPr>
          <w:rFonts w:ascii="Times New Roman" w:hAnsi="Times New Roman"/>
          <w:sz w:val="22"/>
          <w:szCs w:val="22"/>
        </w:rPr>
      </w:pPr>
    </w:p>
    <w:p w14:paraId="297CBD5A" w14:textId="77777777" w:rsidR="00F523BD" w:rsidRPr="00F562E4" w:rsidRDefault="00F523BD" w:rsidP="00E76B09">
      <w:pPr>
        <w:pStyle w:val="kolofon"/>
        <w:spacing w:after="0"/>
        <w:rPr>
          <w:rFonts w:ascii="Times New Roman" w:hAnsi="Times New Roman"/>
          <w:sz w:val="22"/>
          <w:szCs w:val="22"/>
        </w:rPr>
      </w:pPr>
      <w:r w:rsidRPr="00F562E4">
        <w:rPr>
          <w:rFonts w:ascii="Times New Roman" w:hAnsi="Times New Roman"/>
          <w:sz w:val="22"/>
          <w:szCs w:val="22"/>
        </w:rPr>
        <w:t>Kategori: Vejledning</w:t>
      </w:r>
    </w:p>
    <w:p w14:paraId="3178F7AB" w14:textId="77777777" w:rsidR="00F523BD" w:rsidRPr="00F562E4" w:rsidRDefault="00F523BD" w:rsidP="00E76B09">
      <w:pPr>
        <w:pStyle w:val="kolofon"/>
        <w:spacing w:after="0"/>
        <w:rPr>
          <w:rFonts w:ascii="Times New Roman" w:hAnsi="Times New Roman"/>
          <w:sz w:val="22"/>
          <w:szCs w:val="22"/>
        </w:rPr>
      </w:pPr>
    </w:p>
    <w:p w14:paraId="08C22A06" w14:textId="77777777" w:rsidR="00F523BD" w:rsidRPr="00F562E4" w:rsidRDefault="00F523BD" w:rsidP="00E76B09">
      <w:pPr>
        <w:pStyle w:val="kolofon"/>
        <w:spacing w:after="0"/>
        <w:rPr>
          <w:rFonts w:ascii="Times New Roman" w:hAnsi="Times New Roman"/>
          <w:sz w:val="22"/>
          <w:szCs w:val="22"/>
        </w:rPr>
      </w:pPr>
      <w:r w:rsidRPr="00F562E4">
        <w:rPr>
          <w:rFonts w:ascii="Times New Roman" w:hAnsi="Times New Roman"/>
          <w:sz w:val="22"/>
          <w:szCs w:val="22"/>
        </w:rPr>
        <w:t xml:space="preserve">Sprog: Dansk </w:t>
      </w:r>
    </w:p>
    <w:p w14:paraId="1BD2E5EC" w14:textId="77777777" w:rsidR="00F523BD" w:rsidRPr="005D4ED5" w:rsidRDefault="00F523BD" w:rsidP="00E76B09">
      <w:pPr>
        <w:pStyle w:val="kolofon"/>
        <w:spacing w:after="0"/>
        <w:rPr>
          <w:rFonts w:ascii="Times New Roman" w:hAnsi="Times New Roman"/>
          <w:sz w:val="22"/>
          <w:szCs w:val="22"/>
        </w:rPr>
      </w:pPr>
    </w:p>
    <w:p w14:paraId="04CB5BFD" w14:textId="77777777" w:rsidR="00F523BD" w:rsidRPr="005D4ED5" w:rsidRDefault="00F523BD" w:rsidP="00E76B09">
      <w:pPr>
        <w:pStyle w:val="kolofon"/>
        <w:spacing w:after="0"/>
        <w:rPr>
          <w:rFonts w:ascii="Times New Roman" w:hAnsi="Times New Roman"/>
          <w:sz w:val="22"/>
          <w:szCs w:val="22"/>
        </w:rPr>
      </w:pPr>
      <w:r w:rsidRPr="005D4ED5">
        <w:rPr>
          <w:rFonts w:ascii="Times New Roman" w:hAnsi="Times New Roman"/>
          <w:sz w:val="22"/>
          <w:szCs w:val="22"/>
        </w:rPr>
        <w:t xml:space="preserve">URL: </w:t>
      </w:r>
      <w:hyperlink r:id="rId8" w:history="1">
        <w:r w:rsidRPr="005D4ED5">
          <w:rPr>
            <w:rStyle w:val="Hyperlink"/>
            <w:rFonts w:ascii="Times New Roman" w:hAnsi="Times New Roman"/>
            <w:color w:val="auto"/>
            <w:sz w:val="22"/>
            <w:szCs w:val="22"/>
          </w:rPr>
          <w:t>http://www.sst.dk</w:t>
        </w:r>
      </w:hyperlink>
      <w:r w:rsidRPr="005D4ED5">
        <w:rPr>
          <w:rFonts w:ascii="Times New Roman" w:hAnsi="Times New Roman"/>
          <w:sz w:val="22"/>
          <w:szCs w:val="22"/>
        </w:rPr>
        <w:t xml:space="preserve">  </w:t>
      </w:r>
    </w:p>
    <w:p w14:paraId="0894B6CE" w14:textId="77777777" w:rsidR="00F523BD" w:rsidRPr="00F562E4" w:rsidRDefault="00F523BD" w:rsidP="00E76B09">
      <w:pPr>
        <w:pStyle w:val="kolofon"/>
        <w:spacing w:after="0"/>
        <w:rPr>
          <w:rFonts w:ascii="Times New Roman" w:hAnsi="Times New Roman"/>
          <w:sz w:val="22"/>
          <w:szCs w:val="22"/>
        </w:rPr>
      </w:pPr>
    </w:p>
    <w:p w14:paraId="4C35B1A9" w14:textId="6B364BD2" w:rsidR="00F523BD" w:rsidRPr="00F562E4" w:rsidRDefault="00F523BD" w:rsidP="00E76B09">
      <w:pPr>
        <w:pStyle w:val="kolofon"/>
        <w:spacing w:after="0"/>
        <w:rPr>
          <w:rFonts w:ascii="Times New Roman" w:hAnsi="Times New Roman"/>
          <w:sz w:val="22"/>
          <w:szCs w:val="22"/>
        </w:rPr>
      </w:pPr>
      <w:r w:rsidRPr="00CC693F">
        <w:rPr>
          <w:rFonts w:ascii="Times New Roman" w:hAnsi="Times New Roman"/>
          <w:sz w:val="22"/>
          <w:szCs w:val="22"/>
          <w:highlight w:val="yellow"/>
        </w:rPr>
        <w:t>Versionsdato</w:t>
      </w:r>
      <w:r w:rsidRPr="00F562E4">
        <w:rPr>
          <w:rFonts w:ascii="Times New Roman" w:hAnsi="Times New Roman"/>
          <w:sz w:val="22"/>
          <w:szCs w:val="22"/>
        </w:rPr>
        <w:t xml:space="preserve">: </w:t>
      </w:r>
      <w:r w:rsidR="00182930">
        <w:rPr>
          <w:rFonts w:ascii="Times New Roman" w:hAnsi="Times New Roman"/>
          <w:sz w:val="22"/>
          <w:szCs w:val="22"/>
        </w:rPr>
        <w:t xml:space="preserve">  </w:t>
      </w:r>
    </w:p>
    <w:p w14:paraId="42ED7C68" w14:textId="77777777" w:rsidR="00F523BD" w:rsidRPr="00F562E4" w:rsidRDefault="00F523BD" w:rsidP="00E76B09">
      <w:pPr>
        <w:pStyle w:val="kolofon"/>
        <w:spacing w:after="0"/>
        <w:rPr>
          <w:rFonts w:ascii="Times New Roman" w:hAnsi="Times New Roman"/>
          <w:sz w:val="22"/>
          <w:szCs w:val="22"/>
        </w:rPr>
      </w:pPr>
    </w:p>
    <w:p w14:paraId="2BCA7DB8" w14:textId="77777777" w:rsidR="00F523BD" w:rsidRPr="00F562E4" w:rsidRDefault="00F523BD" w:rsidP="00E76B09">
      <w:pPr>
        <w:pStyle w:val="kolofon"/>
        <w:spacing w:after="0"/>
        <w:rPr>
          <w:rFonts w:ascii="Times New Roman" w:hAnsi="Times New Roman"/>
          <w:sz w:val="22"/>
          <w:szCs w:val="22"/>
        </w:rPr>
      </w:pPr>
      <w:r w:rsidRPr="00F562E4">
        <w:rPr>
          <w:rFonts w:ascii="Times New Roman" w:hAnsi="Times New Roman"/>
          <w:sz w:val="22"/>
          <w:szCs w:val="22"/>
        </w:rPr>
        <w:t xml:space="preserve">Format: pdf </w:t>
      </w:r>
    </w:p>
    <w:p w14:paraId="1245D0D1" w14:textId="77777777" w:rsidR="00F523BD" w:rsidRPr="00F562E4" w:rsidRDefault="00F523BD" w:rsidP="00E76B09">
      <w:pPr>
        <w:pStyle w:val="kolofon"/>
        <w:spacing w:after="0"/>
        <w:rPr>
          <w:rFonts w:ascii="Times New Roman" w:hAnsi="Times New Roman"/>
          <w:sz w:val="22"/>
          <w:szCs w:val="22"/>
        </w:rPr>
      </w:pPr>
    </w:p>
    <w:p w14:paraId="1B6894A8" w14:textId="77777777" w:rsidR="00F523BD" w:rsidRPr="00F562E4" w:rsidRDefault="00F523BD" w:rsidP="00E76B09">
      <w:pPr>
        <w:pStyle w:val="kolofon"/>
        <w:spacing w:after="0"/>
        <w:rPr>
          <w:rFonts w:ascii="Times New Roman" w:hAnsi="Times New Roman"/>
          <w:sz w:val="22"/>
          <w:szCs w:val="22"/>
        </w:rPr>
      </w:pPr>
      <w:r w:rsidRPr="00F562E4">
        <w:rPr>
          <w:rFonts w:ascii="Times New Roman" w:hAnsi="Times New Roman"/>
          <w:sz w:val="22"/>
          <w:szCs w:val="22"/>
        </w:rPr>
        <w:t>Udgivet af: Sundhedsstyrelsen</w:t>
      </w:r>
    </w:p>
    <w:p w14:paraId="161BA363" w14:textId="77777777" w:rsidR="00F523BD" w:rsidRPr="00F562E4" w:rsidRDefault="00F523BD" w:rsidP="00E76B09">
      <w:pPr>
        <w:rPr>
          <w:rFonts w:cs="Arial"/>
          <w:sz w:val="20"/>
          <w:szCs w:val="20"/>
        </w:rPr>
      </w:pPr>
    </w:p>
    <w:p w14:paraId="3D57C2D7" w14:textId="77777777" w:rsidR="00F523BD" w:rsidRPr="00F562E4" w:rsidRDefault="00F523BD" w:rsidP="00E76B09"/>
    <w:p w14:paraId="6ADA7C95" w14:textId="77777777" w:rsidR="00F523BD" w:rsidRPr="00F562E4" w:rsidRDefault="00F523BD" w:rsidP="00E76B09"/>
    <w:p w14:paraId="5AEA4F19" w14:textId="77777777" w:rsidR="00F523BD" w:rsidRPr="00F562E4" w:rsidRDefault="00F523BD" w:rsidP="00E76B09"/>
    <w:p w14:paraId="69E94C5E" w14:textId="77777777" w:rsidR="00F523BD" w:rsidRPr="00F562E4" w:rsidRDefault="00F523BD" w:rsidP="00E76B09">
      <w:pPr>
        <w:rPr>
          <w:color w:val="000000"/>
        </w:rPr>
      </w:pPr>
    </w:p>
    <w:p w14:paraId="3623ADA2" w14:textId="77777777" w:rsidR="00F523BD" w:rsidRPr="00F562E4" w:rsidRDefault="00F523BD" w:rsidP="00E76B09">
      <w:pPr>
        <w:rPr>
          <w:color w:val="000000"/>
        </w:rPr>
      </w:pPr>
    </w:p>
    <w:p w14:paraId="11C8E085" w14:textId="77777777" w:rsidR="00F523BD" w:rsidRPr="00F562E4" w:rsidRDefault="00F523BD" w:rsidP="00E76B09">
      <w:pPr>
        <w:rPr>
          <w:color w:val="000000"/>
        </w:rPr>
      </w:pPr>
    </w:p>
    <w:p w14:paraId="6259F86D" w14:textId="77777777" w:rsidR="00F523BD" w:rsidRPr="00F562E4" w:rsidRDefault="00F523BD" w:rsidP="00E76B09">
      <w:pPr>
        <w:rPr>
          <w:color w:val="000000"/>
        </w:rPr>
      </w:pPr>
    </w:p>
    <w:p w14:paraId="309C4A96" w14:textId="77777777" w:rsidR="00F523BD" w:rsidRPr="00F562E4" w:rsidRDefault="00F523BD" w:rsidP="00E76B09">
      <w:pPr>
        <w:rPr>
          <w:color w:val="000000"/>
        </w:rPr>
      </w:pPr>
    </w:p>
    <w:p w14:paraId="76E61FED" w14:textId="77777777" w:rsidR="00F523BD" w:rsidRPr="00F562E4" w:rsidRDefault="00F523BD" w:rsidP="00E76B09">
      <w:pPr>
        <w:rPr>
          <w:color w:val="000000"/>
        </w:rPr>
      </w:pPr>
    </w:p>
    <w:p w14:paraId="7563B337" w14:textId="77777777" w:rsidR="00F523BD" w:rsidRPr="00F562E4" w:rsidRDefault="00F523BD" w:rsidP="00E76B09">
      <w:pPr>
        <w:rPr>
          <w:rFonts w:ascii="Verdana" w:hAnsi="Verdana"/>
          <w:color w:val="000000"/>
          <w:sz w:val="22"/>
          <w:szCs w:val="22"/>
        </w:rPr>
      </w:pPr>
    </w:p>
    <w:p w14:paraId="0CDF4962" w14:textId="77777777" w:rsidR="00F523BD" w:rsidRPr="00F562E4" w:rsidRDefault="00F523BD" w:rsidP="00E76B09">
      <w:pPr>
        <w:rPr>
          <w:rFonts w:ascii="Verdana" w:hAnsi="Verdana"/>
          <w:color w:val="000000"/>
          <w:sz w:val="22"/>
          <w:szCs w:val="22"/>
        </w:rPr>
      </w:pPr>
    </w:p>
    <w:p w14:paraId="6D0EE694" w14:textId="77777777" w:rsidR="006F4D32" w:rsidRPr="00F562E4" w:rsidRDefault="006F4D32">
      <w:pPr>
        <w:rPr>
          <w:rFonts w:cs="Arial"/>
          <w:color w:val="000000"/>
          <w:kern w:val="32"/>
          <w:sz w:val="36"/>
          <w:szCs w:val="32"/>
        </w:rPr>
      </w:pPr>
      <w:r w:rsidRPr="00F562E4">
        <w:rPr>
          <w:b/>
          <w:bCs/>
          <w:color w:val="000000"/>
          <w:sz w:val="36"/>
        </w:rPr>
        <w:br w:type="page"/>
      </w:r>
    </w:p>
    <w:p w14:paraId="6FB09B85" w14:textId="77777777" w:rsidR="001E4DF7" w:rsidRPr="00F562E4" w:rsidRDefault="001E4DF7" w:rsidP="001E4DF7">
      <w:pPr>
        <w:pStyle w:val="Overskrift1"/>
        <w:numPr>
          <w:ilvl w:val="0"/>
          <w:numId w:val="0"/>
        </w:numPr>
        <w:rPr>
          <w:rFonts w:ascii="Times New Roman" w:hAnsi="Times New Roman"/>
          <w:b w:val="0"/>
          <w:bCs w:val="0"/>
          <w:color w:val="000000"/>
          <w:sz w:val="36"/>
        </w:rPr>
      </w:pPr>
      <w:bookmarkStart w:id="1" w:name="_Toc2634284"/>
      <w:r w:rsidRPr="00F562E4">
        <w:rPr>
          <w:rFonts w:ascii="Times New Roman" w:hAnsi="Times New Roman"/>
          <w:b w:val="0"/>
          <w:bCs w:val="0"/>
          <w:color w:val="000000"/>
          <w:sz w:val="36"/>
        </w:rPr>
        <w:lastRenderedPageBreak/>
        <w:t>Forord</w:t>
      </w:r>
      <w:bookmarkEnd w:id="1"/>
    </w:p>
    <w:p w14:paraId="654B42E9" w14:textId="77777777" w:rsidR="001E4DF7" w:rsidRPr="00F562E4" w:rsidRDefault="001E4DF7" w:rsidP="001E4DF7">
      <w:pPr>
        <w:rPr>
          <w:color w:val="000000"/>
        </w:rPr>
      </w:pPr>
    </w:p>
    <w:p w14:paraId="1352DFC1" w14:textId="1D07A80F" w:rsidR="001E4DF7" w:rsidRPr="00F562E4" w:rsidRDefault="001E4DF7" w:rsidP="001E4DF7">
      <w:pPr>
        <w:rPr>
          <w:rFonts w:cs="Arial"/>
          <w:color w:val="000000"/>
        </w:rPr>
      </w:pPr>
      <w:r w:rsidRPr="00F562E4">
        <w:rPr>
          <w:rFonts w:cs="Arial"/>
          <w:color w:val="000000"/>
        </w:rPr>
        <w:t xml:space="preserve">I henhold til § 2 i bekendtgørelse </w:t>
      </w:r>
      <w:r w:rsidR="002646F0">
        <w:rPr>
          <w:rFonts w:cs="Arial"/>
          <w:color w:val="000000"/>
        </w:rPr>
        <w:t>nr. 96</w:t>
      </w:r>
      <w:r w:rsidR="002646F0" w:rsidRPr="003A0FF4">
        <w:rPr>
          <w:rFonts w:cs="Arial"/>
          <w:color w:val="000000"/>
        </w:rPr>
        <w:t xml:space="preserve"> af </w:t>
      </w:r>
      <w:r w:rsidR="002646F0">
        <w:rPr>
          <w:rFonts w:cs="Arial"/>
          <w:color w:val="000000"/>
        </w:rPr>
        <w:t>2. februar 2018</w:t>
      </w:r>
      <w:r w:rsidR="002646F0" w:rsidRPr="003A0FF4">
        <w:rPr>
          <w:rFonts w:cs="Arial"/>
          <w:color w:val="000000"/>
        </w:rPr>
        <w:t xml:space="preserve"> </w:t>
      </w:r>
      <w:r w:rsidRPr="00F562E4">
        <w:rPr>
          <w:rFonts w:cs="Arial"/>
          <w:color w:val="000000"/>
        </w:rPr>
        <w:t>om uddannelse af speciallæger godkender Sundhedsstyrelsen målbeskrivelser for de lægelige specialer. Målbeskrivelserne angiver de teoretiske og praktisk-kliniske kompetencer, som kræves for at opnå tilladelse til at betegne sig som speciallæge i det enkelte speciale.</w:t>
      </w:r>
    </w:p>
    <w:p w14:paraId="6D5EB34C" w14:textId="77777777" w:rsidR="001E4DF7" w:rsidRPr="00F562E4" w:rsidRDefault="001E4DF7" w:rsidP="001E4DF7">
      <w:pPr>
        <w:rPr>
          <w:rFonts w:cs="Arial"/>
          <w:color w:val="000000"/>
        </w:rPr>
      </w:pPr>
    </w:p>
    <w:p w14:paraId="65114FB0" w14:textId="77777777" w:rsidR="001E4DF7" w:rsidRPr="00F562E4" w:rsidRDefault="001E4DF7" w:rsidP="001E4DF7">
      <w:pPr>
        <w:rPr>
          <w:rFonts w:cs="Arial"/>
          <w:color w:val="000000"/>
        </w:rPr>
      </w:pPr>
    </w:p>
    <w:p w14:paraId="642AEE20" w14:textId="77777777" w:rsidR="001E4DF7" w:rsidRPr="00F562E4" w:rsidRDefault="001E4DF7" w:rsidP="001E4DF7">
      <w:r w:rsidRPr="00F562E4">
        <w:t xml:space="preserve">Målbeskrivelsen for speciallægeuddannelsen i gynækologi og obstetrik er udarbejdet i samarbejde med Dansk </w:t>
      </w:r>
      <w:r w:rsidR="00B94A2A" w:rsidRPr="00F562E4">
        <w:t>S</w:t>
      </w:r>
      <w:r w:rsidRPr="00F562E4">
        <w:t xml:space="preserve">elskab for </w:t>
      </w:r>
      <w:r w:rsidR="00B94A2A" w:rsidRPr="00F562E4">
        <w:t>O</w:t>
      </w:r>
      <w:r w:rsidRPr="00F562E4">
        <w:t xml:space="preserve">bstetrik og </w:t>
      </w:r>
      <w:r w:rsidR="00B94A2A" w:rsidRPr="00F562E4">
        <w:t>G</w:t>
      </w:r>
      <w:r w:rsidRPr="00F562E4">
        <w:t>ynækologi.</w:t>
      </w:r>
    </w:p>
    <w:p w14:paraId="5DFE1DA3" w14:textId="77777777" w:rsidR="001E4DF7" w:rsidRPr="00F562E4" w:rsidRDefault="001E4DF7" w:rsidP="001E4DF7">
      <w:pPr>
        <w:rPr>
          <w:rFonts w:cs="Arial"/>
        </w:rPr>
      </w:pPr>
    </w:p>
    <w:p w14:paraId="78C3D226" w14:textId="77777777" w:rsidR="001E4DF7" w:rsidRPr="00F562E4" w:rsidRDefault="001E4DF7" w:rsidP="001E4DF7">
      <w:pPr>
        <w:rPr>
          <w:rFonts w:cs="Arial"/>
          <w:bCs/>
          <w:i/>
          <w:iCs/>
          <w:color w:val="000000"/>
        </w:rPr>
      </w:pPr>
      <w:r w:rsidRPr="00F562E4">
        <w:rPr>
          <w:rFonts w:cs="Arial"/>
          <w:bCs/>
          <w:color w:val="000000"/>
        </w:rPr>
        <w:t>Uddannelse og Autorisation</w:t>
      </w:r>
    </w:p>
    <w:p w14:paraId="0B61F724" w14:textId="77777777" w:rsidR="001E4DF7" w:rsidRPr="00F562E4" w:rsidRDefault="001E4DF7" w:rsidP="001E4DF7">
      <w:pPr>
        <w:rPr>
          <w:rFonts w:cs="Arial"/>
          <w:bCs/>
          <w:iCs/>
          <w:color w:val="000000"/>
        </w:rPr>
      </w:pPr>
      <w:r w:rsidRPr="00F562E4">
        <w:rPr>
          <w:rFonts w:cs="Arial"/>
          <w:bCs/>
          <w:iCs/>
          <w:color w:val="000000"/>
        </w:rPr>
        <w:t>Sundhedsstyrelsen</w:t>
      </w:r>
    </w:p>
    <w:p w14:paraId="4852D2F4" w14:textId="73B74F32" w:rsidR="001E4DF7" w:rsidRPr="00F562E4" w:rsidRDefault="00520AEC" w:rsidP="001E4DF7">
      <w:pPr>
        <w:rPr>
          <w:bCs/>
          <w:iCs/>
        </w:rPr>
      </w:pPr>
      <w:r w:rsidRPr="00CC693F">
        <w:rPr>
          <w:bCs/>
          <w:iCs/>
          <w:highlight w:val="yellow"/>
        </w:rPr>
        <w:t>20</w:t>
      </w:r>
      <w:r w:rsidR="002646F0" w:rsidRPr="00CC693F">
        <w:rPr>
          <w:bCs/>
          <w:iCs/>
          <w:highlight w:val="yellow"/>
        </w:rPr>
        <w:t>xx</w:t>
      </w:r>
    </w:p>
    <w:p w14:paraId="2C73C14B" w14:textId="77777777" w:rsidR="001E4DF7" w:rsidRPr="00F562E4" w:rsidRDefault="001E4DF7" w:rsidP="001E4DF7">
      <w:pPr>
        <w:rPr>
          <w:bCs/>
          <w:iCs/>
        </w:rPr>
      </w:pPr>
    </w:p>
    <w:p w14:paraId="6FCB2E3D" w14:textId="77777777" w:rsidR="004D077C" w:rsidRPr="00F562E4" w:rsidRDefault="004D077C" w:rsidP="004D077C">
      <w:pPr>
        <w:rPr>
          <w:bCs/>
          <w:iCs/>
        </w:rPr>
      </w:pPr>
      <w:r w:rsidRPr="00F562E4">
        <w:rPr>
          <w:bCs/>
          <w:iCs/>
        </w:rPr>
        <w:br w:type="page"/>
      </w:r>
    </w:p>
    <w:p w14:paraId="60B9CBC0" w14:textId="77777777" w:rsidR="004D077C" w:rsidRPr="00F562E4" w:rsidRDefault="004D077C" w:rsidP="001E4DF7">
      <w:pPr>
        <w:rPr>
          <w:bCs/>
          <w:iCs/>
        </w:rPr>
      </w:pPr>
    </w:p>
    <w:p w14:paraId="52CA6CAD" w14:textId="30691508" w:rsidR="001E4DF7" w:rsidRPr="003D4730" w:rsidRDefault="001E4DF7" w:rsidP="001E4DF7">
      <w:pPr>
        <w:rPr>
          <w:bCs/>
          <w:iCs/>
        </w:rPr>
      </w:pPr>
      <w:r w:rsidRPr="003D4730">
        <w:rPr>
          <w:bCs/>
          <w:iCs/>
        </w:rPr>
        <w:t xml:space="preserve">Den første målbeskrivelse i Gynækologi </w:t>
      </w:r>
      <w:r w:rsidR="005271AD" w:rsidRPr="003D4730">
        <w:rPr>
          <w:bCs/>
          <w:iCs/>
        </w:rPr>
        <w:t xml:space="preserve">og </w:t>
      </w:r>
      <w:r w:rsidRPr="003D4730">
        <w:rPr>
          <w:bCs/>
          <w:iCs/>
        </w:rPr>
        <w:t>Obstetrik kom</w:t>
      </w:r>
      <w:r w:rsidR="005271AD" w:rsidRPr="003D4730">
        <w:rPr>
          <w:bCs/>
          <w:iCs/>
        </w:rPr>
        <w:t xml:space="preserve"> i 200</w:t>
      </w:r>
      <w:r w:rsidR="005D4ED5" w:rsidRPr="003D4730">
        <w:rPr>
          <w:bCs/>
          <w:iCs/>
        </w:rPr>
        <w:t>4</w:t>
      </w:r>
      <w:r w:rsidRPr="003D4730">
        <w:rPr>
          <w:bCs/>
          <w:iCs/>
        </w:rPr>
        <w:t xml:space="preserve">. </w:t>
      </w:r>
      <w:r w:rsidR="005271AD" w:rsidRPr="003D4730">
        <w:rPr>
          <w:bCs/>
          <w:iCs/>
        </w:rPr>
        <w:t>Siden er d</w:t>
      </w:r>
      <w:r w:rsidRPr="003D4730">
        <w:rPr>
          <w:bCs/>
          <w:iCs/>
        </w:rPr>
        <w:t>er foretaget en mindre revision i 2007</w:t>
      </w:r>
      <w:r w:rsidR="005271AD" w:rsidRPr="003D4730">
        <w:rPr>
          <w:bCs/>
          <w:iCs/>
        </w:rPr>
        <w:t xml:space="preserve"> og en større revision i 2013. </w:t>
      </w:r>
      <w:r w:rsidR="005738D1" w:rsidRPr="003D4730">
        <w:rPr>
          <w:bCs/>
          <w:iCs/>
        </w:rPr>
        <w:t>Målbeskrivelsen 2019</w:t>
      </w:r>
      <w:r w:rsidR="00AA6CE0" w:rsidRPr="003D4730">
        <w:rPr>
          <w:bCs/>
          <w:iCs/>
        </w:rPr>
        <w:t xml:space="preserve"> er en opdatering af målbeskrivelsen fra 2013</w:t>
      </w:r>
      <w:r w:rsidR="00B67592" w:rsidRPr="003D4730">
        <w:rPr>
          <w:bCs/>
          <w:iCs/>
        </w:rPr>
        <w:t>,</w:t>
      </w:r>
      <w:r w:rsidR="00AA6CE0" w:rsidRPr="003D4730">
        <w:rPr>
          <w:bCs/>
          <w:iCs/>
        </w:rPr>
        <w:t xml:space="preserve"> </w:t>
      </w:r>
      <w:r w:rsidR="00EB13FC" w:rsidRPr="003D4730">
        <w:rPr>
          <w:bCs/>
          <w:iCs/>
        </w:rPr>
        <w:t xml:space="preserve">hvor kompetencer er tilpasset </w:t>
      </w:r>
      <w:r w:rsidR="00CD1CEB" w:rsidRPr="003D4730">
        <w:rPr>
          <w:bCs/>
          <w:iCs/>
        </w:rPr>
        <w:t>den</w:t>
      </w:r>
      <w:r w:rsidR="00EB13FC" w:rsidRPr="003D4730">
        <w:rPr>
          <w:bCs/>
          <w:iCs/>
        </w:rPr>
        <w:t xml:space="preserve"> moderne</w:t>
      </w:r>
      <w:r w:rsidR="00CD1CEB" w:rsidRPr="003D4730">
        <w:rPr>
          <w:bCs/>
          <w:iCs/>
        </w:rPr>
        <w:t xml:space="preserve"> kliniske </w:t>
      </w:r>
      <w:r w:rsidR="00213CDA" w:rsidRPr="003D4730">
        <w:rPr>
          <w:bCs/>
          <w:iCs/>
        </w:rPr>
        <w:t>gynækologi og obstetrik</w:t>
      </w:r>
      <w:r w:rsidR="00EB13FC" w:rsidRPr="003D4730">
        <w:rPr>
          <w:bCs/>
          <w:iCs/>
        </w:rPr>
        <w:t xml:space="preserve"> så målbeskrivelsen </w:t>
      </w:r>
      <w:r w:rsidR="00B67592" w:rsidRPr="003D4730">
        <w:rPr>
          <w:bCs/>
          <w:iCs/>
        </w:rPr>
        <w:t>er tidsvarende med den kliniske hverdag</w:t>
      </w:r>
      <w:r w:rsidR="00213CDA" w:rsidRPr="003D4730">
        <w:rPr>
          <w:bCs/>
          <w:iCs/>
        </w:rPr>
        <w:t>.</w:t>
      </w:r>
    </w:p>
    <w:p w14:paraId="3AB80037" w14:textId="77777777" w:rsidR="00B94A2A" w:rsidRPr="003D4730" w:rsidRDefault="00B94A2A" w:rsidP="001E4DF7">
      <w:pPr>
        <w:rPr>
          <w:bCs/>
          <w:iCs/>
        </w:rPr>
      </w:pPr>
    </w:p>
    <w:p w14:paraId="3FED0FE1" w14:textId="63B27B26" w:rsidR="001E4DF7" w:rsidRPr="003D4730" w:rsidRDefault="00481FD3" w:rsidP="001E4DF7">
      <w:pPr>
        <w:widowControl w:val="0"/>
        <w:autoSpaceDE w:val="0"/>
        <w:autoSpaceDN w:val="0"/>
        <w:adjustRightInd w:val="0"/>
        <w:spacing w:after="240"/>
      </w:pPr>
      <w:r w:rsidRPr="003D4730">
        <w:t xml:space="preserve">Opbygning af målbeskrivelsen er baseret på </w:t>
      </w:r>
      <w:r w:rsidR="001E4DF7" w:rsidRPr="003D4730">
        <w:t>Sundhedsstyrelsen</w:t>
      </w:r>
      <w:r w:rsidRPr="003D4730">
        <w:t>s</w:t>
      </w:r>
      <w:r w:rsidR="001E4DF7" w:rsidRPr="003D4730">
        <w:t xml:space="preserve"> </w:t>
      </w:r>
      <w:r w:rsidRPr="003D4730">
        <w:t>skabelon for målbeskrivelsen fra</w:t>
      </w:r>
      <w:r w:rsidR="00FA5C04" w:rsidRPr="003D4730">
        <w:t xml:space="preserve"> 2011</w:t>
      </w:r>
      <w:r w:rsidR="001E4DF7" w:rsidRPr="003D4730">
        <w:t>, s</w:t>
      </w:r>
      <w:r w:rsidRPr="003D4730">
        <w:t>om</w:t>
      </w:r>
      <w:r w:rsidR="001E4DF7" w:rsidRPr="003D4730">
        <w:t xml:space="preserve"> er gældende for alle specialer. Det er Sundhedsstyrelsens formål at skabe genkendelighed for brugerne af målbeskrivelserne på tværs af specialer. Samtidig er det meget nemmere at overføre oplysninger fra målbeskrivelsen direkte over til uddannelsesprogrammerne</w:t>
      </w:r>
      <w:r w:rsidR="00A845D4" w:rsidRPr="003D4730">
        <w:t xml:space="preserve"> og logbogen</w:t>
      </w:r>
      <w:r w:rsidR="001E4DF7" w:rsidRPr="003D4730">
        <w:t xml:space="preserve">. </w:t>
      </w:r>
    </w:p>
    <w:p w14:paraId="0486F2AC" w14:textId="464D41C7" w:rsidR="001E4DF7" w:rsidRPr="003D4730" w:rsidRDefault="001E4DF7" w:rsidP="001E4DF7">
      <w:pPr>
        <w:widowControl w:val="0"/>
        <w:autoSpaceDE w:val="0"/>
        <w:autoSpaceDN w:val="0"/>
        <w:adjustRightInd w:val="0"/>
        <w:spacing w:after="240"/>
      </w:pPr>
      <w:r w:rsidRPr="003D4730">
        <w:t xml:space="preserve">Der </w:t>
      </w:r>
      <w:r w:rsidR="00481FD3" w:rsidRPr="003D4730">
        <w:t>er</w:t>
      </w:r>
      <w:r w:rsidRPr="003D4730">
        <w:t xml:space="preserve"> en række krav til opbygningen af målbeskrivelsen</w:t>
      </w:r>
      <w:r w:rsidR="00E64E6D" w:rsidRPr="003D4730">
        <w:t>.  S</w:t>
      </w:r>
      <w:r w:rsidRPr="003D4730">
        <w:t>amtidig er der krav om</w:t>
      </w:r>
      <w:r w:rsidR="00B94A2A" w:rsidRPr="003D4730">
        <w:t>,</w:t>
      </w:r>
      <w:r w:rsidRPr="003D4730">
        <w:t xml:space="preserve"> at kompetencerne skal </w:t>
      </w:r>
      <w:r w:rsidR="00481FD3" w:rsidRPr="003D4730">
        <w:t>være</w:t>
      </w:r>
      <w:r w:rsidRPr="003D4730">
        <w:t xml:space="preserve"> konkrete og opnåelige, at kompetencerne skal kunne vurderes i praksis</w:t>
      </w:r>
      <w:r w:rsidR="00B94A2A" w:rsidRPr="003D4730">
        <w:t>,</w:t>
      </w:r>
      <w:r w:rsidRPr="003D4730">
        <w:t xml:space="preserve"> og at alle de 7 lægeroller </w:t>
      </w:r>
      <w:r w:rsidR="006C43CB" w:rsidRPr="003D4730">
        <w:t>er</w:t>
      </w:r>
      <w:r w:rsidRPr="003D4730">
        <w:t xml:space="preserve"> integrere</w:t>
      </w:r>
      <w:r w:rsidR="006C43CB" w:rsidRPr="003D4730">
        <w:t>t</w:t>
      </w:r>
      <w:r w:rsidRPr="003D4730">
        <w:t xml:space="preserve"> i de opstillede mål. Derfor vil der ved flere af kompetencerne være angivet hvilke af de 7 roller</w:t>
      </w:r>
      <w:r w:rsidR="00B94A2A" w:rsidRPr="003D4730">
        <w:t>,</w:t>
      </w:r>
      <w:r w:rsidRPr="003D4730">
        <w:t xml:space="preserve"> der særligt skal være fokus på udover medicinsk ekspert</w:t>
      </w:r>
      <w:r w:rsidR="00B94A2A" w:rsidRPr="003D4730">
        <w:t>,</w:t>
      </w:r>
      <w:r w:rsidRPr="003D4730">
        <w:t xml:space="preserve"> og der vil være krydshenvisninger mellem de enkelte kompetencer.  </w:t>
      </w:r>
    </w:p>
    <w:p w14:paraId="7D563762" w14:textId="0E821C6D" w:rsidR="00CD6112" w:rsidRPr="003D4730" w:rsidRDefault="00A32BD1" w:rsidP="001E4DF7">
      <w:pPr>
        <w:widowControl w:val="0"/>
        <w:autoSpaceDE w:val="0"/>
        <w:autoSpaceDN w:val="0"/>
        <w:adjustRightInd w:val="0"/>
        <w:spacing w:after="240"/>
      </w:pPr>
      <w:r w:rsidRPr="003D4730">
        <w:t>De seneste</w:t>
      </w:r>
      <w:r w:rsidR="001E4DF7" w:rsidRPr="003D4730">
        <w:t xml:space="preserve"> år </w:t>
      </w:r>
      <w:r w:rsidRPr="003D4730">
        <w:t>er der sket en ændring</w:t>
      </w:r>
      <w:r w:rsidR="001E4DF7" w:rsidRPr="003D4730">
        <w:t xml:space="preserve"> indenfor det kirurgiske felt i retning mod anvendelse af minimale invasive kirurgi</w:t>
      </w:r>
      <w:r w:rsidR="008667B7" w:rsidRPr="003D4730">
        <w:t>ske</w:t>
      </w:r>
      <w:r w:rsidR="001E4DF7" w:rsidRPr="003D4730">
        <w:t xml:space="preserve"> teknikker indenfor alle dele af specialet. Udviklingen gør også</w:t>
      </w:r>
      <w:r w:rsidR="00414BBD" w:rsidRPr="003D4730">
        <w:t>,</w:t>
      </w:r>
      <w:r w:rsidR="001E4DF7" w:rsidRPr="003D4730">
        <w:t xml:space="preserve"> at den abdominale hysterektomi stort set ikke </w:t>
      </w:r>
      <w:r w:rsidR="00470347" w:rsidRPr="003D4730">
        <w:t>udføres</w:t>
      </w:r>
      <w:r w:rsidR="0076621B" w:rsidRPr="003D4730">
        <w:t xml:space="preserve"> </w:t>
      </w:r>
      <w:r w:rsidR="001E4DF7" w:rsidRPr="003D4730">
        <w:t xml:space="preserve">længere </w:t>
      </w:r>
      <w:r w:rsidR="0076621B" w:rsidRPr="003D4730">
        <w:t>men</w:t>
      </w:r>
      <w:r w:rsidR="001E4DF7" w:rsidRPr="003D4730">
        <w:t xml:space="preserve"> </w:t>
      </w:r>
      <w:r w:rsidR="00137B72" w:rsidRPr="003D4730">
        <w:t xml:space="preserve">er </w:t>
      </w:r>
      <w:r w:rsidR="001E4DF7" w:rsidRPr="003D4730">
        <w:t>erstatte</w:t>
      </w:r>
      <w:r w:rsidR="00137B72" w:rsidRPr="003D4730">
        <w:t>t</w:t>
      </w:r>
      <w:r w:rsidR="001E4DF7" w:rsidRPr="003D4730">
        <w:t xml:space="preserve"> af laparoskopi</w:t>
      </w:r>
      <w:r w:rsidR="00137B72" w:rsidRPr="003D4730">
        <w:t>sk</w:t>
      </w:r>
      <w:r w:rsidR="001E4DF7" w:rsidRPr="003D4730">
        <w:t>, vaginal og robot</w:t>
      </w:r>
      <w:r w:rsidR="0076621B" w:rsidRPr="003D4730">
        <w:t xml:space="preserve">assisteret </w:t>
      </w:r>
      <w:r w:rsidR="00137B72" w:rsidRPr="003D4730">
        <w:t>hysterektomi</w:t>
      </w:r>
      <w:r w:rsidR="001E4DF7" w:rsidRPr="003D4730">
        <w:t xml:space="preserve">, </w:t>
      </w:r>
      <w:r w:rsidR="00470347" w:rsidRPr="003D4730">
        <w:t>samt</w:t>
      </w:r>
      <w:r w:rsidR="004262EA" w:rsidRPr="003D4730">
        <w:t xml:space="preserve"> andre behandlingsformer i form af hysteroskopi og </w:t>
      </w:r>
      <w:r w:rsidRPr="003D4730">
        <w:t>medicinsk behandling. D</w:t>
      </w:r>
      <w:r w:rsidR="001E4DF7" w:rsidRPr="003D4730">
        <w:t xml:space="preserve">et </w:t>
      </w:r>
      <w:r w:rsidRPr="003D4730">
        <w:t>har</w:t>
      </w:r>
      <w:r w:rsidR="001E4DF7" w:rsidRPr="003D4730">
        <w:t xml:space="preserve"> derfor</w:t>
      </w:r>
      <w:r w:rsidR="004262EA" w:rsidRPr="003D4730">
        <w:t xml:space="preserve"> været</w:t>
      </w:r>
      <w:r w:rsidR="001E4DF7" w:rsidRPr="003D4730">
        <w:t xml:space="preserve"> svært at opnå kompetence </w:t>
      </w:r>
      <w:r w:rsidRPr="003D4730">
        <w:t>C</w:t>
      </w:r>
      <w:r w:rsidR="001E4DF7" w:rsidRPr="003D4730">
        <w:t xml:space="preserve"> i hysterektomi</w:t>
      </w:r>
      <w:r w:rsidRPr="003D4730">
        <w:t>, som der blev indført med målbeskrivelsen 2013</w:t>
      </w:r>
      <w:r w:rsidR="001E4DF7" w:rsidRPr="003D4730">
        <w:t xml:space="preserve">. </w:t>
      </w:r>
      <w:r w:rsidRPr="003D4730">
        <w:t xml:space="preserve">I seneste opgørelse fra </w:t>
      </w:r>
      <w:r w:rsidR="007F7C04" w:rsidRPr="003D4730">
        <w:t>Dansk Hy</w:t>
      </w:r>
      <w:r w:rsidR="004D0551" w:rsidRPr="003D4730">
        <w:t>s</w:t>
      </w:r>
      <w:r w:rsidR="007F7C04" w:rsidRPr="003D4730">
        <w:t>terektomi Database (</w:t>
      </w:r>
      <w:r w:rsidR="001E4DF7" w:rsidRPr="003D4730">
        <w:t>DHD</w:t>
      </w:r>
      <w:r w:rsidR="007F7C04" w:rsidRPr="003D4730">
        <w:t>)</w:t>
      </w:r>
      <w:r w:rsidR="001E4DF7" w:rsidRPr="003D4730">
        <w:t xml:space="preserve">, </w:t>
      </w:r>
      <w:r w:rsidRPr="003D4730">
        <w:t>var andelen af hysterektomier reduceret med ca</w:t>
      </w:r>
      <w:r w:rsidR="00A35EC8" w:rsidRPr="003D4730">
        <w:t>.</w:t>
      </w:r>
      <w:r w:rsidRPr="003D4730">
        <w:t xml:space="preserve"> 20% fra 2014 til 2018</w:t>
      </w:r>
      <w:r w:rsidR="00A35EC8" w:rsidRPr="003D4730">
        <w:t>. Samtidig bliver flere og flere hysterektomier udført på robot.</w:t>
      </w:r>
      <w:r w:rsidR="001E4DF7" w:rsidRPr="003D4730">
        <w:t xml:space="preserve"> </w:t>
      </w:r>
      <w:r w:rsidR="00A35EC8" w:rsidRPr="003D4730">
        <w:t>Ved sidste revision fokuserede man på</w:t>
      </w:r>
      <w:r w:rsidR="006950CC" w:rsidRPr="003D4730">
        <w:t xml:space="preserve"> at styrke de laparo</w:t>
      </w:r>
      <w:r w:rsidR="001E4DF7" w:rsidRPr="003D4730">
        <w:t xml:space="preserve">skopiske færdigheder, ved bl.a. at indføre basale laparoskopiske kompetencer i introduktionsstilling og opgradere kravene om operative laparoskopiske kompetencer i hoveduddannelsen. </w:t>
      </w:r>
      <w:r w:rsidR="00A35EC8" w:rsidRPr="003D4730">
        <w:t>I denne revision har vi tilføjet</w:t>
      </w:r>
      <w:r w:rsidR="00EE70B8" w:rsidRPr="003D4730">
        <w:t xml:space="preserve"> en</w:t>
      </w:r>
      <w:r w:rsidR="00A35EC8" w:rsidRPr="003D4730">
        <w:t xml:space="preserve"> kompetence </w:t>
      </w:r>
      <w:r w:rsidR="00A845D4" w:rsidRPr="003D4730">
        <w:t xml:space="preserve">om assistance </w:t>
      </w:r>
      <w:r w:rsidR="00A35EC8" w:rsidRPr="003D4730">
        <w:t>indenfor robotkirurgi</w:t>
      </w:r>
      <w:r w:rsidR="003E2213" w:rsidRPr="003D4730">
        <w:t xml:space="preserve"> og øget kompetencerne i hysteroskopi</w:t>
      </w:r>
      <w:r w:rsidR="00A35EC8" w:rsidRPr="003D4730">
        <w:t xml:space="preserve"> </w:t>
      </w:r>
      <w:r w:rsidR="00EE70B8" w:rsidRPr="003D4730">
        <w:t>mens</w:t>
      </w:r>
      <w:r w:rsidR="001E4DF7" w:rsidRPr="003D4730">
        <w:t xml:space="preserve"> kompetenceniveaet for hysterektomi </w:t>
      </w:r>
      <w:r w:rsidR="00EE70B8" w:rsidRPr="003D4730">
        <w:t xml:space="preserve">er </w:t>
      </w:r>
      <w:r w:rsidR="001E4DF7" w:rsidRPr="003D4730">
        <w:t xml:space="preserve">ændret til et </w:t>
      </w:r>
      <w:r w:rsidR="00A35EC8" w:rsidRPr="003D4730">
        <w:t xml:space="preserve">B </w:t>
      </w:r>
      <w:r w:rsidR="001E4DF7" w:rsidRPr="003D4730">
        <w:t>niveau.</w:t>
      </w:r>
    </w:p>
    <w:p w14:paraId="4EDA4B40" w14:textId="62F83A19" w:rsidR="001E4DF7" w:rsidRPr="003D4730" w:rsidRDefault="001C2C45" w:rsidP="001E4DF7">
      <w:pPr>
        <w:widowControl w:val="0"/>
        <w:autoSpaceDE w:val="0"/>
        <w:autoSpaceDN w:val="0"/>
        <w:adjustRightInd w:val="0"/>
        <w:spacing w:after="240"/>
      </w:pPr>
      <w:r w:rsidRPr="003D4730">
        <w:t>I målbeskrivelsen fra 2013 indførte man begrebet deloperation</w:t>
      </w:r>
      <w:r w:rsidR="00087F31" w:rsidRPr="003D4730">
        <w:t>, således</w:t>
      </w:r>
      <w:r w:rsidRPr="003D4730">
        <w:t xml:space="preserve"> at et operativt indgreb kunne deles op i flere moduler</w:t>
      </w:r>
      <w:r w:rsidR="00137772" w:rsidRPr="003D4730">
        <w:t>, hvor</w:t>
      </w:r>
      <w:r w:rsidRPr="003D4730">
        <w:t xml:space="preserve"> </w:t>
      </w:r>
      <w:r w:rsidR="00137772" w:rsidRPr="003D4730">
        <w:t>é</w:t>
      </w:r>
      <w:r w:rsidRPr="003D4730">
        <w:t>t eller flere af disse</w:t>
      </w:r>
      <w:r w:rsidR="00C965C9" w:rsidRPr="003D4730">
        <w:t xml:space="preserve"> </w:t>
      </w:r>
      <w:r w:rsidRPr="003D4730">
        <w:t>kunne udføres af uddannelseslægen</w:t>
      </w:r>
      <w:r w:rsidR="003F1958" w:rsidRPr="003D4730">
        <w:t xml:space="preserve"> afhængig af kompetenceniveau</w:t>
      </w:r>
      <w:r w:rsidRPr="003D4730">
        <w:t xml:space="preserve">. </w:t>
      </w:r>
      <w:r w:rsidR="00A153A9" w:rsidRPr="003D4730">
        <w:t xml:space="preserve">Der har </w:t>
      </w:r>
      <w:r w:rsidRPr="003D4730">
        <w:t>side</w:t>
      </w:r>
      <w:r w:rsidR="00A153A9" w:rsidRPr="003D4730">
        <w:t>n</w:t>
      </w:r>
      <w:r w:rsidRPr="003D4730">
        <w:t xml:space="preserve"> været en del uklarhed omkring dette begreb, især hvornår en deloperation</w:t>
      </w:r>
      <w:r w:rsidR="007A4938" w:rsidRPr="003D4730">
        <w:t xml:space="preserve"> kan tælle i logbogen</w:t>
      </w:r>
      <w:r w:rsidRPr="003D4730">
        <w:t>.</w:t>
      </w:r>
      <w:r w:rsidR="008D1A8F" w:rsidRPr="003D4730">
        <w:t xml:space="preserve"> Dette begreb er derfor selvstændigt beskrevet i denne opdatering af målbeskrivelsen under </w:t>
      </w:r>
      <w:r w:rsidR="009703F9" w:rsidRPr="003D4730">
        <w:t>kompetencevurderingsmetoder – struktureret operativ træning</w:t>
      </w:r>
      <w:r w:rsidR="008D1A8F" w:rsidRPr="003D4730">
        <w:t>.</w:t>
      </w:r>
      <w:r w:rsidRPr="003D4730">
        <w:t xml:space="preserve"> Emnet deloperation og hysterektomi har medført en del diskussion som har peget på regionale og lokale forskelle, særligt </w:t>
      </w:r>
      <w:r w:rsidR="004A3FC0" w:rsidRPr="003D4730">
        <w:t xml:space="preserve">vedrørende </w:t>
      </w:r>
      <w:r w:rsidRPr="003D4730">
        <w:t xml:space="preserve">punktet med lukning af vaginaltoppen. </w:t>
      </w:r>
      <w:r w:rsidR="00DA28F1" w:rsidRPr="003D4730">
        <w:t xml:space="preserve">Selvom kompetenceniveau for hysterektomi nu nedgraderes fra C til B, vil </w:t>
      </w:r>
      <w:r w:rsidR="004A3FC0" w:rsidRPr="003D4730">
        <w:t>h</w:t>
      </w:r>
      <w:r w:rsidRPr="003D4730">
        <w:t xml:space="preserve">ysterektomi forsat </w:t>
      </w:r>
      <w:r w:rsidR="004A3FC0" w:rsidRPr="003D4730">
        <w:t>være</w:t>
      </w:r>
      <w:r w:rsidRPr="003D4730">
        <w:t xml:space="preserve"> en selvstændig kompetence i målbeskrivelsen (H5), </w:t>
      </w:r>
      <w:r w:rsidR="004A3FC0" w:rsidRPr="003D4730">
        <w:t>hvo</w:t>
      </w:r>
      <w:r w:rsidRPr="003D4730">
        <w:t xml:space="preserve">r alle delmoduler af proceduren </w:t>
      </w:r>
      <w:r w:rsidR="004A3FC0" w:rsidRPr="003D4730">
        <w:t xml:space="preserve">skal </w:t>
      </w:r>
      <w:r w:rsidRPr="003D4730">
        <w:t>kunne gennemføres på kompetenceniveau B inden kompetencen kan underskrives</w:t>
      </w:r>
      <w:r w:rsidR="00CB38BB" w:rsidRPr="003D4730">
        <w:t>.</w:t>
      </w:r>
      <w:r w:rsidR="001E4DF7" w:rsidRPr="003D4730">
        <w:t xml:space="preserve">  </w:t>
      </w:r>
    </w:p>
    <w:p w14:paraId="1962D550" w14:textId="69D619D4" w:rsidR="0042779C" w:rsidRPr="003D4730" w:rsidRDefault="0042779C" w:rsidP="001E4DF7">
      <w:pPr>
        <w:widowControl w:val="0"/>
        <w:autoSpaceDE w:val="0"/>
        <w:autoSpaceDN w:val="0"/>
        <w:adjustRightInd w:val="0"/>
        <w:spacing w:after="240"/>
      </w:pPr>
      <w:r w:rsidRPr="003D4730">
        <w:t xml:space="preserve">Undervisningsudvalget har i forbindelse med revision af målbeskrivelse modtaget forslag fra Dansk Fertilitets Selskab om længere ophold på fertilitetsafdeling og en øgning af antallet af kompetencer. På baggrund af nuværende erfaringer med ophold på fertilitetsklinikker, hvor det flere steder har været svært at opnå de nuværende kompetencemål, har Undervisningsudvalget vurderet, at der aktuelt ikke skal ændres på kompetencerne og læringsstrategien inden for fertilitetsområdet. Men den anbefalede længde på opholdet er blevet </w:t>
      </w:r>
      <w:r w:rsidR="001C382C" w:rsidRPr="003D4730">
        <w:t>forlænget til 1 uge</w:t>
      </w:r>
      <w:r w:rsidRPr="003D4730">
        <w:t>. Yderligere rejser det en mere generel diskussion om omfanget af fokuserede ophold indenfor andre fagområder og længden af disse ophold</w:t>
      </w:r>
    </w:p>
    <w:p w14:paraId="6BDA416F" w14:textId="45DE742F" w:rsidR="00537D12" w:rsidRPr="003D4730" w:rsidRDefault="00EF6316" w:rsidP="001E4DF7">
      <w:pPr>
        <w:widowControl w:val="0"/>
        <w:autoSpaceDE w:val="0"/>
        <w:autoSpaceDN w:val="0"/>
        <w:adjustRightInd w:val="0"/>
        <w:spacing w:after="240"/>
      </w:pPr>
      <w:r w:rsidRPr="003D4730">
        <w:lastRenderedPageBreak/>
        <w:t xml:space="preserve"> </w:t>
      </w:r>
    </w:p>
    <w:p w14:paraId="2785BFAD" w14:textId="04209AD7" w:rsidR="001E4DF7" w:rsidRPr="003D4730" w:rsidRDefault="00EF6316" w:rsidP="001E4DF7">
      <w:pPr>
        <w:widowControl w:val="0"/>
        <w:autoSpaceDE w:val="0"/>
        <w:autoSpaceDN w:val="0"/>
        <w:adjustRightInd w:val="0"/>
        <w:spacing w:after="240"/>
      </w:pPr>
      <w:r w:rsidRPr="003D4730">
        <w:t>The European Board and College in Obstetrics and Gynecology</w:t>
      </w:r>
      <w:r w:rsidR="00CB38BB" w:rsidRPr="003D4730">
        <w:t xml:space="preserve"> </w:t>
      </w:r>
      <w:r w:rsidRPr="003D4730">
        <w:t>(</w:t>
      </w:r>
      <w:r w:rsidR="00CB38BB" w:rsidRPr="003D4730">
        <w:t>EBCOG</w:t>
      </w:r>
      <w:r w:rsidRPr="003D4730">
        <w:t>)</w:t>
      </w:r>
      <w:r w:rsidR="00CB38BB" w:rsidRPr="003D4730">
        <w:t xml:space="preserve"> udgav i 2018 EBCOG-PACT</w:t>
      </w:r>
      <w:r w:rsidR="00724D03" w:rsidRPr="003D4730">
        <w:t>, som er en anbefalet</w:t>
      </w:r>
      <w:r w:rsidR="00537D12" w:rsidRPr="003D4730">
        <w:t xml:space="preserve"> </w:t>
      </w:r>
      <w:r w:rsidR="00CB38BB" w:rsidRPr="003D4730">
        <w:t xml:space="preserve">fælles </w:t>
      </w:r>
      <w:r w:rsidR="00537D12" w:rsidRPr="003D4730">
        <w:t>E</w:t>
      </w:r>
      <w:r w:rsidR="00CB38BB" w:rsidRPr="003D4730">
        <w:t>uropæisk målbeskrivelse</w:t>
      </w:r>
      <w:r w:rsidR="009E63AA" w:rsidRPr="003D4730">
        <w:t xml:space="preserve"> for speciallægeuddannelsen i gynækologi og obstetrik</w:t>
      </w:r>
      <w:r w:rsidR="00CB38BB" w:rsidRPr="003D4730">
        <w:t xml:space="preserve">. Visionen med målbeskrivelsen er, at </w:t>
      </w:r>
      <w:r w:rsidR="00417F60" w:rsidRPr="003D4730">
        <w:t xml:space="preserve">sikre et ensartet højt niveau i speciallægeuddannelsen i Europa </w:t>
      </w:r>
      <w:r w:rsidR="00817A2B" w:rsidRPr="003D4730">
        <w:t xml:space="preserve">så gynækologer uddannet efter denne målbeskrivelse kan </w:t>
      </w:r>
      <w:r w:rsidR="00B57E50" w:rsidRPr="003D4730">
        <w:t xml:space="preserve">arbejde </w:t>
      </w:r>
      <w:r w:rsidR="00CB38BB" w:rsidRPr="003D4730">
        <w:t xml:space="preserve">og fungere på gynækologisk/obstetriske afdelinger </w:t>
      </w:r>
      <w:r w:rsidR="007166DF" w:rsidRPr="003D4730">
        <w:t>i hele</w:t>
      </w:r>
      <w:r w:rsidR="00CB38BB" w:rsidRPr="003D4730">
        <w:t xml:space="preserve"> Europa.</w:t>
      </w:r>
      <w:r w:rsidR="002B6CEA" w:rsidRPr="003D4730">
        <w:t xml:space="preserve"> </w:t>
      </w:r>
      <w:r w:rsidR="00FD4C38" w:rsidRPr="003D4730">
        <w:t xml:space="preserve">EBCOG-PACT har også strukturelle anbefalinger til speciallægeuddannelsen. </w:t>
      </w:r>
      <w:r w:rsidR="002B6CEA" w:rsidRPr="003D4730">
        <w:t>DSOG og UU anerkender det store arbejde der ligger bag udgivelsen</w:t>
      </w:r>
      <w:r w:rsidR="00310CA9" w:rsidRPr="003D4730">
        <w:t xml:space="preserve"> og UU har</w:t>
      </w:r>
      <w:r w:rsidR="00A73A5A" w:rsidRPr="003D4730">
        <w:t xml:space="preserve"> </w:t>
      </w:r>
      <w:r w:rsidR="008D5282" w:rsidRPr="003D4730">
        <w:t>sammenholdt den Europæiske målbeskrivelse med dan danske</w:t>
      </w:r>
      <w:r w:rsidR="00741FA4" w:rsidRPr="003D4730">
        <w:t xml:space="preserve"> under udarbejdelsen af denne revision</w:t>
      </w:r>
      <w:r w:rsidR="003945AD" w:rsidRPr="003D4730">
        <w:t>.</w:t>
      </w:r>
      <w:r w:rsidR="002B6CEA" w:rsidRPr="003D4730">
        <w:t xml:space="preserve"> </w:t>
      </w:r>
      <w:r w:rsidR="008D5282" w:rsidRPr="003D4730">
        <w:t>Men i</w:t>
      </w:r>
      <w:r w:rsidR="000A3DFF" w:rsidRPr="003D4730">
        <w:t xml:space="preserve"> forbindelse med denne revision af målbeskrivelsen har </w:t>
      </w:r>
      <w:r w:rsidR="002B6CEA" w:rsidRPr="003D4730">
        <w:t>DSOG og UU</w:t>
      </w:r>
      <w:r w:rsidR="00204548" w:rsidRPr="003D4730">
        <w:t xml:space="preserve"> </w:t>
      </w:r>
      <w:r w:rsidR="002B6CEA" w:rsidRPr="003D4730">
        <w:t>vurder</w:t>
      </w:r>
      <w:r w:rsidR="00741FA4" w:rsidRPr="003D4730">
        <w:t>e</w:t>
      </w:r>
      <w:r w:rsidR="000A3DFF" w:rsidRPr="003D4730">
        <w:t>t</w:t>
      </w:r>
      <w:r w:rsidR="002B6CEA" w:rsidRPr="003D4730">
        <w:t xml:space="preserve">, at </w:t>
      </w:r>
      <w:r w:rsidR="00204548" w:rsidRPr="003D4730">
        <w:t>bibeholde strukturen</w:t>
      </w:r>
      <w:r w:rsidR="00741FA4" w:rsidRPr="003D4730">
        <w:t xml:space="preserve"> og indholdet</w:t>
      </w:r>
      <w:r w:rsidR="00204548" w:rsidRPr="003D4730">
        <w:t xml:space="preserve"> af den</w:t>
      </w:r>
      <w:r w:rsidR="00C87414" w:rsidRPr="003D4730">
        <w:t xml:space="preserve"> eksisterende</w:t>
      </w:r>
      <w:r w:rsidR="00204548" w:rsidRPr="003D4730">
        <w:t xml:space="preserve"> danske målbeskrivelse</w:t>
      </w:r>
      <w:r w:rsidR="003945AD" w:rsidRPr="003D4730">
        <w:t xml:space="preserve">. </w:t>
      </w:r>
    </w:p>
    <w:p w14:paraId="44ADE7B6" w14:textId="1B00CC29" w:rsidR="000D4CC2" w:rsidRPr="003D4730" w:rsidRDefault="000D4CC2" w:rsidP="001E4DF7">
      <w:pPr>
        <w:widowControl w:val="0"/>
        <w:autoSpaceDE w:val="0"/>
        <w:autoSpaceDN w:val="0"/>
        <w:adjustRightInd w:val="0"/>
        <w:spacing w:after="240"/>
      </w:pPr>
      <w:r w:rsidRPr="003D4730">
        <w:t>Da denne revision af målbeskrivelsen har til hensigt at tilpasse sig den kliniske hverdags muligheder, vurderer DSOG og UU at implementeringen kun giver mindre behov for justeringer i de lokale uddannelsesprogrammer.</w:t>
      </w:r>
    </w:p>
    <w:p w14:paraId="51171920" w14:textId="6346CDFB" w:rsidR="00316A1F" w:rsidRPr="003D4730" w:rsidRDefault="001E4DF7" w:rsidP="00FF6377">
      <w:pPr>
        <w:widowControl w:val="0"/>
        <w:autoSpaceDE w:val="0"/>
        <w:autoSpaceDN w:val="0"/>
        <w:adjustRightInd w:val="0"/>
        <w:spacing w:after="240"/>
      </w:pPr>
      <w:r w:rsidRPr="003D4730">
        <w:t xml:space="preserve">I målbeskrivelsen refereres til </w:t>
      </w:r>
      <w:r w:rsidR="00D977A0" w:rsidRPr="003D4730">
        <w:t>Rapporten om de 7 lægeroller</w:t>
      </w:r>
      <w:r w:rsidRPr="003D4730">
        <w:t xml:space="preserve"> og Rapporten om Kompetencevurderingsmetoder</w:t>
      </w:r>
      <w:r w:rsidR="00D977A0" w:rsidRPr="003D4730">
        <w:t>.</w:t>
      </w:r>
      <w:hyperlink w:history="1"/>
      <w:r w:rsidR="00316A1F" w:rsidRPr="003D4730">
        <w:t xml:space="preserve"> </w:t>
      </w:r>
      <w:r w:rsidR="00D977A0" w:rsidRPr="003D4730">
        <w:t xml:space="preserve">Rapporter </w:t>
      </w:r>
      <w:r w:rsidR="00316A1F" w:rsidRPr="003D4730">
        <w:t xml:space="preserve">og bilag </w:t>
      </w:r>
      <w:r w:rsidR="00D977A0" w:rsidRPr="003D4730">
        <w:t>findes på sst.dk.</w:t>
      </w:r>
    </w:p>
    <w:p w14:paraId="7E2BD330" w14:textId="1A708A3F" w:rsidR="001E4DF7" w:rsidRPr="003D4730" w:rsidRDefault="00316A1F" w:rsidP="001E4DF7">
      <w:pPr>
        <w:widowControl w:val="0"/>
        <w:autoSpaceDE w:val="0"/>
        <w:autoSpaceDN w:val="0"/>
        <w:adjustRightInd w:val="0"/>
        <w:spacing w:after="240"/>
      </w:pPr>
      <w:r w:rsidRPr="003D4730">
        <w:t>D</w:t>
      </w:r>
      <w:r w:rsidR="001E4DF7" w:rsidRPr="003D4730">
        <w:t>SOG’s Undervisningsudvalg vil gerne sige tak til alle</w:t>
      </w:r>
      <w:r w:rsidR="00A53B5D" w:rsidRPr="003D4730">
        <w:t>,</w:t>
      </w:r>
      <w:r w:rsidR="001E4DF7" w:rsidRPr="003D4730">
        <w:t xml:space="preserve"> der har bidraget med kommentarer og deltaget i </w:t>
      </w:r>
      <w:r w:rsidR="003945AD" w:rsidRPr="003D4730">
        <w:t>diskussionen om revision om målbeskrivelsen</w:t>
      </w:r>
      <w:r w:rsidR="001E4DF7" w:rsidRPr="003D4730">
        <w:t xml:space="preserve">. </w:t>
      </w:r>
    </w:p>
    <w:p w14:paraId="7251CE39" w14:textId="6A744383" w:rsidR="001E4DF7" w:rsidRPr="003D4730" w:rsidRDefault="001E4DF7" w:rsidP="001E4DF7">
      <w:pPr>
        <w:widowControl w:val="0"/>
        <w:autoSpaceDE w:val="0"/>
        <w:autoSpaceDN w:val="0"/>
        <w:adjustRightInd w:val="0"/>
        <w:spacing w:after="240"/>
      </w:pPr>
      <w:r w:rsidRPr="003D4730">
        <w:t xml:space="preserve">Vi modtager gerne </w:t>
      </w:r>
      <w:r w:rsidR="003945AD" w:rsidRPr="003D4730">
        <w:t xml:space="preserve">fortsat </w:t>
      </w:r>
      <w:r w:rsidRPr="003D4730">
        <w:t xml:space="preserve">rettelser og kommentarer, der kan benyttes i </w:t>
      </w:r>
      <w:r w:rsidR="003945AD" w:rsidRPr="003D4730">
        <w:t xml:space="preserve">fremtidige </w:t>
      </w:r>
      <w:r w:rsidRPr="003D4730">
        <w:t>revision</w:t>
      </w:r>
      <w:r w:rsidR="00F51632" w:rsidRPr="003D4730">
        <w:t>er</w:t>
      </w:r>
      <w:r w:rsidRPr="003D4730">
        <w:t xml:space="preserve">. </w:t>
      </w:r>
    </w:p>
    <w:p w14:paraId="47614F3A" w14:textId="77777777" w:rsidR="00A74A25" w:rsidRPr="003D4730" w:rsidRDefault="00A74A25">
      <w:r w:rsidRPr="003D4730">
        <w:t xml:space="preserve">Dansk Selskab for Obstetrik og Gynækologi </w:t>
      </w:r>
    </w:p>
    <w:p w14:paraId="7B293AE9" w14:textId="3501BD0D" w:rsidR="001E4DF7" w:rsidRPr="00F562E4" w:rsidRDefault="002B6CEA">
      <w:pPr>
        <w:rPr>
          <w:bCs/>
          <w:color w:val="FF0000"/>
          <w:kern w:val="32"/>
          <w:sz w:val="36"/>
          <w:szCs w:val="36"/>
        </w:rPr>
      </w:pPr>
      <w:r w:rsidRPr="003D4730">
        <w:t>2019</w:t>
      </w:r>
      <w:r w:rsidR="001E4DF7" w:rsidRPr="00F562E4">
        <w:rPr>
          <w:b/>
          <w:color w:val="FF0000"/>
          <w:sz w:val="36"/>
          <w:szCs w:val="36"/>
        </w:rPr>
        <w:br w:type="page"/>
      </w:r>
    </w:p>
    <w:p w14:paraId="77C5EA7D" w14:textId="77777777" w:rsidR="00F523BD" w:rsidRPr="00F562E4" w:rsidRDefault="00F523BD" w:rsidP="002B2D3B">
      <w:pPr>
        <w:pStyle w:val="Overskrift1"/>
        <w:numPr>
          <w:ilvl w:val="0"/>
          <w:numId w:val="0"/>
        </w:numPr>
        <w:rPr>
          <w:rFonts w:ascii="Times New Roman" w:hAnsi="Times New Roman" w:cs="Times New Roman"/>
          <w:b w:val="0"/>
          <w:sz w:val="36"/>
          <w:szCs w:val="36"/>
        </w:rPr>
      </w:pPr>
      <w:bookmarkStart w:id="2" w:name="_Toc2634285"/>
      <w:r w:rsidRPr="00F562E4">
        <w:rPr>
          <w:rFonts w:ascii="Times New Roman" w:hAnsi="Times New Roman" w:cs="Times New Roman"/>
          <w:b w:val="0"/>
          <w:sz w:val="36"/>
          <w:szCs w:val="36"/>
        </w:rPr>
        <w:lastRenderedPageBreak/>
        <w:t>Indholdsfortegnelse</w:t>
      </w:r>
      <w:bookmarkEnd w:id="0"/>
      <w:bookmarkEnd w:id="2"/>
    </w:p>
    <w:p w14:paraId="34B3B3E1" w14:textId="10328F63" w:rsidR="00004A27" w:rsidRDefault="003021EA">
      <w:pPr>
        <w:pStyle w:val="Indholdsfortegnelse1"/>
        <w:tabs>
          <w:tab w:val="right" w:leader="dot" w:pos="9628"/>
        </w:tabs>
        <w:rPr>
          <w:rFonts w:asciiTheme="minorHAnsi" w:eastAsiaTheme="minorEastAsia" w:hAnsiTheme="minorHAnsi" w:cstheme="minorBidi"/>
          <w:noProof/>
          <w:sz w:val="22"/>
          <w:szCs w:val="22"/>
          <w:lang w:val="en-GB" w:eastAsia="en-GB"/>
        </w:rPr>
      </w:pPr>
      <w:r w:rsidRPr="00A40D64">
        <w:rPr>
          <w:b/>
          <w:sz w:val="36"/>
          <w:szCs w:val="36"/>
        </w:rPr>
        <w:fldChar w:fldCharType="begin"/>
      </w:r>
      <w:r w:rsidR="00F523BD" w:rsidRPr="00F562E4">
        <w:rPr>
          <w:b/>
          <w:sz w:val="36"/>
          <w:szCs w:val="36"/>
        </w:rPr>
        <w:instrText xml:space="preserve"> TOC \o "1-3" \h \z \u </w:instrText>
      </w:r>
      <w:r w:rsidRPr="00A40D64">
        <w:rPr>
          <w:b/>
          <w:sz w:val="36"/>
          <w:szCs w:val="36"/>
        </w:rPr>
        <w:fldChar w:fldCharType="separate"/>
      </w:r>
      <w:hyperlink w:anchor="_Toc2634284" w:history="1">
        <w:r w:rsidR="00004A27" w:rsidRPr="00D24794">
          <w:rPr>
            <w:rStyle w:val="Hyperlink"/>
            <w:noProof/>
          </w:rPr>
          <w:t>Forord</w:t>
        </w:r>
        <w:r w:rsidR="00004A27">
          <w:rPr>
            <w:noProof/>
            <w:webHidden/>
          </w:rPr>
          <w:tab/>
        </w:r>
        <w:r w:rsidR="00004A27">
          <w:rPr>
            <w:noProof/>
            <w:webHidden/>
          </w:rPr>
          <w:fldChar w:fldCharType="begin"/>
        </w:r>
        <w:r w:rsidR="00004A27">
          <w:rPr>
            <w:noProof/>
            <w:webHidden/>
          </w:rPr>
          <w:instrText xml:space="preserve"> PAGEREF _Toc2634284 \h </w:instrText>
        </w:r>
        <w:r w:rsidR="00004A27">
          <w:rPr>
            <w:noProof/>
            <w:webHidden/>
          </w:rPr>
        </w:r>
        <w:r w:rsidR="00004A27">
          <w:rPr>
            <w:noProof/>
            <w:webHidden/>
          </w:rPr>
          <w:fldChar w:fldCharType="separate"/>
        </w:r>
        <w:r w:rsidR="00004A27">
          <w:rPr>
            <w:noProof/>
            <w:webHidden/>
          </w:rPr>
          <w:t>3</w:t>
        </w:r>
        <w:r w:rsidR="00004A27">
          <w:rPr>
            <w:noProof/>
            <w:webHidden/>
          </w:rPr>
          <w:fldChar w:fldCharType="end"/>
        </w:r>
      </w:hyperlink>
    </w:p>
    <w:p w14:paraId="6D089B1F" w14:textId="30F75DE8" w:rsidR="00004A27" w:rsidRDefault="009958CF">
      <w:pPr>
        <w:pStyle w:val="Indholdsfortegnelse1"/>
        <w:tabs>
          <w:tab w:val="right" w:leader="dot" w:pos="9628"/>
        </w:tabs>
        <w:rPr>
          <w:rFonts w:asciiTheme="minorHAnsi" w:eastAsiaTheme="minorEastAsia" w:hAnsiTheme="minorHAnsi" w:cstheme="minorBidi"/>
          <w:noProof/>
          <w:sz w:val="22"/>
          <w:szCs w:val="22"/>
          <w:lang w:val="en-GB" w:eastAsia="en-GB"/>
        </w:rPr>
      </w:pPr>
      <w:hyperlink w:anchor="_Toc2634285" w:history="1">
        <w:r w:rsidR="00004A27" w:rsidRPr="00D24794">
          <w:rPr>
            <w:rStyle w:val="Hyperlink"/>
            <w:noProof/>
          </w:rPr>
          <w:t>Indholdsfortegnelse</w:t>
        </w:r>
        <w:r w:rsidR="00004A27">
          <w:rPr>
            <w:noProof/>
            <w:webHidden/>
          </w:rPr>
          <w:tab/>
        </w:r>
        <w:r w:rsidR="00004A27">
          <w:rPr>
            <w:noProof/>
            <w:webHidden/>
          </w:rPr>
          <w:fldChar w:fldCharType="begin"/>
        </w:r>
        <w:r w:rsidR="00004A27">
          <w:rPr>
            <w:noProof/>
            <w:webHidden/>
          </w:rPr>
          <w:instrText xml:space="preserve"> PAGEREF _Toc2634285 \h </w:instrText>
        </w:r>
        <w:r w:rsidR="00004A27">
          <w:rPr>
            <w:noProof/>
            <w:webHidden/>
          </w:rPr>
        </w:r>
        <w:r w:rsidR="00004A27">
          <w:rPr>
            <w:noProof/>
            <w:webHidden/>
          </w:rPr>
          <w:fldChar w:fldCharType="separate"/>
        </w:r>
        <w:r w:rsidR="00004A27">
          <w:rPr>
            <w:noProof/>
            <w:webHidden/>
          </w:rPr>
          <w:t>6</w:t>
        </w:r>
        <w:r w:rsidR="00004A27">
          <w:rPr>
            <w:noProof/>
            <w:webHidden/>
          </w:rPr>
          <w:fldChar w:fldCharType="end"/>
        </w:r>
      </w:hyperlink>
    </w:p>
    <w:p w14:paraId="7E33F309" w14:textId="0C4370E8" w:rsidR="00004A27" w:rsidRDefault="009958CF">
      <w:pPr>
        <w:pStyle w:val="Indholdsfortegnelse1"/>
        <w:tabs>
          <w:tab w:val="right" w:leader="dot" w:pos="9628"/>
        </w:tabs>
        <w:rPr>
          <w:rFonts w:asciiTheme="minorHAnsi" w:eastAsiaTheme="minorEastAsia" w:hAnsiTheme="minorHAnsi" w:cstheme="minorBidi"/>
          <w:noProof/>
          <w:sz w:val="22"/>
          <w:szCs w:val="22"/>
          <w:lang w:val="en-GB" w:eastAsia="en-GB"/>
        </w:rPr>
      </w:pPr>
      <w:hyperlink w:anchor="_Toc2634286" w:history="1">
        <w:r w:rsidR="00004A27" w:rsidRPr="00D24794">
          <w:rPr>
            <w:rStyle w:val="Hyperlink"/>
            <w:noProof/>
          </w:rPr>
          <w:t>Indledning</w:t>
        </w:r>
        <w:r w:rsidR="00004A27">
          <w:rPr>
            <w:noProof/>
            <w:webHidden/>
          </w:rPr>
          <w:tab/>
        </w:r>
        <w:r w:rsidR="00004A27">
          <w:rPr>
            <w:noProof/>
            <w:webHidden/>
          </w:rPr>
          <w:fldChar w:fldCharType="begin"/>
        </w:r>
        <w:r w:rsidR="00004A27">
          <w:rPr>
            <w:noProof/>
            <w:webHidden/>
          </w:rPr>
          <w:instrText xml:space="preserve"> PAGEREF _Toc2634286 \h </w:instrText>
        </w:r>
        <w:r w:rsidR="00004A27">
          <w:rPr>
            <w:noProof/>
            <w:webHidden/>
          </w:rPr>
        </w:r>
        <w:r w:rsidR="00004A27">
          <w:rPr>
            <w:noProof/>
            <w:webHidden/>
          </w:rPr>
          <w:fldChar w:fldCharType="separate"/>
        </w:r>
        <w:r w:rsidR="00004A27">
          <w:rPr>
            <w:noProof/>
            <w:webHidden/>
          </w:rPr>
          <w:t>7</w:t>
        </w:r>
        <w:r w:rsidR="00004A27">
          <w:rPr>
            <w:noProof/>
            <w:webHidden/>
          </w:rPr>
          <w:fldChar w:fldCharType="end"/>
        </w:r>
      </w:hyperlink>
    </w:p>
    <w:p w14:paraId="29FFAD5C" w14:textId="4DDEA844" w:rsidR="00004A27" w:rsidRDefault="009958CF">
      <w:pPr>
        <w:pStyle w:val="Indholdsfortegnelse2"/>
        <w:tabs>
          <w:tab w:val="left" w:pos="880"/>
          <w:tab w:val="right" w:leader="dot" w:pos="9628"/>
        </w:tabs>
        <w:rPr>
          <w:rFonts w:asciiTheme="minorHAnsi" w:eastAsiaTheme="minorEastAsia" w:hAnsiTheme="minorHAnsi" w:cstheme="minorBidi"/>
          <w:noProof/>
          <w:sz w:val="22"/>
          <w:szCs w:val="22"/>
          <w:lang w:val="en-GB" w:eastAsia="en-GB"/>
        </w:rPr>
      </w:pPr>
      <w:hyperlink w:anchor="_Toc2634287" w:history="1">
        <w:r w:rsidR="00004A27" w:rsidRPr="00D24794">
          <w:rPr>
            <w:rStyle w:val="Hyperlink"/>
            <w:noProof/>
          </w:rPr>
          <w:t>1.1</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Overgang til ny målbeskrivelse</w:t>
        </w:r>
        <w:r w:rsidR="00004A27">
          <w:rPr>
            <w:noProof/>
            <w:webHidden/>
          </w:rPr>
          <w:tab/>
        </w:r>
        <w:r w:rsidR="00004A27">
          <w:rPr>
            <w:noProof/>
            <w:webHidden/>
          </w:rPr>
          <w:fldChar w:fldCharType="begin"/>
        </w:r>
        <w:r w:rsidR="00004A27">
          <w:rPr>
            <w:noProof/>
            <w:webHidden/>
          </w:rPr>
          <w:instrText xml:space="preserve"> PAGEREF _Toc2634287 \h </w:instrText>
        </w:r>
        <w:r w:rsidR="00004A27">
          <w:rPr>
            <w:noProof/>
            <w:webHidden/>
          </w:rPr>
        </w:r>
        <w:r w:rsidR="00004A27">
          <w:rPr>
            <w:noProof/>
            <w:webHidden/>
          </w:rPr>
          <w:fldChar w:fldCharType="separate"/>
        </w:r>
        <w:r w:rsidR="00004A27">
          <w:rPr>
            <w:noProof/>
            <w:webHidden/>
          </w:rPr>
          <w:t>7</w:t>
        </w:r>
        <w:r w:rsidR="00004A27">
          <w:rPr>
            <w:noProof/>
            <w:webHidden/>
          </w:rPr>
          <w:fldChar w:fldCharType="end"/>
        </w:r>
      </w:hyperlink>
    </w:p>
    <w:p w14:paraId="50AA7D76" w14:textId="00BED14C" w:rsidR="00004A27" w:rsidRDefault="009958CF">
      <w:pPr>
        <w:pStyle w:val="Indholdsfortegnelse1"/>
        <w:tabs>
          <w:tab w:val="left" w:pos="480"/>
          <w:tab w:val="right" w:leader="dot" w:pos="9628"/>
        </w:tabs>
        <w:rPr>
          <w:rFonts w:asciiTheme="minorHAnsi" w:eastAsiaTheme="minorEastAsia" w:hAnsiTheme="minorHAnsi" w:cstheme="minorBidi"/>
          <w:noProof/>
          <w:sz w:val="22"/>
          <w:szCs w:val="22"/>
          <w:lang w:val="en-GB" w:eastAsia="en-GB"/>
        </w:rPr>
      </w:pPr>
      <w:hyperlink w:anchor="_Toc2634288" w:history="1">
        <w:r w:rsidR="00004A27" w:rsidRPr="00D24794">
          <w:rPr>
            <w:rStyle w:val="Hyperlink"/>
            <w:noProof/>
          </w:rPr>
          <w:t>2</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Den generelle del</w:t>
        </w:r>
        <w:r w:rsidR="00004A27">
          <w:rPr>
            <w:noProof/>
            <w:webHidden/>
          </w:rPr>
          <w:tab/>
        </w:r>
        <w:r w:rsidR="00004A27">
          <w:rPr>
            <w:noProof/>
            <w:webHidden/>
          </w:rPr>
          <w:fldChar w:fldCharType="begin"/>
        </w:r>
        <w:r w:rsidR="00004A27">
          <w:rPr>
            <w:noProof/>
            <w:webHidden/>
          </w:rPr>
          <w:instrText xml:space="preserve"> PAGEREF _Toc2634288 \h </w:instrText>
        </w:r>
        <w:r w:rsidR="00004A27">
          <w:rPr>
            <w:noProof/>
            <w:webHidden/>
          </w:rPr>
        </w:r>
        <w:r w:rsidR="00004A27">
          <w:rPr>
            <w:noProof/>
            <w:webHidden/>
          </w:rPr>
          <w:fldChar w:fldCharType="separate"/>
        </w:r>
        <w:r w:rsidR="00004A27">
          <w:rPr>
            <w:noProof/>
            <w:webHidden/>
          </w:rPr>
          <w:t>8</w:t>
        </w:r>
        <w:r w:rsidR="00004A27">
          <w:rPr>
            <w:noProof/>
            <w:webHidden/>
          </w:rPr>
          <w:fldChar w:fldCharType="end"/>
        </w:r>
      </w:hyperlink>
    </w:p>
    <w:p w14:paraId="379BE5F1" w14:textId="5A657D82" w:rsidR="00004A27" w:rsidRDefault="009958CF">
      <w:pPr>
        <w:pStyle w:val="Indholdsfortegnelse1"/>
        <w:tabs>
          <w:tab w:val="left" w:pos="480"/>
          <w:tab w:val="right" w:leader="dot" w:pos="9628"/>
        </w:tabs>
        <w:rPr>
          <w:rFonts w:asciiTheme="minorHAnsi" w:eastAsiaTheme="minorEastAsia" w:hAnsiTheme="minorHAnsi" w:cstheme="minorBidi"/>
          <w:noProof/>
          <w:sz w:val="22"/>
          <w:szCs w:val="22"/>
          <w:lang w:val="en-GB" w:eastAsia="en-GB"/>
        </w:rPr>
      </w:pPr>
      <w:hyperlink w:anchor="_Toc2634289" w:history="1">
        <w:r w:rsidR="00004A27" w:rsidRPr="00D24794">
          <w:rPr>
            <w:rStyle w:val="Hyperlink"/>
            <w:noProof/>
          </w:rPr>
          <w:t>3</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Den specialespecifikke del</w:t>
        </w:r>
        <w:r w:rsidR="00004A27">
          <w:rPr>
            <w:noProof/>
            <w:webHidden/>
          </w:rPr>
          <w:tab/>
        </w:r>
        <w:r w:rsidR="00004A27">
          <w:rPr>
            <w:noProof/>
            <w:webHidden/>
          </w:rPr>
          <w:fldChar w:fldCharType="begin"/>
        </w:r>
        <w:r w:rsidR="00004A27">
          <w:rPr>
            <w:noProof/>
            <w:webHidden/>
          </w:rPr>
          <w:instrText xml:space="preserve"> PAGEREF _Toc2634289 \h </w:instrText>
        </w:r>
        <w:r w:rsidR="00004A27">
          <w:rPr>
            <w:noProof/>
            <w:webHidden/>
          </w:rPr>
        </w:r>
        <w:r w:rsidR="00004A27">
          <w:rPr>
            <w:noProof/>
            <w:webHidden/>
          </w:rPr>
          <w:fldChar w:fldCharType="separate"/>
        </w:r>
        <w:r w:rsidR="00004A27">
          <w:rPr>
            <w:noProof/>
            <w:webHidden/>
          </w:rPr>
          <w:t>8</w:t>
        </w:r>
        <w:r w:rsidR="00004A27">
          <w:rPr>
            <w:noProof/>
            <w:webHidden/>
          </w:rPr>
          <w:fldChar w:fldCharType="end"/>
        </w:r>
      </w:hyperlink>
    </w:p>
    <w:p w14:paraId="72D132BA" w14:textId="4897AD36" w:rsidR="00004A27" w:rsidRDefault="009958CF">
      <w:pPr>
        <w:pStyle w:val="Indholdsfortegnelse2"/>
        <w:tabs>
          <w:tab w:val="left" w:pos="880"/>
          <w:tab w:val="right" w:leader="dot" w:pos="9628"/>
        </w:tabs>
        <w:rPr>
          <w:rFonts w:asciiTheme="minorHAnsi" w:eastAsiaTheme="minorEastAsia" w:hAnsiTheme="minorHAnsi" w:cstheme="minorBidi"/>
          <w:noProof/>
          <w:sz w:val="22"/>
          <w:szCs w:val="22"/>
          <w:lang w:val="en-GB" w:eastAsia="en-GB"/>
        </w:rPr>
      </w:pPr>
      <w:hyperlink w:anchor="_Toc2634290" w:history="1">
        <w:r w:rsidR="00004A27" w:rsidRPr="00D24794">
          <w:rPr>
            <w:rStyle w:val="Hyperlink"/>
            <w:noProof/>
          </w:rPr>
          <w:t>3.1</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Beskrivelse af specialet</w:t>
        </w:r>
        <w:r w:rsidR="00004A27">
          <w:rPr>
            <w:noProof/>
            <w:webHidden/>
          </w:rPr>
          <w:tab/>
        </w:r>
        <w:r w:rsidR="00004A27">
          <w:rPr>
            <w:noProof/>
            <w:webHidden/>
          </w:rPr>
          <w:fldChar w:fldCharType="begin"/>
        </w:r>
        <w:r w:rsidR="00004A27">
          <w:rPr>
            <w:noProof/>
            <w:webHidden/>
          </w:rPr>
          <w:instrText xml:space="preserve"> PAGEREF _Toc2634290 \h </w:instrText>
        </w:r>
        <w:r w:rsidR="00004A27">
          <w:rPr>
            <w:noProof/>
            <w:webHidden/>
          </w:rPr>
        </w:r>
        <w:r w:rsidR="00004A27">
          <w:rPr>
            <w:noProof/>
            <w:webHidden/>
          </w:rPr>
          <w:fldChar w:fldCharType="separate"/>
        </w:r>
        <w:r w:rsidR="00004A27">
          <w:rPr>
            <w:noProof/>
            <w:webHidden/>
          </w:rPr>
          <w:t>8</w:t>
        </w:r>
        <w:r w:rsidR="00004A27">
          <w:rPr>
            <w:noProof/>
            <w:webHidden/>
          </w:rPr>
          <w:fldChar w:fldCharType="end"/>
        </w:r>
      </w:hyperlink>
    </w:p>
    <w:p w14:paraId="5E940427" w14:textId="3FF9EFC6" w:rsidR="00004A27" w:rsidRDefault="009958CF">
      <w:pPr>
        <w:pStyle w:val="Indholdsfortegnelse2"/>
        <w:tabs>
          <w:tab w:val="left" w:pos="880"/>
          <w:tab w:val="right" w:leader="dot" w:pos="9628"/>
        </w:tabs>
        <w:rPr>
          <w:rFonts w:asciiTheme="minorHAnsi" w:eastAsiaTheme="minorEastAsia" w:hAnsiTheme="minorHAnsi" w:cstheme="minorBidi"/>
          <w:noProof/>
          <w:sz w:val="22"/>
          <w:szCs w:val="22"/>
          <w:lang w:val="en-GB" w:eastAsia="en-GB"/>
        </w:rPr>
      </w:pPr>
      <w:hyperlink w:anchor="_Toc2634291" w:history="1">
        <w:r w:rsidR="00004A27" w:rsidRPr="00D24794">
          <w:rPr>
            <w:rStyle w:val="Hyperlink"/>
            <w:noProof/>
          </w:rPr>
          <w:t>3.2</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Beskrivelse af uddannelsens overordnede forløb</w:t>
        </w:r>
        <w:r w:rsidR="00004A27">
          <w:rPr>
            <w:noProof/>
            <w:webHidden/>
          </w:rPr>
          <w:tab/>
        </w:r>
        <w:r w:rsidR="00004A27">
          <w:rPr>
            <w:noProof/>
            <w:webHidden/>
          </w:rPr>
          <w:fldChar w:fldCharType="begin"/>
        </w:r>
        <w:r w:rsidR="00004A27">
          <w:rPr>
            <w:noProof/>
            <w:webHidden/>
          </w:rPr>
          <w:instrText xml:space="preserve"> PAGEREF _Toc2634291 \h </w:instrText>
        </w:r>
        <w:r w:rsidR="00004A27">
          <w:rPr>
            <w:noProof/>
            <w:webHidden/>
          </w:rPr>
        </w:r>
        <w:r w:rsidR="00004A27">
          <w:rPr>
            <w:noProof/>
            <w:webHidden/>
          </w:rPr>
          <w:fldChar w:fldCharType="separate"/>
        </w:r>
        <w:r w:rsidR="00004A27">
          <w:rPr>
            <w:noProof/>
            <w:webHidden/>
          </w:rPr>
          <w:t>9</w:t>
        </w:r>
        <w:r w:rsidR="00004A27">
          <w:rPr>
            <w:noProof/>
            <w:webHidden/>
          </w:rPr>
          <w:fldChar w:fldCharType="end"/>
        </w:r>
      </w:hyperlink>
    </w:p>
    <w:p w14:paraId="6F702C4C" w14:textId="7C230A23" w:rsidR="00004A27" w:rsidRDefault="009958CF">
      <w:pPr>
        <w:pStyle w:val="Indholdsfortegnelse2"/>
        <w:tabs>
          <w:tab w:val="left" w:pos="880"/>
          <w:tab w:val="right" w:leader="dot" w:pos="9628"/>
        </w:tabs>
        <w:rPr>
          <w:rFonts w:asciiTheme="minorHAnsi" w:eastAsiaTheme="minorEastAsia" w:hAnsiTheme="minorHAnsi" w:cstheme="minorBidi"/>
          <w:noProof/>
          <w:sz w:val="22"/>
          <w:szCs w:val="22"/>
          <w:lang w:val="en-GB" w:eastAsia="en-GB"/>
        </w:rPr>
      </w:pPr>
      <w:hyperlink w:anchor="_Toc2634292" w:history="1">
        <w:r w:rsidR="00004A27" w:rsidRPr="00D24794">
          <w:rPr>
            <w:rStyle w:val="Hyperlink"/>
            <w:noProof/>
          </w:rPr>
          <w:t>3.3</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Introduktionsuddannelse</w:t>
        </w:r>
        <w:r w:rsidR="00004A27">
          <w:rPr>
            <w:noProof/>
            <w:webHidden/>
          </w:rPr>
          <w:tab/>
        </w:r>
        <w:r w:rsidR="00004A27">
          <w:rPr>
            <w:noProof/>
            <w:webHidden/>
          </w:rPr>
          <w:fldChar w:fldCharType="begin"/>
        </w:r>
        <w:r w:rsidR="00004A27">
          <w:rPr>
            <w:noProof/>
            <w:webHidden/>
          </w:rPr>
          <w:instrText xml:space="preserve"> PAGEREF _Toc2634292 \h </w:instrText>
        </w:r>
        <w:r w:rsidR="00004A27">
          <w:rPr>
            <w:noProof/>
            <w:webHidden/>
          </w:rPr>
        </w:r>
        <w:r w:rsidR="00004A27">
          <w:rPr>
            <w:noProof/>
            <w:webHidden/>
          </w:rPr>
          <w:fldChar w:fldCharType="separate"/>
        </w:r>
        <w:r w:rsidR="00004A27">
          <w:rPr>
            <w:noProof/>
            <w:webHidden/>
          </w:rPr>
          <w:t>10</w:t>
        </w:r>
        <w:r w:rsidR="00004A27">
          <w:rPr>
            <w:noProof/>
            <w:webHidden/>
          </w:rPr>
          <w:fldChar w:fldCharType="end"/>
        </w:r>
      </w:hyperlink>
    </w:p>
    <w:p w14:paraId="3D606189" w14:textId="07844526"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293" w:history="1">
        <w:r w:rsidR="00004A27" w:rsidRPr="00D24794">
          <w:rPr>
            <w:rStyle w:val="Hyperlink"/>
            <w:noProof/>
          </w:rPr>
          <w:t>3.3.1</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Kompetencer</w:t>
        </w:r>
        <w:r w:rsidR="00004A27">
          <w:rPr>
            <w:noProof/>
            <w:webHidden/>
          </w:rPr>
          <w:tab/>
        </w:r>
        <w:r w:rsidR="00004A27">
          <w:rPr>
            <w:noProof/>
            <w:webHidden/>
          </w:rPr>
          <w:fldChar w:fldCharType="begin"/>
        </w:r>
        <w:r w:rsidR="00004A27">
          <w:rPr>
            <w:noProof/>
            <w:webHidden/>
          </w:rPr>
          <w:instrText xml:space="preserve"> PAGEREF _Toc2634293 \h </w:instrText>
        </w:r>
        <w:r w:rsidR="00004A27">
          <w:rPr>
            <w:noProof/>
            <w:webHidden/>
          </w:rPr>
        </w:r>
        <w:r w:rsidR="00004A27">
          <w:rPr>
            <w:noProof/>
            <w:webHidden/>
          </w:rPr>
          <w:fldChar w:fldCharType="separate"/>
        </w:r>
        <w:r w:rsidR="00004A27">
          <w:rPr>
            <w:noProof/>
            <w:webHidden/>
          </w:rPr>
          <w:t>10</w:t>
        </w:r>
        <w:r w:rsidR="00004A27">
          <w:rPr>
            <w:noProof/>
            <w:webHidden/>
          </w:rPr>
          <w:fldChar w:fldCharType="end"/>
        </w:r>
      </w:hyperlink>
    </w:p>
    <w:p w14:paraId="358A9D69" w14:textId="49FAA621" w:rsidR="00004A27" w:rsidRDefault="009958CF">
      <w:pPr>
        <w:pStyle w:val="Indholdsfortegnelse3"/>
        <w:tabs>
          <w:tab w:val="left" w:pos="1100"/>
          <w:tab w:val="right" w:leader="dot" w:pos="9628"/>
        </w:tabs>
        <w:rPr>
          <w:rFonts w:asciiTheme="minorHAnsi" w:eastAsiaTheme="minorEastAsia" w:hAnsiTheme="minorHAnsi" w:cstheme="minorBidi"/>
          <w:noProof/>
          <w:sz w:val="22"/>
          <w:szCs w:val="22"/>
          <w:lang w:val="en-GB" w:eastAsia="en-GB"/>
        </w:rPr>
      </w:pPr>
      <w:hyperlink w:anchor="_Toc2634294" w:history="1">
        <w:r w:rsidR="00004A27" w:rsidRPr="00D24794">
          <w:rPr>
            <w:rStyle w:val="Hyperlink"/>
            <w:rFonts w:ascii="Wingdings" w:hAnsi="Wingdings"/>
            <w:i/>
            <w:noProof/>
          </w:rPr>
          <w:t></w:t>
        </w:r>
        <w:r w:rsidR="00004A27">
          <w:rPr>
            <w:rFonts w:asciiTheme="minorHAnsi" w:eastAsiaTheme="minorEastAsia" w:hAnsiTheme="minorHAnsi" w:cstheme="minorBidi"/>
            <w:noProof/>
            <w:sz w:val="22"/>
            <w:szCs w:val="22"/>
            <w:lang w:val="en-GB" w:eastAsia="en-GB"/>
          </w:rPr>
          <w:tab/>
        </w:r>
        <w:r w:rsidR="00004A27" w:rsidRPr="00D24794">
          <w:rPr>
            <w:rStyle w:val="Hyperlink"/>
            <w:i/>
            <w:noProof/>
          </w:rPr>
          <w:t>Formidling; undervisningsopgaver og præsentation</w:t>
        </w:r>
        <w:r w:rsidR="00004A27">
          <w:rPr>
            <w:noProof/>
            <w:webHidden/>
          </w:rPr>
          <w:tab/>
        </w:r>
        <w:r w:rsidR="00004A27">
          <w:rPr>
            <w:noProof/>
            <w:webHidden/>
          </w:rPr>
          <w:fldChar w:fldCharType="begin"/>
        </w:r>
        <w:r w:rsidR="00004A27">
          <w:rPr>
            <w:noProof/>
            <w:webHidden/>
          </w:rPr>
          <w:instrText xml:space="preserve"> PAGEREF _Toc2634294 \h </w:instrText>
        </w:r>
        <w:r w:rsidR="00004A27">
          <w:rPr>
            <w:noProof/>
            <w:webHidden/>
          </w:rPr>
        </w:r>
        <w:r w:rsidR="00004A27">
          <w:rPr>
            <w:noProof/>
            <w:webHidden/>
          </w:rPr>
          <w:fldChar w:fldCharType="separate"/>
        </w:r>
        <w:r w:rsidR="00004A27">
          <w:rPr>
            <w:noProof/>
            <w:webHidden/>
          </w:rPr>
          <w:t>15</w:t>
        </w:r>
        <w:r w:rsidR="00004A27">
          <w:rPr>
            <w:noProof/>
            <w:webHidden/>
          </w:rPr>
          <w:fldChar w:fldCharType="end"/>
        </w:r>
      </w:hyperlink>
    </w:p>
    <w:p w14:paraId="21C59A6A" w14:textId="424A0685" w:rsidR="00004A27" w:rsidRDefault="009958CF">
      <w:pPr>
        <w:pStyle w:val="Indholdsfortegnelse3"/>
        <w:tabs>
          <w:tab w:val="left" w:pos="1100"/>
          <w:tab w:val="right" w:leader="dot" w:pos="9628"/>
        </w:tabs>
        <w:rPr>
          <w:rFonts w:asciiTheme="minorHAnsi" w:eastAsiaTheme="minorEastAsia" w:hAnsiTheme="minorHAnsi" w:cstheme="minorBidi"/>
          <w:noProof/>
          <w:sz w:val="22"/>
          <w:szCs w:val="22"/>
          <w:lang w:val="en-GB" w:eastAsia="en-GB"/>
        </w:rPr>
      </w:pPr>
      <w:hyperlink w:anchor="_Toc2634295" w:history="1">
        <w:r w:rsidR="00004A27" w:rsidRPr="00D24794">
          <w:rPr>
            <w:rStyle w:val="Hyperlink"/>
            <w:rFonts w:ascii="Wingdings" w:hAnsi="Wingdings"/>
            <w:i/>
            <w:noProof/>
          </w:rPr>
          <w:t></w:t>
        </w:r>
        <w:r w:rsidR="00004A27">
          <w:rPr>
            <w:rFonts w:asciiTheme="minorHAnsi" w:eastAsiaTheme="minorEastAsia" w:hAnsiTheme="minorHAnsi" w:cstheme="minorBidi"/>
            <w:noProof/>
            <w:sz w:val="22"/>
            <w:szCs w:val="22"/>
            <w:lang w:val="en-GB" w:eastAsia="en-GB"/>
          </w:rPr>
          <w:tab/>
        </w:r>
        <w:r w:rsidR="00004A27" w:rsidRPr="00D24794">
          <w:rPr>
            <w:rStyle w:val="Hyperlink"/>
            <w:i/>
            <w:noProof/>
          </w:rPr>
          <w:t>Færdighedstræning kombineret med struktureret feedback</w:t>
        </w:r>
        <w:r w:rsidR="00004A27">
          <w:rPr>
            <w:noProof/>
            <w:webHidden/>
          </w:rPr>
          <w:tab/>
        </w:r>
        <w:r w:rsidR="00004A27">
          <w:rPr>
            <w:noProof/>
            <w:webHidden/>
          </w:rPr>
          <w:fldChar w:fldCharType="begin"/>
        </w:r>
        <w:r w:rsidR="00004A27">
          <w:rPr>
            <w:noProof/>
            <w:webHidden/>
          </w:rPr>
          <w:instrText xml:space="preserve"> PAGEREF _Toc2634295 \h </w:instrText>
        </w:r>
        <w:r w:rsidR="00004A27">
          <w:rPr>
            <w:noProof/>
            <w:webHidden/>
          </w:rPr>
        </w:r>
        <w:r w:rsidR="00004A27">
          <w:rPr>
            <w:noProof/>
            <w:webHidden/>
          </w:rPr>
          <w:fldChar w:fldCharType="separate"/>
        </w:r>
        <w:r w:rsidR="00004A27">
          <w:rPr>
            <w:noProof/>
            <w:webHidden/>
          </w:rPr>
          <w:t>15</w:t>
        </w:r>
        <w:r w:rsidR="00004A27">
          <w:rPr>
            <w:noProof/>
            <w:webHidden/>
          </w:rPr>
          <w:fldChar w:fldCharType="end"/>
        </w:r>
      </w:hyperlink>
    </w:p>
    <w:p w14:paraId="34C1A31C" w14:textId="5477BAA6" w:rsidR="00004A27" w:rsidRDefault="009958CF">
      <w:pPr>
        <w:pStyle w:val="Indholdsfortegnelse3"/>
        <w:tabs>
          <w:tab w:val="left" w:pos="1100"/>
          <w:tab w:val="right" w:leader="dot" w:pos="9628"/>
        </w:tabs>
        <w:rPr>
          <w:rFonts w:asciiTheme="minorHAnsi" w:eastAsiaTheme="minorEastAsia" w:hAnsiTheme="minorHAnsi" w:cstheme="minorBidi"/>
          <w:noProof/>
          <w:sz w:val="22"/>
          <w:szCs w:val="22"/>
          <w:lang w:val="en-GB" w:eastAsia="en-GB"/>
        </w:rPr>
      </w:pPr>
      <w:hyperlink w:anchor="_Toc2634296" w:history="1">
        <w:r w:rsidR="00004A27" w:rsidRPr="00D24794">
          <w:rPr>
            <w:rStyle w:val="Hyperlink"/>
            <w:rFonts w:ascii="Wingdings" w:hAnsi="Wingdings"/>
            <w:i/>
            <w:noProof/>
          </w:rPr>
          <w:t></w:t>
        </w:r>
        <w:r w:rsidR="00004A27">
          <w:rPr>
            <w:rFonts w:asciiTheme="minorHAnsi" w:eastAsiaTheme="minorEastAsia" w:hAnsiTheme="minorHAnsi" w:cstheme="minorBidi"/>
            <w:noProof/>
            <w:sz w:val="22"/>
            <w:szCs w:val="22"/>
            <w:lang w:val="en-GB" w:eastAsia="en-GB"/>
          </w:rPr>
          <w:tab/>
        </w:r>
        <w:r w:rsidR="00004A27" w:rsidRPr="00D24794">
          <w:rPr>
            <w:rStyle w:val="Hyperlink"/>
            <w:i/>
            <w:noProof/>
          </w:rPr>
          <w:t xml:space="preserve">E-learning </w:t>
        </w:r>
        <w:r w:rsidR="00004A27">
          <w:rPr>
            <w:noProof/>
            <w:webHidden/>
          </w:rPr>
          <w:tab/>
        </w:r>
        <w:r w:rsidR="00004A27">
          <w:rPr>
            <w:noProof/>
            <w:webHidden/>
          </w:rPr>
          <w:fldChar w:fldCharType="begin"/>
        </w:r>
        <w:r w:rsidR="00004A27">
          <w:rPr>
            <w:noProof/>
            <w:webHidden/>
          </w:rPr>
          <w:instrText xml:space="preserve"> PAGEREF _Toc2634296 \h </w:instrText>
        </w:r>
        <w:r w:rsidR="00004A27">
          <w:rPr>
            <w:noProof/>
            <w:webHidden/>
          </w:rPr>
        </w:r>
        <w:r w:rsidR="00004A27">
          <w:rPr>
            <w:noProof/>
            <w:webHidden/>
          </w:rPr>
          <w:fldChar w:fldCharType="separate"/>
        </w:r>
        <w:r w:rsidR="00004A27">
          <w:rPr>
            <w:noProof/>
            <w:webHidden/>
          </w:rPr>
          <w:t>16</w:t>
        </w:r>
        <w:r w:rsidR="00004A27">
          <w:rPr>
            <w:noProof/>
            <w:webHidden/>
          </w:rPr>
          <w:fldChar w:fldCharType="end"/>
        </w:r>
      </w:hyperlink>
    </w:p>
    <w:p w14:paraId="039B3168" w14:textId="73B990BF"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297" w:history="1">
        <w:r w:rsidR="00004A27" w:rsidRPr="00D24794">
          <w:rPr>
            <w:rStyle w:val="Hyperlink"/>
            <w:noProof/>
          </w:rPr>
          <w:t>3.3.2</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Liste med specialets obligatoriske kompetencer (introduktionsuddannelse)</w:t>
        </w:r>
        <w:r w:rsidR="00004A27">
          <w:rPr>
            <w:noProof/>
            <w:webHidden/>
          </w:rPr>
          <w:tab/>
        </w:r>
        <w:r w:rsidR="00004A27">
          <w:rPr>
            <w:noProof/>
            <w:webHidden/>
          </w:rPr>
          <w:fldChar w:fldCharType="begin"/>
        </w:r>
        <w:r w:rsidR="00004A27">
          <w:rPr>
            <w:noProof/>
            <w:webHidden/>
          </w:rPr>
          <w:instrText xml:space="preserve"> PAGEREF _Toc2634297 \h </w:instrText>
        </w:r>
        <w:r w:rsidR="00004A27">
          <w:rPr>
            <w:noProof/>
            <w:webHidden/>
          </w:rPr>
        </w:r>
        <w:r w:rsidR="00004A27">
          <w:rPr>
            <w:noProof/>
            <w:webHidden/>
          </w:rPr>
          <w:fldChar w:fldCharType="separate"/>
        </w:r>
        <w:r w:rsidR="00004A27">
          <w:rPr>
            <w:noProof/>
            <w:webHidden/>
          </w:rPr>
          <w:t>16</w:t>
        </w:r>
        <w:r w:rsidR="00004A27">
          <w:rPr>
            <w:noProof/>
            <w:webHidden/>
          </w:rPr>
          <w:fldChar w:fldCharType="end"/>
        </w:r>
      </w:hyperlink>
    </w:p>
    <w:p w14:paraId="73C31A27" w14:textId="1FAD8924" w:rsidR="00004A27" w:rsidRDefault="009958CF">
      <w:pPr>
        <w:pStyle w:val="Indholdsfortegnelse3"/>
        <w:tabs>
          <w:tab w:val="right" w:leader="dot" w:pos="9628"/>
        </w:tabs>
        <w:rPr>
          <w:rFonts w:asciiTheme="minorHAnsi" w:eastAsiaTheme="minorEastAsia" w:hAnsiTheme="minorHAnsi" w:cstheme="minorBidi"/>
          <w:noProof/>
          <w:sz w:val="22"/>
          <w:szCs w:val="22"/>
          <w:lang w:val="en-GB" w:eastAsia="en-GB"/>
        </w:rPr>
      </w:pPr>
      <w:hyperlink w:anchor="_Toc2634298" w:history="1">
        <w:r w:rsidR="00004A27" w:rsidRPr="00D24794">
          <w:rPr>
            <w:rStyle w:val="Hyperlink"/>
            <w:noProof/>
          </w:rPr>
          <w:t>Kommunikator</w:t>
        </w:r>
        <w:r w:rsidR="00004A27">
          <w:rPr>
            <w:noProof/>
            <w:webHidden/>
          </w:rPr>
          <w:tab/>
        </w:r>
        <w:r w:rsidR="00004A27">
          <w:rPr>
            <w:noProof/>
            <w:webHidden/>
          </w:rPr>
          <w:fldChar w:fldCharType="begin"/>
        </w:r>
        <w:r w:rsidR="00004A27">
          <w:rPr>
            <w:noProof/>
            <w:webHidden/>
          </w:rPr>
          <w:instrText xml:space="preserve"> PAGEREF _Toc2634298 \h </w:instrText>
        </w:r>
        <w:r w:rsidR="00004A27">
          <w:rPr>
            <w:noProof/>
            <w:webHidden/>
          </w:rPr>
        </w:r>
        <w:r w:rsidR="00004A27">
          <w:rPr>
            <w:noProof/>
            <w:webHidden/>
          </w:rPr>
          <w:fldChar w:fldCharType="separate"/>
        </w:r>
        <w:r w:rsidR="00004A27">
          <w:rPr>
            <w:noProof/>
            <w:webHidden/>
          </w:rPr>
          <w:t>27</w:t>
        </w:r>
        <w:r w:rsidR="00004A27">
          <w:rPr>
            <w:noProof/>
            <w:webHidden/>
          </w:rPr>
          <w:fldChar w:fldCharType="end"/>
        </w:r>
      </w:hyperlink>
    </w:p>
    <w:p w14:paraId="1ECF2CED" w14:textId="690D7702" w:rsidR="00004A27" w:rsidRDefault="009958CF">
      <w:pPr>
        <w:pStyle w:val="Indholdsfortegnelse3"/>
        <w:tabs>
          <w:tab w:val="right" w:leader="dot" w:pos="9628"/>
        </w:tabs>
        <w:rPr>
          <w:rFonts w:asciiTheme="minorHAnsi" w:eastAsiaTheme="minorEastAsia" w:hAnsiTheme="minorHAnsi" w:cstheme="minorBidi"/>
          <w:noProof/>
          <w:sz w:val="22"/>
          <w:szCs w:val="22"/>
          <w:lang w:val="en-GB" w:eastAsia="en-GB"/>
        </w:rPr>
      </w:pPr>
      <w:hyperlink w:anchor="_Toc2634299" w:history="1">
        <w:r w:rsidR="00004A27" w:rsidRPr="00D24794">
          <w:rPr>
            <w:rStyle w:val="Hyperlink"/>
            <w:noProof/>
          </w:rPr>
          <w:t>Samarbejder</w:t>
        </w:r>
        <w:r w:rsidR="00004A27">
          <w:rPr>
            <w:noProof/>
            <w:webHidden/>
          </w:rPr>
          <w:tab/>
        </w:r>
        <w:r w:rsidR="00004A27">
          <w:rPr>
            <w:noProof/>
            <w:webHidden/>
          </w:rPr>
          <w:fldChar w:fldCharType="begin"/>
        </w:r>
        <w:r w:rsidR="00004A27">
          <w:rPr>
            <w:noProof/>
            <w:webHidden/>
          </w:rPr>
          <w:instrText xml:space="preserve"> PAGEREF _Toc2634299 \h </w:instrText>
        </w:r>
        <w:r w:rsidR="00004A27">
          <w:rPr>
            <w:noProof/>
            <w:webHidden/>
          </w:rPr>
        </w:r>
        <w:r w:rsidR="00004A27">
          <w:rPr>
            <w:noProof/>
            <w:webHidden/>
          </w:rPr>
          <w:fldChar w:fldCharType="separate"/>
        </w:r>
        <w:r w:rsidR="00004A27">
          <w:rPr>
            <w:noProof/>
            <w:webHidden/>
          </w:rPr>
          <w:t>28</w:t>
        </w:r>
        <w:r w:rsidR="00004A27">
          <w:rPr>
            <w:noProof/>
            <w:webHidden/>
          </w:rPr>
          <w:fldChar w:fldCharType="end"/>
        </w:r>
      </w:hyperlink>
    </w:p>
    <w:p w14:paraId="0CFB4329" w14:textId="4915296C" w:rsidR="00004A27" w:rsidRDefault="009958CF">
      <w:pPr>
        <w:pStyle w:val="Indholdsfortegnelse3"/>
        <w:tabs>
          <w:tab w:val="right" w:leader="dot" w:pos="9628"/>
        </w:tabs>
        <w:rPr>
          <w:rFonts w:asciiTheme="minorHAnsi" w:eastAsiaTheme="minorEastAsia" w:hAnsiTheme="minorHAnsi" w:cstheme="minorBidi"/>
          <w:noProof/>
          <w:sz w:val="22"/>
          <w:szCs w:val="22"/>
          <w:lang w:val="en-GB" w:eastAsia="en-GB"/>
        </w:rPr>
      </w:pPr>
      <w:hyperlink w:anchor="_Toc2634300" w:history="1">
        <w:r w:rsidR="00004A27" w:rsidRPr="00D24794">
          <w:rPr>
            <w:rStyle w:val="Hyperlink"/>
            <w:noProof/>
          </w:rPr>
          <w:t>Sundhedsfremmer</w:t>
        </w:r>
        <w:r w:rsidR="00004A27">
          <w:rPr>
            <w:noProof/>
            <w:webHidden/>
          </w:rPr>
          <w:tab/>
        </w:r>
        <w:r w:rsidR="00004A27">
          <w:rPr>
            <w:noProof/>
            <w:webHidden/>
          </w:rPr>
          <w:fldChar w:fldCharType="begin"/>
        </w:r>
        <w:r w:rsidR="00004A27">
          <w:rPr>
            <w:noProof/>
            <w:webHidden/>
          </w:rPr>
          <w:instrText xml:space="preserve"> PAGEREF _Toc2634300 \h </w:instrText>
        </w:r>
        <w:r w:rsidR="00004A27">
          <w:rPr>
            <w:noProof/>
            <w:webHidden/>
          </w:rPr>
        </w:r>
        <w:r w:rsidR="00004A27">
          <w:rPr>
            <w:noProof/>
            <w:webHidden/>
          </w:rPr>
          <w:fldChar w:fldCharType="separate"/>
        </w:r>
        <w:r w:rsidR="00004A27">
          <w:rPr>
            <w:noProof/>
            <w:webHidden/>
          </w:rPr>
          <w:t>30</w:t>
        </w:r>
        <w:r w:rsidR="00004A27">
          <w:rPr>
            <w:noProof/>
            <w:webHidden/>
          </w:rPr>
          <w:fldChar w:fldCharType="end"/>
        </w:r>
      </w:hyperlink>
    </w:p>
    <w:p w14:paraId="1E4C452D" w14:textId="5DCEF7B9" w:rsidR="00004A27" w:rsidRDefault="009958CF">
      <w:pPr>
        <w:pStyle w:val="Indholdsfortegnelse3"/>
        <w:tabs>
          <w:tab w:val="right" w:leader="dot" w:pos="9628"/>
        </w:tabs>
        <w:rPr>
          <w:rFonts w:asciiTheme="minorHAnsi" w:eastAsiaTheme="minorEastAsia" w:hAnsiTheme="minorHAnsi" w:cstheme="minorBidi"/>
          <w:noProof/>
          <w:sz w:val="22"/>
          <w:szCs w:val="22"/>
          <w:lang w:val="en-GB" w:eastAsia="en-GB"/>
        </w:rPr>
      </w:pPr>
      <w:hyperlink w:anchor="_Toc2634301" w:history="1">
        <w:r w:rsidR="00004A27" w:rsidRPr="00D24794">
          <w:rPr>
            <w:rStyle w:val="Hyperlink"/>
            <w:noProof/>
          </w:rPr>
          <w:t>Akademiker/forsker og underviser</w:t>
        </w:r>
        <w:r w:rsidR="00004A27">
          <w:rPr>
            <w:noProof/>
            <w:webHidden/>
          </w:rPr>
          <w:tab/>
        </w:r>
        <w:r w:rsidR="00004A27">
          <w:rPr>
            <w:noProof/>
            <w:webHidden/>
          </w:rPr>
          <w:fldChar w:fldCharType="begin"/>
        </w:r>
        <w:r w:rsidR="00004A27">
          <w:rPr>
            <w:noProof/>
            <w:webHidden/>
          </w:rPr>
          <w:instrText xml:space="preserve"> PAGEREF _Toc2634301 \h </w:instrText>
        </w:r>
        <w:r w:rsidR="00004A27">
          <w:rPr>
            <w:noProof/>
            <w:webHidden/>
          </w:rPr>
        </w:r>
        <w:r w:rsidR="00004A27">
          <w:rPr>
            <w:noProof/>
            <w:webHidden/>
          </w:rPr>
          <w:fldChar w:fldCharType="separate"/>
        </w:r>
        <w:r w:rsidR="00004A27">
          <w:rPr>
            <w:noProof/>
            <w:webHidden/>
          </w:rPr>
          <w:t>31</w:t>
        </w:r>
        <w:r w:rsidR="00004A27">
          <w:rPr>
            <w:noProof/>
            <w:webHidden/>
          </w:rPr>
          <w:fldChar w:fldCharType="end"/>
        </w:r>
      </w:hyperlink>
    </w:p>
    <w:p w14:paraId="6F069B8C" w14:textId="44997D05" w:rsidR="00004A27" w:rsidRDefault="009958CF">
      <w:pPr>
        <w:pStyle w:val="Indholdsfortegnelse3"/>
        <w:tabs>
          <w:tab w:val="right" w:leader="dot" w:pos="9628"/>
        </w:tabs>
        <w:rPr>
          <w:rFonts w:asciiTheme="minorHAnsi" w:eastAsiaTheme="minorEastAsia" w:hAnsiTheme="minorHAnsi" w:cstheme="minorBidi"/>
          <w:noProof/>
          <w:sz w:val="22"/>
          <w:szCs w:val="22"/>
          <w:lang w:val="en-GB" w:eastAsia="en-GB"/>
        </w:rPr>
      </w:pPr>
      <w:hyperlink w:anchor="_Toc2634302" w:history="1">
        <w:r w:rsidR="00004A27" w:rsidRPr="00D24794">
          <w:rPr>
            <w:rStyle w:val="Hyperlink"/>
            <w:noProof/>
          </w:rPr>
          <w:t>Professionel</w:t>
        </w:r>
        <w:r w:rsidR="00004A27">
          <w:rPr>
            <w:noProof/>
            <w:webHidden/>
          </w:rPr>
          <w:tab/>
        </w:r>
        <w:r w:rsidR="00004A27">
          <w:rPr>
            <w:noProof/>
            <w:webHidden/>
          </w:rPr>
          <w:fldChar w:fldCharType="begin"/>
        </w:r>
        <w:r w:rsidR="00004A27">
          <w:rPr>
            <w:noProof/>
            <w:webHidden/>
          </w:rPr>
          <w:instrText xml:space="preserve"> PAGEREF _Toc2634302 \h </w:instrText>
        </w:r>
        <w:r w:rsidR="00004A27">
          <w:rPr>
            <w:noProof/>
            <w:webHidden/>
          </w:rPr>
        </w:r>
        <w:r w:rsidR="00004A27">
          <w:rPr>
            <w:noProof/>
            <w:webHidden/>
          </w:rPr>
          <w:fldChar w:fldCharType="separate"/>
        </w:r>
        <w:r w:rsidR="00004A27">
          <w:rPr>
            <w:noProof/>
            <w:webHidden/>
          </w:rPr>
          <w:t>32</w:t>
        </w:r>
        <w:r w:rsidR="00004A27">
          <w:rPr>
            <w:noProof/>
            <w:webHidden/>
          </w:rPr>
          <w:fldChar w:fldCharType="end"/>
        </w:r>
      </w:hyperlink>
    </w:p>
    <w:p w14:paraId="6B8A3FA5" w14:textId="4A2E8CE2"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03" w:history="1">
        <w:r w:rsidR="00004A27" w:rsidRPr="00D24794">
          <w:rPr>
            <w:rStyle w:val="Hyperlink"/>
            <w:noProof/>
          </w:rPr>
          <w:t>3.3.3</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Eksemplificeret ved I3, I4 og I6</w:t>
        </w:r>
        <w:r w:rsidR="00004A27">
          <w:rPr>
            <w:noProof/>
            <w:webHidden/>
          </w:rPr>
          <w:tab/>
        </w:r>
        <w:r w:rsidR="00004A27">
          <w:rPr>
            <w:noProof/>
            <w:webHidden/>
          </w:rPr>
          <w:fldChar w:fldCharType="begin"/>
        </w:r>
        <w:r w:rsidR="00004A27">
          <w:rPr>
            <w:noProof/>
            <w:webHidden/>
          </w:rPr>
          <w:instrText xml:space="preserve"> PAGEREF _Toc2634303 \h </w:instrText>
        </w:r>
        <w:r w:rsidR="00004A27">
          <w:rPr>
            <w:noProof/>
            <w:webHidden/>
          </w:rPr>
        </w:r>
        <w:r w:rsidR="00004A27">
          <w:rPr>
            <w:noProof/>
            <w:webHidden/>
          </w:rPr>
          <w:fldChar w:fldCharType="separate"/>
        </w:r>
        <w:r w:rsidR="00004A27">
          <w:rPr>
            <w:noProof/>
            <w:webHidden/>
          </w:rPr>
          <w:t>32</w:t>
        </w:r>
        <w:r w:rsidR="00004A27">
          <w:rPr>
            <w:noProof/>
            <w:webHidden/>
          </w:rPr>
          <w:fldChar w:fldCharType="end"/>
        </w:r>
      </w:hyperlink>
    </w:p>
    <w:p w14:paraId="31B88B76" w14:textId="24EC2E96"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04" w:history="1">
        <w:r w:rsidR="00004A27" w:rsidRPr="00D24794">
          <w:rPr>
            <w:rStyle w:val="Hyperlink"/>
            <w:noProof/>
          </w:rPr>
          <w:t>3.3.4</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Eventuelle kurser</w:t>
        </w:r>
        <w:r w:rsidR="00004A27">
          <w:rPr>
            <w:noProof/>
            <w:webHidden/>
          </w:rPr>
          <w:tab/>
        </w:r>
        <w:r w:rsidR="00004A27">
          <w:rPr>
            <w:noProof/>
            <w:webHidden/>
          </w:rPr>
          <w:fldChar w:fldCharType="begin"/>
        </w:r>
        <w:r w:rsidR="00004A27">
          <w:rPr>
            <w:noProof/>
            <w:webHidden/>
          </w:rPr>
          <w:instrText xml:space="preserve"> PAGEREF _Toc2634304 \h </w:instrText>
        </w:r>
        <w:r w:rsidR="00004A27">
          <w:rPr>
            <w:noProof/>
            <w:webHidden/>
          </w:rPr>
        </w:r>
        <w:r w:rsidR="00004A27">
          <w:rPr>
            <w:noProof/>
            <w:webHidden/>
          </w:rPr>
          <w:fldChar w:fldCharType="separate"/>
        </w:r>
        <w:r w:rsidR="00004A27">
          <w:rPr>
            <w:noProof/>
            <w:webHidden/>
          </w:rPr>
          <w:t>33</w:t>
        </w:r>
        <w:r w:rsidR="00004A27">
          <w:rPr>
            <w:noProof/>
            <w:webHidden/>
          </w:rPr>
          <w:fldChar w:fldCharType="end"/>
        </w:r>
      </w:hyperlink>
    </w:p>
    <w:p w14:paraId="0FCB04B6" w14:textId="5C3BE2E7" w:rsidR="00004A27" w:rsidRDefault="009958CF">
      <w:pPr>
        <w:pStyle w:val="Indholdsfortegnelse2"/>
        <w:tabs>
          <w:tab w:val="left" w:pos="880"/>
          <w:tab w:val="right" w:leader="dot" w:pos="9628"/>
        </w:tabs>
        <w:rPr>
          <w:rFonts w:asciiTheme="minorHAnsi" w:eastAsiaTheme="minorEastAsia" w:hAnsiTheme="minorHAnsi" w:cstheme="minorBidi"/>
          <w:noProof/>
          <w:sz w:val="22"/>
          <w:szCs w:val="22"/>
          <w:lang w:val="en-GB" w:eastAsia="en-GB"/>
        </w:rPr>
      </w:pPr>
      <w:hyperlink w:anchor="_Toc2634305" w:history="1">
        <w:r w:rsidR="00004A27" w:rsidRPr="00D24794">
          <w:rPr>
            <w:rStyle w:val="Hyperlink"/>
            <w:noProof/>
          </w:rPr>
          <w:t>3.4</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Hoveduddannelsen</w:t>
        </w:r>
        <w:r w:rsidR="00004A27">
          <w:rPr>
            <w:noProof/>
            <w:webHidden/>
          </w:rPr>
          <w:tab/>
        </w:r>
        <w:r w:rsidR="00004A27">
          <w:rPr>
            <w:noProof/>
            <w:webHidden/>
          </w:rPr>
          <w:fldChar w:fldCharType="begin"/>
        </w:r>
        <w:r w:rsidR="00004A27">
          <w:rPr>
            <w:noProof/>
            <w:webHidden/>
          </w:rPr>
          <w:instrText xml:space="preserve"> PAGEREF _Toc2634305 \h </w:instrText>
        </w:r>
        <w:r w:rsidR="00004A27">
          <w:rPr>
            <w:noProof/>
            <w:webHidden/>
          </w:rPr>
        </w:r>
        <w:r w:rsidR="00004A27">
          <w:rPr>
            <w:noProof/>
            <w:webHidden/>
          </w:rPr>
          <w:fldChar w:fldCharType="separate"/>
        </w:r>
        <w:r w:rsidR="00004A27">
          <w:rPr>
            <w:noProof/>
            <w:webHidden/>
          </w:rPr>
          <w:t>33</w:t>
        </w:r>
        <w:r w:rsidR="00004A27">
          <w:rPr>
            <w:noProof/>
            <w:webHidden/>
          </w:rPr>
          <w:fldChar w:fldCharType="end"/>
        </w:r>
      </w:hyperlink>
    </w:p>
    <w:p w14:paraId="7A808198" w14:textId="6B3749EE"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06" w:history="1">
        <w:r w:rsidR="00004A27" w:rsidRPr="00D24794">
          <w:rPr>
            <w:rStyle w:val="Hyperlink"/>
            <w:noProof/>
          </w:rPr>
          <w:t>3.4.1</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Kompetencer</w:t>
        </w:r>
        <w:r w:rsidR="00004A27">
          <w:rPr>
            <w:noProof/>
            <w:webHidden/>
          </w:rPr>
          <w:tab/>
        </w:r>
        <w:r w:rsidR="00004A27">
          <w:rPr>
            <w:noProof/>
            <w:webHidden/>
          </w:rPr>
          <w:fldChar w:fldCharType="begin"/>
        </w:r>
        <w:r w:rsidR="00004A27">
          <w:rPr>
            <w:noProof/>
            <w:webHidden/>
          </w:rPr>
          <w:instrText xml:space="preserve"> PAGEREF _Toc2634306 \h </w:instrText>
        </w:r>
        <w:r w:rsidR="00004A27">
          <w:rPr>
            <w:noProof/>
            <w:webHidden/>
          </w:rPr>
        </w:r>
        <w:r w:rsidR="00004A27">
          <w:rPr>
            <w:noProof/>
            <w:webHidden/>
          </w:rPr>
          <w:fldChar w:fldCharType="separate"/>
        </w:r>
        <w:r w:rsidR="00004A27">
          <w:rPr>
            <w:noProof/>
            <w:webHidden/>
          </w:rPr>
          <w:t>33</w:t>
        </w:r>
        <w:r w:rsidR="00004A27">
          <w:rPr>
            <w:noProof/>
            <w:webHidden/>
          </w:rPr>
          <w:fldChar w:fldCharType="end"/>
        </w:r>
      </w:hyperlink>
    </w:p>
    <w:p w14:paraId="2EF8AF5D" w14:textId="32DB5D81"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07" w:history="1">
        <w:r w:rsidR="00004A27" w:rsidRPr="00D24794">
          <w:rPr>
            <w:rStyle w:val="Hyperlink"/>
            <w:noProof/>
          </w:rPr>
          <w:t>3.4.2</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Læringsstrategier og metoder til kompetencevurdering</w:t>
        </w:r>
        <w:r w:rsidR="00004A27">
          <w:rPr>
            <w:noProof/>
            <w:webHidden/>
          </w:rPr>
          <w:tab/>
        </w:r>
        <w:r w:rsidR="00004A27">
          <w:rPr>
            <w:noProof/>
            <w:webHidden/>
          </w:rPr>
          <w:fldChar w:fldCharType="begin"/>
        </w:r>
        <w:r w:rsidR="00004A27">
          <w:rPr>
            <w:noProof/>
            <w:webHidden/>
          </w:rPr>
          <w:instrText xml:space="preserve"> PAGEREF _Toc2634307 \h </w:instrText>
        </w:r>
        <w:r w:rsidR="00004A27">
          <w:rPr>
            <w:noProof/>
            <w:webHidden/>
          </w:rPr>
        </w:r>
        <w:r w:rsidR="00004A27">
          <w:rPr>
            <w:noProof/>
            <w:webHidden/>
          </w:rPr>
          <w:fldChar w:fldCharType="separate"/>
        </w:r>
        <w:r w:rsidR="00004A27">
          <w:rPr>
            <w:noProof/>
            <w:webHidden/>
          </w:rPr>
          <w:t>33</w:t>
        </w:r>
        <w:r w:rsidR="00004A27">
          <w:rPr>
            <w:noProof/>
            <w:webHidden/>
          </w:rPr>
          <w:fldChar w:fldCharType="end"/>
        </w:r>
      </w:hyperlink>
    </w:p>
    <w:p w14:paraId="156C421A" w14:textId="12F1123A"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08" w:history="1">
        <w:r w:rsidR="00004A27" w:rsidRPr="00D24794">
          <w:rPr>
            <w:rStyle w:val="Hyperlink"/>
            <w:noProof/>
          </w:rPr>
          <w:t>3.4.3</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Liste med specialets obligatoriske kompetencer</w:t>
        </w:r>
        <w:r w:rsidR="00004A27">
          <w:rPr>
            <w:noProof/>
            <w:webHidden/>
          </w:rPr>
          <w:tab/>
        </w:r>
        <w:r w:rsidR="00004A27">
          <w:rPr>
            <w:noProof/>
            <w:webHidden/>
          </w:rPr>
          <w:fldChar w:fldCharType="begin"/>
        </w:r>
        <w:r w:rsidR="00004A27">
          <w:rPr>
            <w:noProof/>
            <w:webHidden/>
          </w:rPr>
          <w:instrText xml:space="preserve"> PAGEREF _Toc2634308 \h </w:instrText>
        </w:r>
        <w:r w:rsidR="00004A27">
          <w:rPr>
            <w:noProof/>
            <w:webHidden/>
          </w:rPr>
        </w:r>
        <w:r w:rsidR="00004A27">
          <w:rPr>
            <w:noProof/>
            <w:webHidden/>
          </w:rPr>
          <w:fldChar w:fldCharType="separate"/>
        </w:r>
        <w:r w:rsidR="00004A27">
          <w:rPr>
            <w:noProof/>
            <w:webHidden/>
          </w:rPr>
          <w:t>34</w:t>
        </w:r>
        <w:r w:rsidR="00004A27">
          <w:rPr>
            <w:noProof/>
            <w:webHidden/>
          </w:rPr>
          <w:fldChar w:fldCharType="end"/>
        </w:r>
      </w:hyperlink>
    </w:p>
    <w:p w14:paraId="7530A593" w14:textId="4C1A7B2D"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09" w:history="1">
        <w:r w:rsidR="00004A27" w:rsidRPr="00D24794">
          <w:rPr>
            <w:rStyle w:val="Hyperlink"/>
            <w:noProof/>
          </w:rPr>
          <w:t>3.4.4</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Kommunikator</w:t>
        </w:r>
        <w:r w:rsidR="00004A27">
          <w:rPr>
            <w:noProof/>
            <w:webHidden/>
          </w:rPr>
          <w:tab/>
        </w:r>
        <w:r w:rsidR="00004A27">
          <w:rPr>
            <w:noProof/>
            <w:webHidden/>
          </w:rPr>
          <w:fldChar w:fldCharType="begin"/>
        </w:r>
        <w:r w:rsidR="00004A27">
          <w:rPr>
            <w:noProof/>
            <w:webHidden/>
          </w:rPr>
          <w:instrText xml:space="preserve"> PAGEREF _Toc2634309 \h </w:instrText>
        </w:r>
        <w:r w:rsidR="00004A27">
          <w:rPr>
            <w:noProof/>
            <w:webHidden/>
          </w:rPr>
        </w:r>
        <w:r w:rsidR="00004A27">
          <w:rPr>
            <w:noProof/>
            <w:webHidden/>
          </w:rPr>
          <w:fldChar w:fldCharType="separate"/>
        </w:r>
        <w:r w:rsidR="00004A27">
          <w:rPr>
            <w:noProof/>
            <w:webHidden/>
          </w:rPr>
          <w:t>53</w:t>
        </w:r>
        <w:r w:rsidR="00004A27">
          <w:rPr>
            <w:noProof/>
            <w:webHidden/>
          </w:rPr>
          <w:fldChar w:fldCharType="end"/>
        </w:r>
      </w:hyperlink>
    </w:p>
    <w:p w14:paraId="664CF934" w14:textId="267712BD"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10" w:history="1">
        <w:r w:rsidR="00004A27" w:rsidRPr="00D24794">
          <w:rPr>
            <w:rStyle w:val="Hyperlink"/>
            <w:noProof/>
          </w:rPr>
          <w:t>3.4.5</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Samarbejder</w:t>
        </w:r>
        <w:r w:rsidR="00004A27">
          <w:rPr>
            <w:noProof/>
            <w:webHidden/>
          </w:rPr>
          <w:tab/>
        </w:r>
        <w:r w:rsidR="00004A27">
          <w:rPr>
            <w:noProof/>
            <w:webHidden/>
          </w:rPr>
          <w:fldChar w:fldCharType="begin"/>
        </w:r>
        <w:r w:rsidR="00004A27">
          <w:rPr>
            <w:noProof/>
            <w:webHidden/>
          </w:rPr>
          <w:instrText xml:space="preserve"> PAGEREF _Toc2634310 \h </w:instrText>
        </w:r>
        <w:r w:rsidR="00004A27">
          <w:rPr>
            <w:noProof/>
            <w:webHidden/>
          </w:rPr>
        </w:r>
        <w:r w:rsidR="00004A27">
          <w:rPr>
            <w:noProof/>
            <w:webHidden/>
          </w:rPr>
          <w:fldChar w:fldCharType="separate"/>
        </w:r>
        <w:r w:rsidR="00004A27">
          <w:rPr>
            <w:noProof/>
            <w:webHidden/>
          </w:rPr>
          <w:t>54</w:t>
        </w:r>
        <w:r w:rsidR="00004A27">
          <w:rPr>
            <w:noProof/>
            <w:webHidden/>
          </w:rPr>
          <w:fldChar w:fldCharType="end"/>
        </w:r>
      </w:hyperlink>
    </w:p>
    <w:p w14:paraId="32012306" w14:textId="49F161C8"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11" w:history="1">
        <w:r w:rsidR="00004A27" w:rsidRPr="00D24794">
          <w:rPr>
            <w:rStyle w:val="Hyperlink"/>
            <w:noProof/>
          </w:rPr>
          <w:t>3.4.6</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Leder/administrator/organisator</w:t>
        </w:r>
        <w:r w:rsidR="00004A27">
          <w:rPr>
            <w:noProof/>
            <w:webHidden/>
          </w:rPr>
          <w:tab/>
        </w:r>
        <w:r w:rsidR="00004A27">
          <w:rPr>
            <w:noProof/>
            <w:webHidden/>
          </w:rPr>
          <w:fldChar w:fldCharType="begin"/>
        </w:r>
        <w:r w:rsidR="00004A27">
          <w:rPr>
            <w:noProof/>
            <w:webHidden/>
          </w:rPr>
          <w:instrText xml:space="preserve"> PAGEREF _Toc2634311 \h </w:instrText>
        </w:r>
        <w:r w:rsidR="00004A27">
          <w:rPr>
            <w:noProof/>
            <w:webHidden/>
          </w:rPr>
        </w:r>
        <w:r w:rsidR="00004A27">
          <w:rPr>
            <w:noProof/>
            <w:webHidden/>
          </w:rPr>
          <w:fldChar w:fldCharType="separate"/>
        </w:r>
        <w:r w:rsidR="00004A27">
          <w:rPr>
            <w:noProof/>
            <w:webHidden/>
          </w:rPr>
          <w:t>55</w:t>
        </w:r>
        <w:r w:rsidR="00004A27">
          <w:rPr>
            <w:noProof/>
            <w:webHidden/>
          </w:rPr>
          <w:fldChar w:fldCharType="end"/>
        </w:r>
      </w:hyperlink>
    </w:p>
    <w:p w14:paraId="70A95C91" w14:textId="7DDB16A2"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12" w:history="1">
        <w:r w:rsidR="00004A27" w:rsidRPr="00D24794">
          <w:rPr>
            <w:rStyle w:val="Hyperlink"/>
            <w:noProof/>
          </w:rPr>
          <w:t>3.4.7</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Sundhedsfremmer</w:t>
        </w:r>
        <w:r w:rsidR="00004A27">
          <w:rPr>
            <w:noProof/>
            <w:webHidden/>
          </w:rPr>
          <w:tab/>
        </w:r>
        <w:r w:rsidR="00004A27">
          <w:rPr>
            <w:noProof/>
            <w:webHidden/>
          </w:rPr>
          <w:fldChar w:fldCharType="begin"/>
        </w:r>
        <w:r w:rsidR="00004A27">
          <w:rPr>
            <w:noProof/>
            <w:webHidden/>
          </w:rPr>
          <w:instrText xml:space="preserve"> PAGEREF _Toc2634312 \h </w:instrText>
        </w:r>
        <w:r w:rsidR="00004A27">
          <w:rPr>
            <w:noProof/>
            <w:webHidden/>
          </w:rPr>
        </w:r>
        <w:r w:rsidR="00004A27">
          <w:rPr>
            <w:noProof/>
            <w:webHidden/>
          </w:rPr>
          <w:fldChar w:fldCharType="separate"/>
        </w:r>
        <w:r w:rsidR="00004A27">
          <w:rPr>
            <w:noProof/>
            <w:webHidden/>
          </w:rPr>
          <w:t>57</w:t>
        </w:r>
        <w:r w:rsidR="00004A27">
          <w:rPr>
            <w:noProof/>
            <w:webHidden/>
          </w:rPr>
          <w:fldChar w:fldCharType="end"/>
        </w:r>
      </w:hyperlink>
    </w:p>
    <w:p w14:paraId="2C511A24" w14:textId="233EFF5D"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13" w:history="1">
        <w:r w:rsidR="00004A27" w:rsidRPr="00D24794">
          <w:rPr>
            <w:rStyle w:val="Hyperlink"/>
            <w:noProof/>
          </w:rPr>
          <w:t>3.4.8</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Professionel</w:t>
        </w:r>
        <w:r w:rsidR="00004A27">
          <w:rPr>
            <w:noProof/>
            <w:webHidden/>
          </w:rPr>
          <w:tab/>
        </w:r>
        <w:r w:rsidR="00004A27">
          <w:rPr>
            <w:noProof/>
            <w:webHidden/>
          </w:rPr>
          <w:fldChar w:fldCharType="begin"/>
        </w:r>
        <w:r w:rsidR="00004A27">
          <w:rPr>
            <w:noProof/>
            <w:webHidden/>
          </w:rPr>
          <w:instrText xml:space="preserve"> PAGEREF _Toc2634313 \h </w:instrText>
        </w:r>
        <w:r w:rsidR="00004A27">
          <w:rPr>
            <w:noProof/>
            <w:webHidden/>
          </w:rPr>
        </w:r>
        <w:r w:rsidR="00004A27">
          <w:rPr>
            <w:noProof/>
            <w:webHidden/>
          </w:rPr>
          <w:fldChar w:fldCharType="separate"/>
        </w:r>
        <w:r w:rsidR="00004A27">
          <w:rPr>
            <w:noProof/>
            <w:webHidden/>
          </w:rPr>
          <w:t>60</w:t>
        </w:r>
        <w:r w:rsidR="00004A27">
          <w:rPr>
            <w:noProof/>
            <w:webHidden/>
          </w:rPr>
          <w:fldChar w:fldCharType="end"/>
        </w:r>
      </w:hyperlink>
    </w:p>
    <w:p w14:paraId="3E64AD79" w14:textId="01AA6BF4"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14" w:history="1">
        <w:r w:rsidR="00004A27" w:rsidRPr="00D24794">
          <w:rPr>
            <w:rStyle w:val="Hyperlink"/>
            <w:noProof/>
          </w:rPr>
          <w:t>3.4.9</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Obligatorisk forskningstræning</w:t>
        </w:r>
        <w:r w:rsidR="00004A27">
          <w:rPr>
            <w:noProof/>
            <w:webHidden/>
          </w:rPr>
          <w:tab/>
        </w:r>
        <w:r w:rsidR="00004A27">
          <w:rPr>
            <w:noProof/>
            <w:webHidden/>
          </w:rPr>
          <w:fldChar w:fldCharType="begin"/>
        </w:r>
        <w:r w:rsidR="00004A27">
          <w:rPr>
            <w:noProof/>
            <w:webHidden/>
          </w:rPr>
          <w:instrText xml:space="preserve"> PAGEREF _Toc2634314 \h </w:instrText>
        </w:r>
        <w:r w:rsidR="00004A27">
          <w:rPr>
            <w:noProof/>
            <w:webHidden/>
          </w:rPr>
        </w:r>
        <w:r w:rsidR="00004A27">
          <w:rPr>
            <w:noProof/>
            <w:webHidden/>
          </w:rPr>
          <w:fldChar w:fldCharType="separate"/>
        </w:r>
        <w:r w:rsidR="00004A27">
          <w:rPr>
            <w:noProof/>
            <w:webHidden/>
          </w:rPr>
          <w:t>66</w:t>
        </w:r>
        <w:r w:rsidR="00004A27">
          <w:rPr>
            <w:noProof/>
            <w:webHidden/>
          </w:rPr>
          <w:fldChar w:fldCharType="end"/>
        </w:r>
      </w:hyperlink>
    </w:p>
    <w:p w14:paraId="375FBEFE" w14:textId="2D39509E" w:rsidR="00004A27" w:rsidRDefault="009958CF">
      <w:pPr>
        <w:pStyle w:val="Indholdsfortegnelse1"/>
        <w:tabs>
          <w:tab w:val="left" w:pos="480"/>
          <w:tab w:val="right" w:leader="dot" w:pos="9628"/>
        </w:tabs>
        <w:rPr>
          <w:rFonts w:asciiTheme="minorHAnsi" w:eastAsiaTheme="minorEastAsia" w:hAnsiTheme="minorHAnsi" w:cstheme="minorBidi"/>
          <w:noProof/>
          <w:sz w:val="22"/>
          <w:szCs w:val="22"/>
          <w:lang w:val="en-GB" w:eastAsia="en-GB"/>
        </w:rPr>
      </w:pPr>
      <w:hyperlink w:anchor="_Toc2634315" w:history="1">
        <w:r w:rsidR="00004A27" w:rsidRPr="00D24794">
          <w:rPr>
            <w:rStyle w:val="Hyperlink"/>
            <w:noProof/>
          </w:rPr>
          <w:t>4</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Dokumentationsdel</w:t>
        </w:r>
        <w:r w:rsidR="00004A27">
          <w:rPr>
            <w:noProof/>
            <w:webHidden/>
          </w:rPr>
          <w:tab/>
        </w:r>
        <w:r w:rsidR="00004A27">
          <w:rPr>
            <w:noProof/>
            <w:webHidden/>
          </w:rPr>
          <w:fldChar w:fldCharType="begin"/>
        </w:r>
        <w:r w:rsidR="00004A27">
          <w:rPr>
            <w:noProof/>
            <w:webHidden/>
          </w:rPr>
          <w:instrText xml:space="preserve"> PAGEREF _Toc2634315 \h </w:instrText>
        </w:r>
        <w:r w:rsidR="00004A27">
          <w:rPr>
            <w:noProof/>
            <w:webHidden/>
          </w:rPr>
        </w:r>
        <w:r w:rsidR="00004A27">
          <w:rPr>
            <w:noProof/>
            <w:webHidden/>
          </w:rPr>
          <w:fldChar w:fldCharType="separate"/>
        </w:r>
        <w:r w:rsidR="00004A27">
          <w:rPr>
            <w:noProof/>
            <w:webHidden/>
          </w:rPr>
          <w:t>68</w:t>
        </w:r>
        <w:r w:rsidR="00004A27">
          <w:rPr>
            <w:noProof/>
            <w:webHidden/>
          </w:rPr>
          <w:fldChar w:fldCharType="end"/>
        </w:r>
      </w:hyperlink>
    </w:p>
    <w:p w14:paraId="6F2EED6A" w14:textId="68CA4A46" w:rsidR="00004A27" w:rsidRDefault="009958CF">
      <w:pPr>
        <w:pStyle w:val="Indholdsfortegnelse2"/>
        <w:tabs>
          <w:tab w:val="left" w:pos="880"/>
          <w:tab w:val="right" w:leader="dot" w:pos="9628"/>
        </w:tabs>
        <w:rPr>
          <w:rFonts w:asciiTheme="minorHAnsi" w:eastAsiaTheme="minorEastAsia" w:hAnsiTheme="minorHAnsi" w:cstheme="minorBidi"/>
          <w:noProof/>
          <w:sz w:val="22"/>
          <w:szCs w:val="22"/>
          <w:lang w:val="en-GB" w:eastAsia="en-GB"/>
        </w:rPr>
      </w:pPr>
      <w:hyperlink w:anchor="_Toc2634316" w:history="1">
        <w:r w:rsidR="00004A27" w:rsidRPr="00D24794">
          <w:rPr>
            <w:rStyle w:val="Hyperlink"/>
            <w:noProof/>
          </w:rPr>
          <w:t>4.1</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Logbog for introduktionsuddannelsen</w:t>
        </w:r>
        <w:r w:rsidR="00004A27">
          <w:rPr>
            <w:noProof/>
            <w:webHidden/>
          </w:rPr>
          <w:tab/>
        </w:r>
        <w:r w:rsidR="00004A27">
          <w:rPr>
            <w:noProof/>
            <w:webHidden/>
          </w:rPr>
          <w:fldChar w:fldCharType="begin"/>
        </w:r>
        <w:r w:rsidR="00004A27">
          <w:rPr>
            <w:noProof/>
            <w:webHidden/>
          </w:rPr>
          <w:instrText xml:space="preserve"> PAGEREF _Toc2634316 \h </w:instrText>
        </w:r>
        <w:r w:rsidR="00004A27">
          <w:rPr>
            <w:noProof/>
            <w:webHidden/>
          </w:rPr>
        </w:r>
        <w:r w:rsidR="00004A27">
          <w:rPr>
            <w:noProof/>
            <w:webHidden/>
          </w:rPr>
          <w:fldChar w:fldCharType="separate"/>
        </w:r>
        <w:r w:rsidR="00004A27">
          <w:rPr>
            <w:noProof/>
            <w:webHidden/>
          </w:rPr>
          <w:t>69</w:t>
        </w:r>
        <w:r w:rsidR="00004A27">
          <w:rPr>
            <w:noProof/>
            <w:webHidden/>
          </w:rPr>
          <w:fldChar w:fldCharType="end"/>
        </w:r>
      </w:hyperlink>
    </w:p>
    <w:p w14:paraId="7656DEDC" w14:textId="649A6D93"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17" w:history="1">
        <w:r w:rsidR="00004A27" w:rsidRPr="00D24794">
          <w:rPr>
            <w:rStyle w:val="Hyperlink"/>
            <w:noProof/>
          </w:rPr>
          <w:t>4.1.1</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Obligatoriske kompetencer</w:t>
        </w:r>
        <w:r w:rsidR="00004A27">
          <w:rPr>
            <w:noProof/>
            <w:webHidden/>
          </w:rPr>
          <w:tab/>
        </w:r>
        <w:r w:rsidR="00004A27">
          <w:rPr>
            <w:noProof/>
            <w:webHidden/>
          </w:rPr>
          <w:fldChar w:fldCharType="begin"/>
        </w:r>
        <w:r w:rsidR="00004A27">
          <w:rPr>
            <w:noProof/>
            <w:webHidden/>
          </w:rPr>
          <w:instrText xml:space="preserve"> PAGEREF _Toc2634317 \h </w:instrText>
        </w:r>
        <w:r w:rsidR="00004A27">
          <w:rPr>
            <w:noProof/>
            <w:webHidden/>
          </w:rPr>
        </w:r>
        <w:r w:rsidR="00004A27">
          <w:rPr>
            <w:noProof/>
            <w:webHidden/>
          </w:rPr>
          <w:fldChar w:fldCharType="separate"/>
        </w:r>
        <w:r w:rsidR="00004A27">
          <w:rPr>
            <w:noProof/>
            <w:webHidden/>
          </w:rPr>
          <w:t>69</w:t>
        </w:r>
        <w:r w:rsidR="00004A27">
          <w:rPr>
            <w:noProof/>
            <w:webHidden/>
          </w:rPr>
          <w:fldChar w:fldCharType="end"/>
        </w:r>
      </w:hyperlink>
    </w:p>
    <w:p w14:paraId="7DB098BA" w14:textId="07792B47"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18" w:history="1">
        <w:r w:rsidR="00004A27" w:rsidRPr="00D24794">
          <w:rPr>
            <w:rStyle w:val="Hyperlink"/>
            <w:noProof/>
          </w:rPr>
          <w:t>4.1.2</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Obligatoriske kurser</w:t>
        </w:r>
        <w:r w:rsidR="00004A27">
          <w:rPr>
            <w:noProof/>
            <w:webHidden/>
          </w:rPr>
          <w:tab/>
        </w:r>
        <w:r w:rsidR="00004A27">
          <w:rPr>
            <w:noProof/>
            <w:webHidden/>
          </w:rPr>
          <w:fldChar w:fldCharType="begin"/>
        </w:r>
        <w:r w:rsidR="00004A27">
          <w:rPr>
            <w:noProof/>
            <w:webHidden/>
          </w:rPr>
          <w:instrText xml:space="preserve"> PAGEREF _Toc2634318 \h </w:instrText>
        </w:r>
        <w:r w:rsidR="00004A27">
          <w:rPr>
            <w:noProof/>
            <w:webHidden/>
          </w:rPr>
        </w:r>
        <w:r w:rsidR="00004A27">
          <w:rPr>
            <w:noProof/>
            <w:webHidden/>
          </w:rPr>
          <w:fldChar w:fldCharType="separate"/>
        </w:r>
        <w:r w:rsidR="00004A27">
          <w:rPr>
            <w:noProof/>
            <w:webHidden/>
          </w:rPr>
          <w:t>72</w:t>
        </w:r>
        <w:r w:rsidR="00004A27">
          <w:rPr>
            <w:noProof/>
            <w:webHidden/>
          </w:rPr>
          <w:fldChar w:fldCharType="end"/>
        </w:r>
      </w:hyperlink>
    </w:p>
    <w:p w14:paraId="7AE00CAE" w14:textId="1DB97D2A"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19" w:history="1">
        <w:r w:rsidR="00004A27" w:rsidRPr="00D24794">
          <w:rPr>
            <w:rStyle w:val="Hyperlink"/>
            <w:noProof/>
          </w:rPr>
          <w:t>4.1.3</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Attestation for godkendte ansættelser</w:t>
        </w:r>
        <w:r w:rsidR="00004A27">
          <w:rPr>
            <w:noProof/>
            <w:webHidden/>
          </w:rPr>
          <w:tab/>
        </w:r>
        <w:r w:rsidR="00004A27">
          <w:rPr>
            <w:noProof/>
            <w:webHidden/>
          </w:rPr>
          <w:fldChar w:fldCharType="begin"/>
        </w:r>
        <w:r w:rsidR="00004A27">
          <w:rPr>
            <w:noProof/>
            <w:webHidden/>
          </w:rPr>
          <w:instrText xml:space="preserve"> PAGEREF _Toc2634319 \h </w:instrText>
        </w:r>
        <w:r w:rsidR="00004A27">
          <w:rPr>
            <w:noProof/>
            <w:webHidden/>
          </w:rPr>
        </w:r>
        <w:r w:rsidR="00004A27">
          <w:rPr>
            <w:noProof/>
            <w:webHidden/>
          </w:rPr>
          <w:fldChar w:fldCharType="separate"/>
        </w:r>
        <w:r w:rsidR="00004A27">
          <w:rPr>
            <w:noProof/>
            <w:webHidden/>
          </w:rPr>
          <w:t>72</w:t>
        </w:r>
        <w:r w:rsidR="00004A27">
          <w:rPr>
            <w:noProof/>
            <w:webHidden/>
          </w:rPr>
          <w:fldChar w:fldCharType="end"/>
        </w:r>
      </w:hyperlink>
    </w:p>
    <w:p w14:paraId="00536BD2" w14:textId="4ECA4B54" w:rsidR="00004A27" w:rsidRDefault="009958CF">
      <w:pPr>
        <w:pStyle w:val="Indholdsfortegnelse2"/>
        <w:tabs>
          <w:tab w:val="left" w:pos="880"/>
          <w:tab w:val="right" w:leader="dot" w:pos="9628"/>
        </w:tabs>
        <w:rPr>
          <w:rFonts w:asciiTheme="minorHAnsi" w:eastAsiaTheme="minorEastAsia" w:hAnsiTheme="minorHAnsi" w:cstheme="minorBidi"/>
          <w:noProof/>
          <w:sz w:val="22"/>
          <w:szCs w:val="22"/>
          <w:lang w:val="en-GB" w:eastAsia="en-GB"/>
        </w:rPr>
      </w:pPr>
      <w:hyperlink w:anchor="_Toc2634320" w:history="1">
        <w:r w:rsidR="00004A27" w:rsidRPr="00D24794">
          <w:rPr>
            <w:rStyle w:val="Hyperlink"/>
            <w:noProof/>
          </w:rPr>
          <w:t>4.2</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Logbog for hoveduddannelsen</w:t>
        </w:r>
        <w:r w:rsidR="00004A27">
          <w:rPr>
            <w:noProof/>
            <w:webHidden/>
          </w:rPr>
          <w:tab/>
        </w:r>
        <w:r w:rsidR="00004A27">
          <w:rPr>
            <w:noProof/>
            <w:webHidden/>
          </w:rPr>
          <w:fldChar w:fldCharType="begin"/>
        </w:r>
        <w:r w:rsidR="00004A27">
          <w:rPr>
            <w:noProof/>
            <w:webHidden/>
          </w:rPr>
          <w:instrText xml:space="preserve"> PAGEREF _Toc2634320 \h </w:instrText>
        </w:r>
        <w:r w:rsidR="00004A27">
          <w:rPr>
            <w:noProof/>
            <w:webHidden/>
          </w:rPr>
        </w:r>
        <w:r w:rsidR="00004A27">
          <w:rPr>
            <w:noProof/>
            <w:webHidden/>
          </w:rPr>
          <w:fldChar w:fldCharType="separate"/>
        </w:r>
        <w:r w:rsidR="00004A27">
          <w:rPr>
            <w:noProof/>
            <w:webHidden/>
          </w:rPr>
          <w:t>73</w:t>
        </w:r>
        <w:r w:rsidR="00004A27">
          <w:rPr>
            <w:noProof/>
            <w:webHidden/>
          </w:rPr>
          <w:fldChar w:fldCharType="end"/>
        </w:r>
      </w:hyperlink>
    </w:p>
    <w:p w14:paraId="1B5C0D77" w14:textId="2C585D90"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21" w:history="1">
        <w:r w:rsidR="00004A27" w:rsidRPr="00D24794">
          <w:rPr>
            <w:rStyle w:val="Hyperlink"/>
            <w:noProof/>
          </w:rPr>
          <w:t>4.2.1</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Obligatoriske kompetencer</w:t>
        </w:r>
        <w:r w:rsidR="00004A27">
          <w:rPr>
            <w:noProof/>
            <w:webHidden/>
          </w:rPr>
          <w:tab/>
        </w:r>
        <w:r w:rsidR="00004A27">
          <w:rPr>
            <w:noProof/>
            <w:webHidden/>
          </w:rPr>
          <w:fldChar w:fldCharType="begin"/>
        </w:r>
        <w:r w:rsidR="00004A27">
          <w:rPr>
            <w:noProof/>
            <w:webHidden/>
          </w:rPr>
          <w:instrText xml:space="preserve"> PAGEREF _Toc2634321 \h </w:instrText>
        </w:r>
        <w:r w:rsidR="00004A27">
          <w:rPr>
            <w:noProof/>
            <w:webHidden/>
          </w:rPr>
        </w:r>
        <w:r w:rsidR="00004A27">
          <w:rPr>
            <w:noProof/>
            <w:webHidden/>
          </w:rPr>
          <w:fldChar w:fldCharType="separate"/>
        </w:r>
        <w:r w:rsidR="00004A27">
          <w:rPr>
            <w:noProof/>
            <w:webHidden/>
          </w:rPr>
          <w:t>73</w:t>
        </w:r>
        <w:r w:rsidR="00004A27">
          <w:rPr>
            <w:noProof/>
            <w:webHidden/>
          </w:rPr>
          <w:fldChar w:fldCharType="end"/>
        </w:r>
      </w:hyperlink>
    </w:p>
    <w:p w14:paraId="357D4E39" w14:textId="7E6141AD"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22" w:history="1">
        <w:r w:rsidR="00004A27" w:rsidRPr="00D24794">
          <w:rPr>
            <w:rStyle w:val="Hyperlink"/>
            <w:noProof/>
          </w:rPr>
          <w:t>4.2.2</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Obligatoriske kurser i hoveduddannelsen</w:t>
        </w:r>
        <w:r w:rsidR="00004A27">
          <w:rPr>
            <w:noProof/>
            <w:webHidden/>
          </w:rPr>
          <w:tab/>
        </w:r>
        <w:r w:rsidR="00004A27">
          <w:rPr>
            <w:noProof/>
            <w:webHidden/>
          </w:rPr>
          <w:fldChar w:fldCharType="begin"/>
        </w:r>
        <w:r w:rsidR="00004A27">
          <w:rPr>
            <w:noProof/>
            <w:webHidden/>
          </w:rPr>
          <w:instrText xml:space="preserve"> PAGEREF _Toc2634322 \h </w:instrText>
        </w:r>
        <w:r w:rsidR="00004A27">
          <w:rPr>
            <w:noProof/>
            <w:webHidden/>
          </w:rPr>
        </w:r>
        <w:r w:rsidR="00004A27">
          <w:rPr>
            <w:noProof/>
            <w:webHidden/>
          </w:rPr>
          <w:fldChar w:fldCharType="separate"/>
        </w:r>
        <w:r w:rsidR="00004A27">
          <w:rPr>
            <w:noProof/>
            <w:webHidden/>
          </w:rPr>
          <w:t>78</w:t>
        </w:r>
        <w:r w:rsidR="00004A27">
          <w:rPr>
            <w:noProof/>
            <w:webHidden/>
          </w:rPr>
          <w:fldChar w:fldCharType="end"/>
        </w:r>
      </w:hyperlink>
    </w:p>
    <w:p w14:paraId="232EA737" w14:textId="07B9049F"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23" w:history="1">
        <w:r w:rsidR="00004A27" w:rsidRPr="00D24794">
          <w:rPr>
            <w:rStyle w:val="Hyperlink"/>
            <w:noProof/>
          </w:rPr>
          <w:t>4.2.3</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Attestation for gennemført forskningstræning</w:t>
        </w:r>
        <w:r w:rsidR="00004A27">
          <w:rPr>
            <w:noProof/>
            <w:webHidden/>
          </w:rPr>
          <w:tab/>
        </w:r>
        <w:r w:rsidR="00004A27">
          <w:rPr>
            <w:noProof/>
            <w:webHidden/>
          </w:rPr>
          <w:fldChar w:fldCharType="begin"/>
        </w:r>
        <w:r w:rsidR="00004A27">
          <w:rPr>
            <w:noProof/>
            <w:webHidden/>
          </w:rPr>
          <w:instrText xml:space="preserve"> PAGEREF _Toc2634323 \h </w:instrText>
        </w:r>
        <w:r w:rsidR="00004A27">
          <w:rPr>
            <w:noProof/>
            <w:webHidden/>
          </w:rPr>
        </w:r>
        <w:r w:rsidR="00004A27">
          <w:rPr>
            <w:noProof/>
            <w:webHidden/>
          </w:rPr>
          <w:fldChar w:fldCharType="separate"/>
        </w:r>
        <w:r w:rsidR="00004A27">
          <w:rPr>
            <w:noProof/>
            <w:webHidden/>
          </w:rPr>
          <w:t>79</w:t>
        </w:r>
        <w:r w:rsidR="00004A27">
          <w:rPr>
            <w:noProof/>
            <w:webHidden/>
          </w:rPr>
          <w:fldChar w:fldCharType="end"/>
        </w:r>
      </w:hyperlink>
    </w:p>
    <w:p w14:paraId="4FD1BFE6" w14:textId="6458D298" w:rsidR="00004A27" w:rsidRDefault="009958CF">
      <w:pPr>
        <w:pStyle w:val="Indholdsfortegnelse3"/>
        <w:tabs>
          <w:tab w:val="left" w:pos="1320"/>
          <w:tab w:val="right" w:leader="dot" w:pos="9628"/>
        </w:tabs>
        <w:rPr>
          <w:rFonts w:asciiTheme="minorHAnsi" w:eastAsiaTheme="minorEastAsia" w:hAnsiTheme="minorHAnsi" w:cstheme="minorBidi"/>
          <w:noProof/>
          <w:sz w:val="22"/>
          <w:szCs w:val="22"/>
          <w:lang w:val="en-GB" w:eastAsia="en-GB"/>
        </w:rPr>
      </w:pPr>
      <w:hyperlink w:anchor="_Toc2634324" w:history="1">
        <w:r w:rsidR="00004A27" w:rsidRPr="00D24794">
          <w:rPr>
            <w:rStyle w:val="Hyperlink"/>
            <w:noProof/>
          </w:rPr>
          <w:t>4.2.4</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Attestation for godkendte ansættelser</w:t>
        </w:r>
        <w:r w:rsidR="00004A27">
          <w:rPr>
            <w:noProof/>
            <w:webHidden/>
          </w:rPr>
          <w:tab/>
        </w:r>
        <w:r w:rsidR="00004A27">
          <w:rPr>
            <w:noProof/>
            <w:webHidden/>
          </w:rPr>
          <w:fldChar w:fldCharType="begin"/>
        </w:r>
        <w:r w:rsidR="00004A27">
          <w:rPr>
            <w:noProof/>
            <w:webHidden/>
          </w:rPr>
          <w:instrText xml:space="preserve"> PAGEREF _Toc2634324 \h </w:instrText>
        </w:r>
        <w:r w:rsidR="00004A27">
          <w:rPr>
            <w:noProof/>
            <w:webHidden/>
          </w:rPr>
        </w:r>
        <w:r w:rsidR="00004A27">
          <w:rPr>
            <w:noProof/>
            <w:webHidden/>
          </w:rPr>
          <w:fldChar w:fldCharType="separate"/>
        </w:r>
        <w:r w:rsidR="00004A27">
          <w:rPr>
            <w:noProof/>
            <w:webHidden/>
          </w:rPr>
          <w:t>79</w:t>
        </w:r>
        <w:r w:rsidR="00004A27">
          <w:rPr>
            <w:noProof/>
            <w:webHidden/>
          </w:rPr>
          <w:fldChar w:fldCharType="end"/>
        </w:r>
      </w:hyperlink>
    </w:p>
    <w:p w14:paraId="3CBBA901" w14:textId="0F1FCEC2" w:rsidR="00004A27" w:rsidRDefault="009958CF">
      <w:pPr>
        <w:pStyle w:val="Indholdsfortegnelse1"/>
        <w:tabs>
          <w:tab w:val="left" w:pos="480"/>
          <w:tab w:val="right" w:leader="dot" w:pos="9628"/>
        </w:tabs>
        <w:rPr>
          <w:rFonts w:asciiTheme="minorHAnsi" w:eastAsiaTheme="minorEastAsia" w:hAnsiTheme="minorHAnsi" w:cstheme="minorBidi"/>
          <w:noProof/>
          <w:sz w:val="22"/>
          <w:szCs w:val="22"/>
          <w:lang w:val="en-GB" w:eastAsia="en-GB"/>
        </w:rPr>
      </w:pPr>
      <w:hyperlink w:anchor="_Toc2634325" w:history="1">
        <w:r w:rsidR="00004A27" w:rsidRPr="00D24794">
          <w:rPr>
            <w:rStyle w:val="Hyperlink"/>
            <w:noProof/>
          </w:rPr>
          <w:t>5</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Nyttige links</w:t>
        </w:r>
        <w:r w:rsidR="00004A27">
          <w:rPr>
            <w:noProof/>
            <w:webHidden/>
          </w:rPr>
          <w:tab/>
        </w:r>
        <w:r w:rsidR="00004A27">
          <w:rPr>
            <w:noProof/>
            <w:webHidden/>
          </w:rPr>
          <w:fldChar w:fldCharType="begin"/>
        </w:r>
        <w:r w:rsidR="00004A27">
          <w:rPr>
            <w:noProof/>
            <w:webHidden/>
          </w:rPr>
          <w:instrText xml:space="preserve"> PAGEREF _Toc2634325 \h </w:instrText>
        </w:r>
        <w:r w:rsidR="00004A27">
          <w:rPr>
            <w:noProof/>
            <w:webHidden/>
          </w:rPr>
        </w:r>
        <w:r w:rsidR="00004A27">
          <w:rPr>
            <w:noProof/>
            <w:webHidden/>
          </w:rPr>
          <w:fldChar w:fldCharType="separate"/>
        </w:r>
        <w:r w:rsidR="00004A27">
          <w:rPr>
            <w:noProof/>
            <w:webHidden/>
          </w:rPr>
          <w:t>80</w:t>
        </w:r>
        <w:r w:rsidR="00004A27">
          <w:rPr>
            <w:noProof/>
            <w:webHidden/>
          </w:rPr>
          <w:fldChar w:fldCharType="end"/>
        </w:r>
      </w:hyperlink>
    </w:p>
    <w:p w14:paraId="064F6C06" w14:textId="2A644C05" w:rsidR="00004A27" w:rsidRDefault="009958CF">
      <w:pPr>
        <w:pStyle w:val="Indholdsfortegnelse2"/>
        <w:tabs>
          <w:tab w:val="left" w:pos="880"/>
          <w:tab w:val="right" w:leader="dot" w:pos="9628"/>
        </w:tabs>
        <w:rPr>
          <w:rFonts w:asciiTheme="minorHAnsi" w:eastAsiaTheme="minorEastAsia" w:hAnsiTheme="minorHAnsi" w:cstheme="minorBidi"/>
          <w:noProof/>
          <w:sz w:val="22"/>
          <w:szCs w:val="22"/>
          <w:lang w:val="en-GB" w:eastAsia="en-GB"/>
        </w:rPr>
      </w:pPr>
      <w:hyperlink w:anchor="_Toc2634326" w:history="1">
        <w:r w:rsidR="00004A27" w:rsidRPr="00D24794">
          <w:rPr>
            <w:rStyle w:val="Hyperlink"/>
            <w:noProof/>
          </w:rPr>
          <w:t>5.1</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Generelle links</w:t>
        </w:r>
        <w:r w:rsidR="00004A27">
          <w:rPr>
            <w:noProof/>
            <w:webHidden/>
          </w:rPr>
          <w:tab/>
        </w:r>
        <w:r w:rsidR="00004A27">
          <w:rPr>
            <w:noProof/>
            <w:webHidden/>
          </w:rPr>
          <w:fldChar w:fldCharType="begin"/>
        </w:r>
        <w:r w:rsidR="00004A27">
          <w:rPr>
            <w:noProof/>
            <w:webHidden/>
          </w:rPr>
          <w:instrText xml:space="preserve"> PAGEREF _Toc2634326 \h </w:instrText>
        </w:r>
        <w:r w:rsidR="00004A27">
          <w:rPr>
            <w:noProof/>
            <w:webHidden/>
          </w:rPr>
        </w:r>
        <w:r w:rsidR="00004A27">
          <w:rPr>
            <w:noProof/>
            <w:webHidden/>
          </w:rPr>
          <w:fldChar w:fldCharType="separate"/>
        </w:r>
        <w:r w:rsidR="00004A27">
          <w:rPr>
            <w:noProof/>
            <w:webHidden/>
          </w:rPr>
          <w:t>80</w:t>
        </w:r>
        <w:r w:rsidR="00004A27">
          <w:rPr>
            <w:noProof/>
            <w:webHidden/>
          </w:rPr>
          <w:fldChar w:fldCharType="end"/>
        </w:r>
      </w:hyperlink>
    </w:p>
    <w:p w14:paraId="2FEFE1CC" w14:textId="4AB241FB" w:rsidR="00004A27" w:rsidRDefault="009958CF">
      <w:pPr>
        <w:pStyle w:val="Indholdsfortegnelse2"/>
        <w:tabs>
          <w:tab w:val="left" w:pos="880"/>
          <w:tab w:val="right" w:leader="dot" w:pos="9628"/>
        </w:tabs>
        <w:rPr>
          <w:rFonts w:asciiTheme="minorHAnsi" w:eastAsiaTheme="minorEastAsia" w:hAnsiTheme="minorHAnsi" w:cstheme="minorBidi"/>
          <w:noProof/>
          <w:sz w:val="22"/>
          <w:szCs w:val="22"/>
          <w:lang w:val="en-GB" w:eastAsia="en-GB"/>
        </w:rPr>
      </w:pPr>
      <w:hyperlink w:anchor="_Toc2634327" w:history="1">
        <w:r w:rsidR="00004A27" w:rsidRPr="00D24794">
          <w:rPr>
            <w:rStyle w:val="Hyperlink"/>
            <w:noProof/>
          </w:rPr>
          <w:t>5.2</w:t>
        </w:r>
        <w:r w:rsidR="00004A27">
          <w:rPr>
            <w:rFonts w:asciiTheme="minorHAnsi" w:eastAsiaTheme="minorEastAsia" w:hAnsiTheme="minorHAnsi" w:cstheme="minorBidi"/>
            <w:noProof/>
            <w:sz w:val="22"/>
            <w:szCs w:val="22"/>
            <w:lang w:val="en-GB" w:eastAsia="en-GB"/>
          </w:rPr>
          <w:tab/>
        </w:r>
        <w:r w:rsidR="00004A27" w:rsidRPr="00D24794">
          <w:rPr>
            <w:rStyle w:val="Hyperlink"/>
            <w:noProof/>
          </w:rPr>
          <w:t>Specialespecifikke links</w:t>
        </w:r>
        <w:r w:rsidR="00004A27">
          <w:rPr>
            <w:noProof/>
            <w:webHidden/>
          </w:rPr>
          <w:tab/>
        </w:r>
        <w:r w:rsidR="00004A27">
          <w:rPr>
            <w:noProof/>
            <w:webHidden/>
          </w:rPr>
          <w:fldChar w:fldCharType="begin"/>
        </w:r>
        <w:r w:rsidR="00004A27">
          <w:rPr>
            <w:noProof/>
            <w:webHidden/>
          </w:rPr>
          <w:instrText xml:space="preserve"> PAGEREF _Toc2634327 \h </w:instrText>
        </w:r>
        <w:r w:rsidR="00004A27">
          <w:rPr>
            <w:noProof/>
            <w:webHidden/>
          </w:rPr>
        </w:r>
        <w:r w:rsidR="00004A27">
          <w:rPr>
            <w:noProof/>
            <w:webHidden/>
          </w:rPr>
          <w:fldChar w:fldCharType="separate"/>
        </w:r>
        <w:r w:rsidR="00004A27">
          <w:rPr>
            <w:noProof/>
            <w:webHidden/>
          </w:rPr>
          <w:t>80</w:t>
        </w:r>
        <w:r w:rsidR="00004A27">
          <w:rPr>
            <w:noProof/>
            <w:webHidden/>
          </w:rPr>
          <w:fldChar w:fldCharType="end"/>
        </w:r>
      </w:hyperlink>
    </w:p>
    <w:p w14:paraId="4359F10A" w14:textId="77777777" w:rsidR="00F523BD" w:rsidRPr="00F562E4" w:rsidRDefault="003021EA" w:rsidP="00A74A25">
      <w:pPr>
        <w:pStyle w:val="Overskrift1"/>
        <w:numPr>
          <w:ilvl w:val="0"/>
          <w:numId w:val="0"/>
        </w:numPr>
        <w:rPr>
          <w:rFonts w:ascii="Times New Roman" w:hAnsi="Times New Roman" w:cs="Times New Roman"/>
          <w:b w:val="0"/>
          <w:sz w:val="36"/>
          <w:szCs w:val="36"/>
        </w:rPr>
      </w:pPr>
      <w:r w:rsidRPr="00A40D64">
        <w:rPr>
          <w:b w:val="0"/>
          <w:sz w:val="36"/>
          <w:szCs w:val="36"/>
        </w:rPr>
        <w:fldChar w:fldCharType="end"/>
      </w:r>
      <w:r w:rsidR="00F523BD" w:rsidRPr="00F562E4">
        <w:br w:type="page"/>
      </w:r>
      <w:bookmarkStart w:id="3" w:name="_Toc2634286"/>
      <w:r w:rsidR="00F523BD" w:rsidRPr="00F562E4">
        <w:rPr>
          <w:rFonts w:ascii="Times New Roman" w:hAnsi="Times New Roman" w:cs="Times New Roman"/>
          <w:b w:val="0"/>
          <w:sz w:val="36"/>
          <w:szCs w:val="36"/>
        </w:rPr>
        <w:lastRenderedPageBreak/>
        <w:t>Indledning</w:t>
      </w:r>
      <w:bookmarkEnd w:id="3"/>
      <w:r w:rsidR="000406ED" w:rsidRPr="00F562E4">
        <w:rPr>
          <w:rFonts w:ascii="Times New Roman" w:hAnsi="Times New Roman" w:cs="Times New Roman"/>
          <w:b w:val="0"/>
          <w:sz w:val="36"/>
          <w:szCs w:val="36"/>
        </w:rPr>
        <w:t xml:space="preserve"> </w:t>
      </w:r>
    </w:p>
    <w:p w14:paraId="6C80E14D" w14:textId="499FE1E0" w:rsidR="00F523BD" w:rsidRPr="00F562E4" w:rsidRDefault="00F523BD" w:rsidP="00122C41">
      <w:pPr>
        <w:pStyle w:val="Brdtekst2"/>
        <w:spacing w:after="120"/>
        <w:ind w:right="-54"/>
      </w:pPr>
      <w:r w:rsidRPr="00F562E4">
        <w:t xml:space="preserve">I henhold til § 2 i Sundhedsstyrelsens bekendtgørelse nr. </w:t>
      </w:r>
      <w:r w:rsidR="002646F0">
        <w:rPr>
          <w:rFonts w:cs="Arial"/>
          <w:color w:val="000000"/>
        </w:rPr>
        <w:t>96</w:t>
      </w:r>
      <w:r w:rsidR="002646F0" w:rsidRPr="003A0FF4">
        <w:rPr>
          <w:rFonts w:cs="Arial"/>
          <w:color w:val="000000"/>
        </w:rPr>
        <w:t xml:space="preserve"> af </w:t>
      </w:r>
      <w:r w:rsidR="002646F0">
        <w:rPr>
          <w:rFonts w:cs="Arial"/>
          <w:color w:val="000000"/>
        </w:rPr>
        <w:t>2. februar 2018</w:t>
      </w:r>
      <w:r w:rsidRPr="00F562E4">
        <w:t xml:space="preserve"> (med senere tilføjelser) om uddannelse af speciallæger godkender Sundhedsstyrelsen målbeskrivelserne for de lægelige specialer. </w:t>
      </w:r>
    </w:p>
    <w:p w14:paraId="27502A8E" w14:textId="77777777" w:rsidR="00F523BD" w:rsidRPr="00F562E4" w:rsidRDefault="00F523BD" w:rsidP="00122C41">
      <w:pPr>
        <w:pStyle w:val="Brdtekst2"/>
        <w:spacing w:after="120"/>
        <w:ind w:right="-54"/>
      </w:pPr>
      <w:r w:rsidRPr="00F562E4">
        <w:t xml:space="preserve">Målbeskrivelserne præciserer de minimumskompetencer, der skal opnås og godkendes i løbet af lægens uddannelse til speciallæge. </w:t>
      </w:r>
    </w:p>
    <w:p w14:paraId="497D4C7F" w14:textId="77777777" w:rsidR="00F523BD" w:rsidRPr="00F562E4" w:rsidRDefault="00F523BD" w:rsidP="00122C41">
      <w:pPr>
        <w:pStyle w:val="Brdtekst2"/>
        <w:spacing w:after="120"/>
        <w:ind w:right="-54"/>
      </w:pPr>
      <w:r w:rsidRPr="00F562E4">
        <w:t xml:space="preserve">De videnskabelige selskaber har en naturlig faglig interesse i at sikre, at kompetencerne i målbeskrivelserne er relevante og opdaterede, dels i forhold til den faglige udvikling i specialerne og dels baseret på den erfaring, der opnås under anvendelsen af målbeskrivelser og uddannelsesprogrammer i uddannelsesforløbene. </w:t>
      </w:r>
    </w:p>
    <w:p w14:paraId="66EC85D7" w14:textId="77777777" w:rsidR="00131766" w:rsidRPr="00F562E4" w:rsidRDefault="00F523BD" w:rsidP="000C4CC4">
      <w:pPr>
        <w:pStyle w:val="Brdtekst2"/>
        <w:spacing w:after="120"/>
        <w:ind w:right="-54"/>
      </w:pPr>
      <w:r w:rsidRPr="00F562E4">
        <w:t>Der udarbejdes adskilte målbeskrivelser for specialespecifikke introduktionsforløb og hoveduddannelsesforløb.</w:t>
      </w:r>
    </w:p>
    <w:p w14:paraId="1AD783EA" w14:textId="77777777" w:rsidR="00131766" w:rsidRPr="00F562E4" w:rsidRDefault="00131766" w:rsidP="00131766">
      <w:pPr>
        <w:pStyle w:val="Overskrift2"/>
        <w:rPr>
          <w:rFonts w:ascii="Times New Roman" w:hAnsi="Times New Roman" w:cs="Times New Roman"/>
          <w:i w:val="0"/>
        </w:rPr>
      </w:pPr>
      <w:bookmarkStart w:id="4" w:name="_Toc2634287"/>
      <w:r w:rsidRPr="00F562E4">
        <w:rPr>
          <w:rFonts w:ascii="Times New Roman" w:hAnsi="Times New Roman" w:cs="Times New Roman"/>
          <w:i w:val="0"/>
        </w:rPr>
        <w:t>Overgang til ny målbeskrivelse</w:t>
      </w:r>
      <w:bookmarkEnd w:id="4"/>
    </w:p>
    <w:p w14:paraId="58EC76AE" w14:textId="170545CF" w:rsidR="00131766" w:rsidRPr="003D4730" w:rsidRDefault="00131766" w:rsidP="00131766">
      <w:pPr>
        <w:rPr>
          <w:b/>
        </w:rPr>
      </w:pPr>
      <w:r w:rsidRPr="003D4730">
        <w:rPr>
          <w:b/>
        </w:rPr>
        <w:t>Overgangsordning fra målbeskrivelse 20</w:t>
      </w:r>
      <w:r w:rsidR="002646F0" w:rsidRPr="003D4730">
        <w:rPr>
          <w:b/>
        </w:rPr>
        <w:t>13</w:t>
      </w:r>
      <w:r w:rsidRPr="003D4730">
        <w:rPr>
          <w:b/>
        </w:rPr>
        <w:t xml:space="preserve"> til målbeskrivelse 201</w:t>
      </w:r>
      <w:r w:rsidR="002646F0" w:rsidRPr="003D4730">
        <w:rPr>
          <w:b/>
        </w:rPr>
        <w:t>9</w:t>
      </w:r>
    </w:p>
    <w:p w14:paraId="2D5BCFCB" w14:textId="77777777" w:rsidR="00C97B60" w:rsidRPr="003D4730" w:rsidRDefault="00C97B60" w:rsidP="00131766"/>
    <w:p w14:paraId="0291E6C7" w14:textId="5667B137" w:rsidR="00131766" w:rsidRPr="003D4730" w:rsidRDefault="002646F0" w:rsidP="00131766">
      <w:r w:rsidRPr="003D4730">
        <w:t>Målbeskrivelsen er gældende for uddannelsesforløb opslået til besættelse pr. 1/</w:t>
      </w:r>
      <w:r w:rsidR="007277C9" w:rsidRPr="003D4730">
        <w:t>10</w:t>
      </w:r>
      <w:r w:rsidRPr="003D4730">
        <w:t xml:space="preserve"> 20</w:t>
      </w:r>
      <w:r w:rsidR="007277C9" w:rsidRPr="003D4730">
        <w:t>19</w:t>
      </w:r>
      <w:r w:rsidRPr="003D4730">
        <w:t xml:space="preserve"> eller herefter. Igangværende uddannelsesforløb kan færdiggøres efter den tidligere målbeskrivelse fra 2013, eller</w:t>
      </w:r>
      <w:r w:rsidR="00880325" w:rsidRPr="003D4730">
        <w:t xml:space="preserve"> man kan vælge</w:t>
      </w:r>
      <w:r w:rsidRPr="003D4730">
        <w:t xml:space="preserve"> overgå til den nye målbeskrivelse</w:t>
      </w:r>
      <w:r w:rsidR="00076D5C" w:rsidRPr="003D4730">
        <w:t xml:space="preserve"> fra 2019</w:t>
      </w:r>
      <w:r w:rsidRPr="003D4730">
        <w:t>.</w:t>
      </w:r>
      <w:r w:rsidR="00C97B60" w:rsidRPr="003D4730">
        <w:t xml:space="preserve"> </w:t>
      </w:r>
      <w:r w:rsidR="00131766" w:rsidRPr="003D4730">
        <w:t>Som udgangspunkt anbefaler DSOGs undervisningsudvalg, at alle uddannelsessøgende læger</w:t>
      </w:r>
      <w:r w:rsidR="00D717BA" w:rsidRPr="003D4730">
        <w:t xml:space="preserve"> </w:t>
      </w:r>
      <w:r w:rsidR="00131766" w:rsidRPr="003D4730">
        <w:t>ov</w:t>
      </w:r>
      <w:r w:rsidR="00D717BA" w:rsidRPr="003D4730">
        <w:t>er</w:t>
      </w:r>
      <w:r w:rsidR="00131766" w:rsidRPr="003D4730">
        <w:t xml:space="preserve">går til den nye målbeskrivelse </w:t>
      </w:r>
      <w:r w:rsidR="00F01ACF" w:rsidRPr="003D4730">
        <w:t>2019</w:t>
      </w:r>
      <w:r w:rsidR="00131766" w:rsidRPr="003D4730">
        <w:t xml:space="preserve">. Uddannelsessøgende læger i den sidste del af uddannelsen (både I-og H-forløb) kan dog vælge at afslutte uddannelsen og få godkendt logbogen efter målbeskrivelsen fra </w:t>
      </w:r>
      <w:r w:rsidR="00F01ACF" w:rsidRPr="003D4730">
        <w:t>2013</w:t>
      </w:r>
      <w:r w:rsidR="00131766" w:rsidRPr="003D4730">
        <w:t xml:space="preserve">. </w:t>
      </w:r>
    </w:p>
    <w:p w14:paraId="0DE78FCF" w14:textId="0784C30E" w:rsidR="00076D5C" w:rsidRPr="003D4730" w:rsidRDefault="00076D5C" w:rsidP="00131766"/>
    <w:p w14:paraId="0B3BB52C" w14:textId="5A422AF2" w:rsidR="00076D5C" w:rsidRPr="003D4730" w:rsidRDefault="009527D2" w:rsidP="00131766">
      <w:r w:rsidRPr="003D4730">
        <w:t>Patientsikkerhedsstyrelsen kræver, at kursister følger én målbeskrivelse. Det er således ikke muligt at kombinere kompetencer fra målbeskrivelsen 2013 og 2019.</w:t>
      </w:r>
    </w:p>
    <w:p w14:paraId="4AC27678" w14:textId="565F7F22" w:rsidR="000B3110" w:rsidRPr="003D4730" w:rsidRDefault="000B3110" w:rsidP="00131766"/>
    <w:p w14:paraId="1A45E15E" w14:textId="656EA3C3" w:rsidR="006D4977" w:rsidRPr="003D4730" w:rsidRDefault="000B3110" w:rsidP="00131766">
      <w:pPr>
        <w:rPr>
          <w:i/>
          <w:u w:val="single"/>
        </w:rPr>
      </w:pPr>
      <w:r w:rsidRPr="003D4730">
        <w:rPr>
          <w:i/>
          <w:u w:val="single"/>
        </w:rPr>
        <w:t xml:space="preserve">Arbejdsgang </w:t>
      </w:r>
      <w:r w:rsidR="00D31032" w:rsidRPr="003D4730">
        <w:rPr>
          <w:i/>
          <w:u w:val="single"/>
        </w:rPr>
        <w:t>for skift af målbeskrivelse på logbog.net</w:t>
      </w:r>
    </w:p>
    <w:p w14:paraId="09D313A1" w14:textId="6007261A" w:rsidR="00824B5B" w:rsidRPr="003D4730" w:rsidRDefault="00447CA9" w:rsidP="00131766">
      <w:r w:rsidRPr="003D4730">
        <w:t>Hvis den uddannelsessøgende</w:t>
      </w:r>
      <w:r w:rsidR="00C031AB" w:rsidRPr="003D4730">
        <w:t xml:space="preserve"> </w:t>
      </w:r>
      <w:r w:rsidRPr="003D4730">
        <w:t>vælger at overgå til ny målbeskrivelse</w:t>
      </w:r>
      <w:r w:rsidR="00C031AB" w:rsidRPr="003D4730">
        <w:t xml:space="preserve"> skal skiftet aftales med uddannelsesansvarlig overlæge. </w:t>
      </w:r>
      <w:r w:rsidR="00CB4D27" w:rsidRPr="003D4730">
        <w:t>U</w:t>
      </w:r>
      <w:r w:rsidR="00371C32" w:rsidRPr="003D4730">
        <w:t>ddannelses</w:t>
      </w:r>
      <w:r w:rsidR="00FF6294" w:rsidRPr="003D4730">
        <w:t>lægen</w:t>
      </w:r>
      <w:r w:rsidR="00CB4D27" w:rsidRPr="003D4730">
        <w:t xml:space="preserve"> kontakter da</w:t>
      </w:r>
      <w:r w:rsidRPr="003D4730">
        <w:t xml:space="preserve"> eget regionale videreuddannelsessekretariat</w:t>
      </w:r>
      <w:r w:rsidR="00371C32" w:rsidRPr="003D4730">
        <w:t xml:space="preserve">, som overfører </w:t>
      </w:r>
      <w:r w:rsidR="00FF6294" w:rsidRPr="003D4730">
        <w:t>uddannelseslægen til ny målbeskrivelse</w:t>
      </w:r>
      <w:r w:rsidRPr="003D4730">
        <w:t xml:space="preserve">. </w:t>
      </w:r>
      <w:r w:rsidR="00FC620F" w:rsidRPr="003D4730">
        <w:t xml:space="preserve">Uddannelsesansvarlig overlæge skal </w:t>
      </w:r>
      <w:r w:rsidR="00CB4D27" w:rsidRPr="003D4730">
        <w:t xml:space="preserve">herefter </w:t>
      </w:r>
      <w:r w:rsidR="003F4398" w:rsidRPr="003D4730">
        <w:t xml:space="preserve">igen </w:t>
      </w:r>
      <w:r w:rsidR="00CB4D27" w:rsidRPr="003D4730">
        <w:t xml:space="preserve">godkende de </w:t>
      </w:r>
      <w:r w:rsidRPr="003D4730">
        <w:t>kompetencer, der er godkendt på tidligere målbeskrivelse, i </w:t>
      </w:r>
      <w:hyperlink r:id="rId9" w:tgtFrame="_blank" w:history="1">
        <w:r w:rsidRPr="003D4730">
          <w:t>logbog.net</w:t>
        </w:r>
      </w:hyperlink>
      <w:r w:rsidRPr="003D4730">
        <w:t xml:space="preserve"> på den nye målbeskrivelse. Dette gøres i en samlet arbejdsgang. </w:t>
      </w:r>
    </w:p>
    <w:p w14:paraId="4E906A5B" w14:textId="77777777" w:rsidR="005D19B5" w:rsidRPr="003D4730" w:rsidRDefault="005D19B5" w:rsidP="005D19B5"/>
    <w:p w14:paraId="76DB214D" w14:textId="4F997E55" w:rsidR="005D19B5" w:rsidRPr="003D4730" w:rsidRDefault="005D19B5" w:rsidP="005D19B5">
      <w:r w:rsidRPr="003D4730">
        <w:t>Opnåelsen af kompetencer dokumenteres elektronisk på </w:t>
      </w:r>
      <w:hyperlink r:id="rId10" w:tgtFrame="_blank" w:history="1">
        <w:r w:rsidRPr="003D4730">
          <w:t>logbog.net</w:t>
        </w:r>
      </w:hyperlink>
      <w:r w:rsidRPr="003D4730">
        <w:t>. Den uddannelsessøgendes </w:t>
      </w:r>
      <w:hyperlink r:id="rId11" w:tgtFrame="_blank" w:history="1">
        <w:r w:rsidRPr="003D4730">
          <w:t>logbog.net</w:t>
        </w:r>
      </w:hyperlink>
      <w:r w:rsidRPr="003D4730">
        <w:t> korresponderer med den valgte målbeskrivelse. </w:t>
      </w:r>
    </w:p>
    <w:p w14:paraId="25919F54" w14:textId="77777777" w:rsidR="00824B5B" w:rsidRPr="003D4730" w:rsidRDefault="00824B5B" w:rsidP="00131766"/>
    <w:p w14:paraId="18990C4E" w14:textId="01A4AD1B" w:rsidR="00131766" w:rsidRDefault="00447CA9" w:rsidP="00131766">
      <w:r w:rsidRPr="003D4730">
        <w:t>Introduktionsstillinger efter nuværende og tidligere målbeskrivelse giver på lige fod adgang til at søge hoveduddannelsesstilling.</w:t>
      </w:r>
    </w:p>
    <w:p w14:paraId="39E21169" w14:textId="77777777" w:rsidR="00A46D00" w:rsidRPr="00F562E4" w:rsidRDefault="00A46D00" w:rsidP="00131766"/>
    <w:p w14:paraId="09AFD7FD" w14:textId="77777777" w:rsidR="00F523BD" w:rsidRPr="00F562E4" w:rsidRDefault="00F523BD" w:rsidP="00343250">
      <w:pPr>
        <w:pStyle w:val="Overskrift1"/>
        <w:rPr>
          <w:rFonts w:ascii="Times New Roman" w:hAnsi="Times New Roman" w:cs="Times New Roman"/>
          <w:b w:val="0"/>
          <w:sz w:val="36"/>
          <w:szCs w:val="36"/>
        </w:rPr>
      </w:pPr>
      <w:bookmarkStart w:id="5" w:name="_Toc2634288"/>
      <w:r w:rsidRPr="00F562E4">
        <w:rPr>
          <w:rFonts w:ascii="Times New Roman" w:hAnsi="Times New Roman" w:cs="Times New Roman"/>
          <w:b w:val="0"/>
          <w:sz w:val="36"/>
          <w:szCs w:val="36"/>
        </w:rPr>
        <w:t>Den generelle del</w:t>
      </w:r>
      <w:bookmarkEnd w:id="5"/>
    </w:p>
    <w:p w14:paraId="39FDB11E" w14:textId="77777777" w:rsidR="00F523BD" w:rsidRPr="00F562E4" w:rsidRDefault="00F523BD" w:rsidP="00122C41">
      <w:pPr>
        <w:spacing w:after="120"/>
      </w:pPr>
      <w:r w:rsidRPr="00F562E4">
        <w:t>Der knytter sig en række lovmæssige regler og begreber til speciallægeuddannelsen</w:t>
      </w:r>
      <w:r w:rsidR="00B93083" w:rsidRPr="00F562E4">
        <w:t>,</w:t>
      </w:r>
      <w:r w:rsidRPr="00F562E4">
        <w:t xml:space="preserve"> som er ens for alle målbeskrivelser på tværs af specialer og for introduktions- og hoveduddannelserne. </w:t>
      </w:r>
    </w:p>
    <w:p w14:paraId="5480AC2E" w14:textId="5395436E" w:rsidR="00F523BD" w:rsidRPr="00F562E4" w:rsidRDefault="00F523BD" w:rsidP="00122C41">
      <w:pPr>
        <w:spacing w:after="120"/>
      </w:pPr>
      <w:r w:rsidRPr="00F562E4">
        <w:t xml:space="preserve">På </w:t>
      </w:r>
      <w:hyperlink r:id="rId12" w:history="1">
        <w:r w:rsidRPr="00481FD3">
          <w:rPr>
            <w:rStyle w:val="Hyperlink"/>
          </w:rPr>
          <w:t>Sundhedsstyrelsens hjemmeside</w:t>
        </w:r>
      </w:hyperlink>
      <w:r w:rsidRPr="00F562E4">
        <w:rPr>
          <w:u w:val="single"/>
        </w:rPr>
        <w:t xml:space="preserve"> </w:t>
      </w:r>
      <w:r w:rsidRPr="00F562E4">
        <w:t xml:space="preserve">er den danske speciallægeuddannelse nærmere beskrevet, herunder lovgrundlag, organisation, opbygning, aktører, terminologi med mere. </w:t>
      </w:r>
    </w:p>
    <w:p w14:paraId="675A4A35" w14:textId="77777777" w:rsidR="006C1D57" w:rsidRPr="00F562E4" w:rsidRDefault="00F523BD" w:rsidP="006C1D57">
      <w:pPr>
        <w:pStyle w:val="Overskrift1"/>
        <w:rPr>
          <w:rFonts w:ascii="Times New Roman" w:hAnsi="Times New Roman" w:cs="Times New Roman"/>
          <w:b w:val="0"/>
          <w:sz w:val="36"/>
          <w:szCs w:val="36"/>
        </w:rPr>
      </w:pPr>
      <w:bookmarkStart w:id="6" w:name="_Toc2634289"/>
      <w:r w:rsidRPr="00F562E4">
        <w:rPr>
          <w:rFonts w:ascii="Times New Roman" w:hAnsi="Times New Roman" w:cs="Times New Roman"/>
          <w:b w:val="0"/>
          <w:sz w:val="36"/>
          <w:szCs w:val="36"/>
        </w:rPr>
        <w:lastRenderedPageBreak/>
        <w:t>Den specialespecifikke del</w:t>
      </w:r>
      <w:bookmarkEnd w:id="6"/>
    </w:p>
    <w:p w14:paraId="0DDDC9DE" w14:textId="77777777" w:rsidR="00F523BD" w:rsidRPr="00F562E4" w:rsidRDefault="00F523BD" w:rsidP="000C4CC4">
      <w:r w:rsidRPr="00F562E4">
        <w:t>Denne del af målbeskrivelsen beskriver specialet, de kompetencer</w:t>
      </w:r>
      <w:r w:rsidR="00707F70" w:rsidRPr="00F562E4">
        <w:t>,</w:t>
      </w:r>
      <w:r w:rsidRPr="00F562E4">
        <w:t xml:space="preserve"> der som minimum skal opnås</w:t>
      </w:r>
      <w:r w:rsidR="00707F70" w:rsidRPr="00F562E4">
        <w:t>,</w:t>
      </w:r>
      <w:r w:rsidRPr="00F562E4">
        <w:t xml:space="preserve"> samt specialets anbefalinger til læringsstrategier og fastlagte obligatoriske metoder til kompetencevurdering. Ligeledes beskrives de obligatoriske specialespecifikke kurser og forskningstræning. Denne del er udarbejdet af specialets videnskabelige selskab, som også er ansvarlig for revision i henhold til Sundhedsstyrelsens vejledning om udarbejdelse og revision af målbeskrivelse.</w:t>
      </w:r>
    </w:p>
    <w:p w14:paraId="109611BC" w14:textId="77777777" w:rsidR="006C1D57" w:rsidRPr="00F562E4" w:rsidRDefault="006C1D57" w:rsidP="006C1D57">
      <w:pPr>
        <w:pStyle w:val="Overskrift2"/>
        <w:rPr>
          <w:rFonts w:ascii="Times New Roman" w:hAnsi="Times New Roman" w:cs="Times New Roman"/>
          <w:i w:val="0"/>
        </w:rPr>
      </w:pPr>
      <w:bookmarkStart w:id="7" w:name="_Toc2634290"/>
      <w:r w:rsidRPr="00F562E4">
        <w:rPr>
          <w:rFonts w:ascii="Times New Roman" w:hAnsi="Times New Roman" w:cs="Times New Roman"/>
          <w:i w:val="0"/>
        </w:rPr>
        <w:t>Beskrivelse af specialet</w:t>
      </w:r>
      <w:bookmarkEnd w:id="7"/>
      <w:r w:rsidRPr="00F562E4">
        <w:rPr>
          <w:rFonts w:ascii="Times New Roman" w:hAnsi="Times New Roman" w:cs="Times New Roman"/>
          <w:i w:val="0"/>
        </w:rPr>
        <w:t xml:space="preserve"> </w:t>
      </w:r>
    </w:p>
    <w:p w14:paraId="32B5B5CF" w14:textId="266ED9F7" w:rsidR="00896CB1" w:rsidRDefault="006C1D57" w:rsidP="00237F48">
      <w:pPr>
        <w:widowControl w:val="0"/>
        <w:autoSpaceDE w:val="0"/>
        <w:autoSpaceDN w:val="0"/>
        <w:adjustRightInd w:val="0"/>
        <w:spacing w:after="240"/>
        <w:rPr>
          <w:rFonts w:ascii="Times" w:hAnsi="Times"/>
        </w:rPr>
      </w:pPr>
      <w:r w:rsidRPr="00F562E4">
        <w:rPr>
          <w:rFonts w:ascii="Times" w:hAnsi="Times"/>
        </w:rPr>
        <w:t xml:space="preserve">Specialets hovedopgaver opdeles i gynækologi (kvindesygdomme) og obstetrik (fødsler) men er tæt forbundne. </w:t>
      </w:r>
      <w:r w:rsidR="00896CB1" w:rsidRPr="00F562E4">
        <w:rPr>
          <w:rFonts w:ascii="Times" w:hAnsi="Times"/>
        </w:rPr>
        <w:t xml:space="preserve">Specialet har </w:t>
      </w:r>
      <w:r w:rsidR="00896CB1">
        <w:rPr>
          <w:rFonts w:ascii="Times" w:hAnsi="Times"/>
        </w:rPr>
        <w:t>gennem en</w:t>
      </w:r>
      <w:r w:rsidR="00896CB1" w:rsidRPr="00F562E4">
        <w:rPr>
          <w:rFonts w:ascii="Times" w:hAnsi="Times"/>
        </w:rPr>
        <w:t xml:space="preserve"> år</w:t>
      </w:r>
      <w:r w:rsidR="00896CB1">
        <w:rPr>
          <w:rFonts w:ascii="Times" w:hAnsi="Times"/>
        </w:rPr>
        <w:t>række</w:t>
      </w:r>
      <w:r w:rsidR="00896CB1" w:rsidRPr="00F562E4">
        <w:rPr>
          <w:rFonts w:ascii="Times" w:hAnsi="Times"/>
        </w:rPr>
        <w:t xml:space="preserve"> udviklet sig i retning af større og større subspecialisering. </w:t>
      </w:r>
      <w:r w:rsidR="00896CB1" w:rsidRPr="00776135">
        <w:rPr>
          <w:rFonts w:ascii="Times" w:hAnsi="Times"/>
        </w:rPr>
        <w:t>Delområderne omfatter reproduktiv</w:t>
      </w:r>
      <w:r w:rsidR="00896CB1">
        <w:rPr>
          <w:rFonts w:ascii="Times" w:hAnsi="Times"/>
        </w:rPr>
        <w:t xml:space="preserve"> </w:t>
      </w:r>
      <w:r w:rsidR="00896CB1" w:rsidRPr="00776135">
        <w:rPr>
          <w:rFonts w:ascii="Times" w:hAnsi="Times"/>
        </w:rPr>
        <w:t>gynækologi, urogynækologi, gynækologisk onkologi og føto-maternel medicin</w:t>
      </w:r>
      <w:r w:rsidR="00896CB1">
        <w:rPr>
          <w:rFonts w:ascii="Times" w:hAnsi="Times"/>
        </w:rPr>
        <w:t xml:space="preserve">. </w:t>
      </w:r>
    </w:p>
    <w:p w14:paraId="683302BB" w14:textId="25D1C7B2" w:rsidR="006C1D57" w:rsidRPr="00F562E4" w:rsidRDefault="006C1D57" w:rsidP="00237F48">
      <w:pPr>
        <w:widowControl w:val="0"/>
        <w:autoSpaceDE w:val="0"/>
        <w:autoSpaceDN w:val="0"/>
        <w:adjustRightInd w:val="0"/>
        <w:spacing w:after="240"/>
        <w:rPr>
          <w:rFonts w:ascii="Times" w:hAnsi="Times"/>
        </w:rPr>
      </w:pPr>
      <w:r w:rsidRPr="00F562E4">
        <w:rPr>
          <w:rFonts w:ascii="Times" w:hAnsi="Times"/>
        </w:rPr>
        <w:t xml:space="preserve">Gynækologi </w:t>
      </w:r>
      <w:r w:rsidR="003073AB">
        <w:rPr>
          <w:rFonts w:ascii="Times" w:hAnsi="Times"/>
        </w:rPr>
        <w:t>omfatter</w:t>
      </w:r>
      <w:r w:rsidRPr="00F562E4">
        <w:rPr>
          <w:rFonts w:ascii="Times" w:hAnsi="Times"/>
        </w:rPr>
        <w:t xml:space="preserve"> operativ gynækologi (laparaskopi, hysteroskopi og åben kirurgi), benign gynækologi, reproduktionsmedicin (endokrinologi, fertilitet og tidlige graviditetskomplikationer), urogynækologi og onkologisk gynækologi</w:t>
      </w:r>
      <w:r w:rsidR="00F05F9A" w:rsidRPr="00F562E4">
        <w:rPr>
          <w:rFonts w:ascii="Times" w:hAnsi="Times"/>
        </w:rPr>
        <w:t>. Obstetrik (fødselshjælp) inklusiv føtalmedicin omfatter sundhedsfremme, forebyggelse, undersøgelser og behandling under svangerskab, fødsel og i barselsperioden. Desuden varetager specialet en stor del af den prænatale genetiske rådgivning, herunder de prænatale diagnostiske prøveudtagninger i et nært samarbejde med kromosomlaboratorierne. Terapeutiske indgreb på syge fostre udføres på højtspecialiserede afdelinger indenfor specialet.</w:t>
      </w:r>
    </w:p>
    <w:p w14:paraId="07FCAAEF" w14:textId="773C66A8" w:rsidR="006C1D57" w:rsidRPr="00F562E4" w:rsidRDefault="006C1D57" w:rsidP="006C1D57">
      <w:pPr>
        <w:widowControl w:val="0"/>
        <w:autoSpaceDE w:val="0"/>
        <w:autoSpaceDN w:val="0"/>
        <w:adjustRightInd w:val="0"/>
        <w:spacing w:after="240"/>
        <w:rPr>
          <w:rFonts w:ascii="Times" w:hAnsi="Times" w:cs="Times"/>
        </w:rPr>
      </w:pPr>
      <w:r w:rsidRPr="00F562E4">
        <w:rPr>
          <w:rFonts w:ascii="Times" w:hAnsi="Times"/>
        </w:rPr>
        <w:t xml:space="preserve">Gynækologi og obstetrik omfatter forebyggelse, udredning og behandling af både benigne og maligne sygdomme, symptomer i de kvindelige kønsorganer samt diagnostik og behandling af fertilitetsproblemer, svangerskabsforebyggelse, svangerskabsafbrydelse og kønshormonbehandling af kvinder. Specialet omfatter endvidere udredning og behandling af kvinder med sygdomme, der skyldes forandringer i bækkenbund og nedre urinveje. På flere sygehuse behandler gynækologer i samarbejde med de retsmedicinske institutter ofre for seksualiseret vold. </w:t>
      </w:r>
    </w:p>
    <w:p w14:paraId="033654FD" w14:textId="73EE1107" w:rsidR="006C1D57" w:rsidRPr="00F562E4" w:rsidRDefault="006C1D57" w:rsidP="006C1D57">
      <w:pPr>
        <w:widowControl w:val="0"/>
        <w:autoSpaceDE w:val="0"/>
        <w:autoSpaceDN w:val="0"/>
        <w:adjustRightInd w:val="0"/>
        <w:spacing w:after="240"/>
        <w:rPr>
          <w:rFonts w:ascii="Times" w:hAnsi="Times"/>
        </w:rPr>
      </w:pPr>
      <w:r w:rsidRPr="00F562E4">
        <w:rPr>
          <w:rFonts w:ascii="Times" w:hAnsi="Times"/>
        </w:rPr>
        <w:t>Specialet er præget af såvel en høj grad af planlagte aktiviteter som varetagelse af mange akutte funktioner</w:t>
      </w:r>
      <w:r w:rsidR="00707F70" w:rsidRPr="00F562E4">
        <w:rPr>
          <w:rFonts w:ascii="Times" w:hAnsi="Times"/>
        </w:rPr>
        <w:t>,</w:t>
      </w:r>
      <w:r w:rsidRPr="00F562E4">
        <w:rPr>
          <w:rFonts w:ascii="Times" w:hAnsi="Times"/>
        </w:rPr>
        <w:t xml:space="preserve"> herunder</w:t>
      </w:r>
      <w:r w:rsidR="00047E25" w:rsidRPr="00F562E4">
        <w:rPr>
          <w:rFonts w:ascii="Times" w:hAnsi="Times"/>
        </w:rPr>
        <w:t xml:space="preserve"> fødegangsarbejde og</w:t>
      </w:r>
      <w:r w:rsidRPr="00F562E4">
        <w:rPr>
          <w:rFonts w:ascii="Times" w:hAnsi="Times"/>
        </w:rPr>
        <w:t xml:space="preserve"> akutte operationer. Dette kræver en speciallæge med </w:t>
      </w:r>
      <w:r w:rsidR="00CE412B">
        <w:rPr>
          <w:rFonts w:ascii="Times" w:hAnsi="Times"/>
        </w:rPr>
        <w:t xml:space="preserve">brede kompetencer i </w:t>
      </w:r>
      <w:r w:rsidRPr="00F562E4">
        <w:rPr>
          <w:rFonts w:ascii="Times" w:hAnsi="Times"/>
        </w:rPr>
        <w:t>både gynækologi og obstetrik i tilstedeværelsesvagt. Tyngden af det akutte arbejde er på fødegangen og ofte i forbindelse med uforudsete patologiske fødsler og graviditeter. De akutte gynækologiske problemstillinger ses i forbindelse med infektioner, tidlige graviditetsproblemer, herunder graviditet uden for livmoderen samt aborter, cyster, smerte m.m.</w:t>
      </w:r>
    </w:p>
    <w:p w14:paraId="5667304C" w14:textId="1DCEB3D4" w:rsidR="006C1D57" w:rsidRPr="00F562E4" w:rsidRDefault="006C1D57" w:rsidP="00B93083">
      <w:pPr>
        <w:widowControl w:val="0"/>
        <w:autoSpaceDE w:val="0"/>
        <w:autoSpaceDN w:val="0"/>
        <w:adjustRightInd w:val="0"/>
        <w:spacing w:after="240"/>
        <w:rPr>
          <w:rFonts w:ascii="Times" w:hAnsi="Times" w:cs="Times"/>
        </w:rPr>
      </w:pPr>
      <w:r w:rsidRPr="00F562E4">
        <w:rPr>
          <w:rFonts w:ascii="Times" w:hAnsi="Times"/>
        </w:rPr>
        <w:t>Generelt er der en høj forskningsaktivitet i speciale</w:t>
      </w:r>
      <w:r w:rsidR="003073AB">
        <w:rPr>
          <w:rFonts w:ascii="Times" w:hAnsi="Times"/>
        </w:rPr>
        <w:t>t</w:t>
      </w:r>
      <w:r w:rsidRPr="00F562E4">
        <w:rPr>
          <w:rFonts w:ascii="Times" w:hAnsi="Times"/>
        </w:rPr>
        <w:t xml:space="preserve">. En stor procentdel af ansøgerne til hoveduddannelsesforløb har således </w:t>
      </w:r>
      <w:r w:rsidR="00B93083" w:rsidRPr="00F562E4">
        <w:rPr>
          <w:rFonts w:ascii="Times" w:hAnsi="Times"/>
        </w:rPr>
        <w:t>opnået en</w:t>
      </w:r>
      <w:r w:rsidRPr="00F562E4">
        <w:rPr>
          <w:rFonts w:ascii="Times" w:hAnsi="Times"/>
        </w:rPr>
        <w:t xml:space="preserve"> akademisk grad. Gennem de seneste år</w:t>
      </w:r>
      <w:r w:rsidR="003073AB">
        <w:rPr>
          <w:rFonts w:ascii="Times" w:hAnsi="Times"/>
        </w:rPr>
        <w:t>tier</w:t>
      </w:r>
      <w:r w:rsidRPr="00F562E4">
        <w:rPr>
          <w:rFonts w:ascii="Times" w:hAnsi="Times"/>
        </w:rPr>
        <w:t xml:space="preserve"> har der været en stigende forskningsaktivitet. Der kan identificeres en række satsningsområder, som alle tager afsæt i væsentlige kliniske problemstillinger – fx gynækologisk cancer, reproduktionsmedicin</w:t>
      </w:r>
      <w:r w:rsidR="006D3900" w:rsidRPr="00F562E4">
        <w:rPr>
          <w:rFonts w:ascii="Times" w:hAnsi="Times"/>
        </w:rPr>
        <w:t xml:space="preserve"> herunder endokrinologi og endometriose</w:t>
      </w:r>
      <w:r w:rsidRPr="00F562E4">
        <w:rPr>
          <w:rFonts w:ascii="Times" w:hAnsi="Times"/>
        </w:rPr>
        <w:t xml:space="preserve">, urogynækologi, føtalmedicin, klinisk obstetrik </w:t>
      </w:r>
      <w:r w:rsidR="00651D13" w:rsidRPr="00F562E4">
        <w:rPr>
          <w:rFonts w:ascii="Times" w:hAnsi="Times"/>
        </w:rPr>
        <w:t>samt</w:t>
      </w:r>
      <w:r w:rsidRPr="00F562E4">
        <w:rPr>
          <w:rFonts w:ascii="Times" w:hAnsi="Times"/>
        </w:rPr>
        <w:t xml:space="preserve"> indenfor de seneste år medicinsk pædagogik. Mange af disse områder vurderes at befinde sig i den internationale frontlinjeforskning.</w:t>
      </w:r>
    </w:p>
    <w:p w14:paraId="4FB4AAE7" w14:textId="77777777" w:rsidR="006C1D57" w:rsidRPr="00F562E4" w:rsidRDefault="006C1D57" w:rsidP="006C1D57">
      <w:pPr>
        <w:widowControl w:val="0"/>
        <w:autoSpaceDE w:val="0"/>
        <w:autoSpaceDN w:val="0"/>
        <w:adjustRightInd w:val="0"/>
        <w:spacing w:after="240"/>
        <w:rPr>
          <w:rFonts w:ascii="Times" w:hAnsi="Times" w:cs="Times"/>
        </w:rPr>
      </w:pPr>
      <w:r w:rsidRPr="00F562E4">
        <w:rPr>
          <w:rFonts w:ascii="Times" w:hAnsi="Times"/>
        </w:rPr>
        <w:t>En væsentlig del af arbejdet i specialet foregår i speciallægepraksis. Hovedparten af de gynækologiske speciallægepraksis findes i de større byområder. En del af den gynækologi, som ikke forudsætter indlæggelse eller generel anæstesi inklusive visse ambulante operationer, foregår i gynækologisk speciallægepraksis.</w:t>
      </w:r>
    </w:p>
    <w:p w14:paraId="610D41D9" w14:textId="77777777" w:rsidR="006C1D57" w:rsidRPr="00F562E4" w:rsidRDefault="006C1D57" w:rsidP="006C1D57">
      <w:pPr>
        <w:widowControl w:val="0"/>
        <w:autoSpaceDE w:val="0"/>
        <w:autoSpaceDN w:val="0"/>
        <w:adjustRightInd w:val="0"/>
        <w:spacing w:after="240"/>
        <w:rPr>
          <w:rFonts w:ascii="Times" w:hAnsi="Times" w:cs="Times"/>
        </w:rPr>
      </w:pPr>
      <w:r w:rsidRPr="00F562E4">
        <w:rPr>
          <w:rFonts w:ascii="Times" w:hAnsi="Times"/>
        </w:rPr>
        <w:lastRenderedPageBreak/>
        <w:t>Specialet har en bred berøringsflade til almen praksis, idet svangerskabsforebyggelse, svangreomsorg og gynækologiske problemstillinger udgør en stor del af virksomheden i almen praksis.</w:t>
      </w:r>
    </w:p>
    <w:p w14:paraId="54A40B2E" w14:textId="77777777" w:rsidR="006C1D57" w:rsidRPr="00F562E4" w:rsidRDefault="006C1D57" w:rsidP="006C1D57">
      <w:pPr>
        <w:widowControl w:val="0"/>
        <w:autoSpaceDE w:val="0"/>
        <w:autoSpaceDN w:val="0"/>
        <w:adjustRightInd w:val="0"/>
        <w:spacing w:after="240"/>
        <w:rPr>
          <w:rFonts w:ascii="Times" w:hAnsi="Times" w:cs="Times"/>
        </w:rPr>
      </w:pPr>
      <w:r w:rsidRPr="00F562E4">
        <w:rPr>
          <w:rFonts w:ascii="Times" w:hAnsi="Times"/>
        </w:rPr>
        <w:t>Specialet samarbejder med jordemoder</w:t>
      </w:r>
      <w:r w:rsidR="006D3900" w:rsidRPr="00F562E4">
        <w:rPr>
          <w:rFonts w:ascii="Times" w:hAnsi="Times"/>
        </w:rPr>
        <w:t>fage</w:t>
      </w:r>
      <w:r w:rsidRPr="00F562E4">
        <w:rPr>
          <w:rFonts w:ascii="Times" w:hAnsi="Times"/>
        </w:rPr>
        <w:t>t omkring svangerskab og fødsel. Specialet har endvidere behov for at samarbejde med anæstesi, pædiatri, klinisk genetik, onkologi, patologi, psykiatri, radiologi, intern medicin, retsmedicin, urologi</w:t>
      </w:r>
      <w:r w:rsidR="006D3900" w:rsidRPr="00F562E4">
        <w:rPr>
          <w:rFonts w:ascii="Times" w:hAnsi="Times"/>
        </w:rPr>
        <w:t>,</w:t>
      </w:r>
      <w:r w:rsidRPr="00F562E4">
        <w:rPr>
          <w:rFonts w:ascii="Times" w:hAnsi="Times"/>
        </w:rPr>
        <w:t xml:space="preserve"> kirurgisk gastroenterolog</w:t>
      </w:r>
      <w:r w:rsidR="006D3900" w:rsidRPr="00F562E4">
        <w:rPr>
          <w:rFonts w:ascii="Times" w:hAnsi="Times"/>
        </w:rPr>
        <w:t xml:space="preserve">i, mikrobiologi, klinisk biokemi og center for hæmofili og trombose. </w:t>
      </w:r>
    </w:p>
    <w:p w14:paraId="344DCC63" w14:textId="07496B65" w:rsidR="006C1D57" w:rsidRPr="00F562E4" w:rsidRDefault="006C1D57" w:rsidP="006C1D57">
      <w:pPr>
        <w:widowControl w:val="0"/>
        <w:autoSpaceDE w:val="0"/>
        <w:autoSpaceDN w:val="0"/>
        <w:adjustRightInd w:val="0"/>
        <w:spacing w:after="240"/>
        <w:rPr>
          <w:rFonts w:ascii="Times" w:hAnsi="Times"/>
        </w:rPr>
      </w:pPr>
      <w:r w:rsidRPr="00F562E4">
        <w:rPr>
          <w:rFonts w:ascii="Times" w:hAnsi="Times"/>
        </w:rPr>
        <w:t xml:space="preserve">Der er </w:t>
      </w:r>
      <w:r w:rsidR="004A69A5">
        <w:rPr>
          <w:rFonts w:ascii="Times" w:hAnsi="Times"/>
        </w:rPr>
        <w:t xml:space="preserve">ca. </w:t>
      </w:r>
      <w:r w:rsidRPr="00F562E4">
        <w:rPr>
          <w:rFonts w:ascii="Times" w:hAnsi="Times"/>
        </w:rPr>
        <w:t>2</w:t>
      </w:r>
      <w:r w:rsidR="003073AB">
        <w:rPr>
          <w:rFonts w:ascii="Times" w:hAnsi="Times"/>
        </w:rPr>
        <w:t>2</w:t>
      </w:r>
      <w:r w:rsidRPr="00F562E4">
        <w:rPr>
          <w:rFonts w:ascii="Times" w:hAnsi="Times"/>
        </w:rPr>
        <w:t xml:space="preserve"> gynækologisk/obstetriske afdelinger (marts 201</w:t>
      </w:r>
      <w:r w:rsidR="003073AB">
        <w:rPr>
          <w:rFonts w:ascii="Times" w:hAnsi="Times"/>
        </w:rPr>
        <w:t>9</w:t>
      </w:r>
      <w:r w:rsidRPr="00F562E4">
        <w:rPr>
          <w:rFonts w:ascii="Times" w:hAnsi="Times"/>
        </w:rPr>
        <w:t xml:space="preserve">). På Sundhedsstyrelsens hjemmeside kan man finde </w:t>
      </w:r>
      <w:r w:rsidR="005B50B4">
        <w:rPr>
          <w:rFonts w:ascii="Times" w:hAnsi="Times"/>
        </w:rPr>
        <w:t xml:space="preserve">specialeplanen med </w:t>
      </w:r>
      <w:r w:rsidRPr="00F562E4">
        <w:rPr>
          <w:rFonts w:ascii="Times" w:hAnsi="Times"/>
        </w:rPr>
        <w:t xml:space="preserve">oplysninger om hvilke funktioner, der varetages på </w:t>
      </w:r>
      <w:r w:rsidR="005B50B4">
        <w:rPr>
          <w:rFonts w:ascii="Times" w:hAnsi="Times"/>
        </w:rPr>
        <w:t xml:space="preserve">hvilke </w:t>
      </w:r>
      <w:r w:rsidRPr="00F562E4">
        <w:rPr>
          <w:rFonts w:ascii="Times" w:hAnsi="Times"/>
        </w:rPr>
        <w:t xml:space="preserve">afdelinger, </w:t>
      </w:r>
      <w:r w:rsidR="00047E25" w:rsidRPr="00F562E4">
        <w:rPr>
          <w:rFonts w:ascii="Times" w:hAnsi="Times"/>
        </w:rPr>
        <w:t>via</w:t>
      </w:r>
      <w:r w:rsidRPr="00F562E4">
        <w:rPr>
          <w:rFonts w:ascii="Times" w:hAnsi="Times"/>
        </w:rPr>
        <w:t xml:space="preserve"> følgende link: </w:t>
      </w:r>
    </w:p>
    <w:p w14:paraId="27A6C24A" w14:textId="77777777" w:rsidR="00316A1F" w:rsidRPr="00F562E4" w:rsidRDefault="009958CF" w:rsidP="006C1D57">
      <w:pPr>
        <w:widowControl w:val="0"/>
        <w:autoSpaceDE w:val="0"/>
        <w:autoSpaceDN w:val="0"/>
        <w:adjustRightInd w:val="0"/>
        <w:spacing w:after="240"/>
        <w:rPr>
          <w:rFonts w:ascii="Times" w:hAnsi="Times"/>
        </w:rPr>
      </w:pPr>
      <w:hyperlink r:id="rId13" w:history="1">
        <w:r w:rsidR="00853D8D" w:rsidRPr="00F562E4">
          <w:rPr>
            <w:rStyle w:val="Hyperlink"/>
            <w:rFonts w:ascii="Times" w:hAnsi="Times"/>
          </w:rPr>
          <w:t>http://sundhedsstyrelsen.dk/da/sundhed/planlaegning-og-beredskab/specialeplanlaegning/</w:t>
        </w:r>
      </w:hyperlink>
    </w:p>
    <w:p w14:paraId="7C051F80" w14:textId="77777777" w:rsidR="006C1D57" w:rsidRPr="00F562E4" w:rsidRDefault="006C1D57" w:rsidP="006C1D57">
      <w:pPr>
        <w:pStyle w:val="Overskrift2"/>
        <w:rPr>
          <w:rFonts w:ascii="Times New Roman" w:hAnsi="Times New Roman" w:cs="Times New Roman"/>
          <w:i w:val="0"/>
        </w:rPr>
      </w:pPr>
      <w:bookmarkStart w:id="8" w:name="_Toc2634291"/>
      <w:r w:rsidRPr="00F562E4">
        <w:rPr>
          <w:rFonts w:ascii="Times New Roman" w:hAnsi="Times New Roman" w:cs="Times New Roman"/>
          <w:i w:val="0"/>
        </w:rPr>
        <w:t>Beskrivelse af uddannelsens overordnede forløb</w:t>
      </w:r>
      <w:bookmarkEnd w:id="8"/>
      <w:r w:rsidRPr="00F562E4">
        <w:rPr>
          <w:rFonts w:ascii="Times New Roman" w:hAnsi="Times New Roman" w:cs="Times New Roman"/>
          <w:i w:val="0"/>
        </w:rPr>
        <w:t xml:space="preserve"> </w:t>
      </w:r>
    </w:p>
    <w:p w14:paraId="6B965CDF" w14:textId="77777777" w:rsidR="006C1D57" w:rsidRPr="00F562E4" w:rsidRDefault="006C1D57" w:rsidP="006C1D57">
      <w:pPr>
        <w:widowControl w:val="0"/>
        <w:autoSpaceDE w:val="0"/>
        <w:autoSpaceDN w:val="0"/>
        <w:adjustRightInd w:val="0"/>
        <w:spacing w:after="240"/>
        <w:rPr>
          <w:rFonts w:ascii="Times" w:hAnsi="Times"/>
        </w:rPr>
      </w:pPr>
      <w:r w:rsidRPr="00F562E4">
        <w:rPr>
          <w:rFonts w:ascii="Times" w:hAnsi="Times"/>
        </w:rPr>
        <w:t xml:space="preserve">For at påbegynde speciallægeuddannelsen i gynækologi og obstetrik forudsættes dokumenteret dansk ret til selvstændigt virke som læge og </w:t>
      </w:r>
      <w:r w:rsidR="004238DA" w:rsidRPr="00F562E4">
        <w:rPr>
          <w:rFonts w:ascii="Times" w:hAnsi="Times"/>
        </w:rPr>
        <w:t xml:space="preserve">for dansk uddannede læger kræves </w:t>
      </w:r>
      <w:r w:rsidR="00D717BA" w:rsidRPr="00F562E4">
        <w:rPr>
          <w:rFonts w:ascii="Times" w:hAnsi="Times"/>
        </w:rPr>
        <w:t>dermed</w:t>
      </w:r>
      <w:r w:rsidRPr="00F562E4">
        <w:rPr>
          <w:rFonts w:ascii="Times" w:hAnsi="Times"/>
        </w:rPr>
        <w:t>, at de</w:t>
      </w:r>
      <w:r w:rsidR="004238DA" w:rsidRPr="00F562E4">
        <w:rPr>
          <w:rFonts w:ascii="Times" w:hAnsi="Times"/>
        </w:rPr>
        <w:t>n</w:t>
      </w:r>
      <w:r w:rsidRPr="00F562E4">
        <w:rPr>
          <w:rFonts w:ascii="Times" w:hAnsi="Times"/>
        </w:rPr>
        <w:t xml:space="preserve"> 12 måneders klinisk</w:t>
      </w:r>
      <w:r w:rsidR="004238DA" w:rsidRPr="00F562E4">
        <w:rPr>
          <w:rFonts w:ascii="Times" w:hAnsi="Times"/>
        </w:rPr>
        <w:t>e</w:t>
      </w:r>
      <w:r w:rsidRPr="00F562E4">
        <w:rPr>
          <w:rFonts w:ascii="Times" w:hAnsi="Times"/>
        </w:rPr>
        <w:t xml:space="preserve"> basisuddannelse er afsluttet. </w:t>
      </w:r>
    </w:p>
    <w:p w14:paraId="0275BC18" w14:textId="77777777" w:rsidR="006C1D57" w:rsidRPr="00F562E4" w:rsidRDefault="006C1D57" w:rsidP="006C1D57">
      <w:pPr>
        <w:widowControl w:val="0"/>
        <w:autoSpaceDE w:val="0"/>
        <w:autoSpaceDN w:val="0"/>
        <w:adjustRightInd w:val="0"/>
        <w:spacing w:after="240"/>
        <w:rPr>
          <w:rFonts w:ascii="Times" w:hAnsi="Times"/>
        </w:rPr>
      </w:pPr>
      <w:r w:rsidRPr="00F562E4">
        <w:rPr>
          <w:rFonts w:ascii="Times" w:hAnsi="Times"/>
        </w:rPr>
        <w:t xml:space="preserve">Den gynækologisk/obstetriske speciallægeuddannelse er berammet til </w:t>
      </w:r>
      <w:r w:rsidR="00721812" w:rsidRPr="00F562E4">
        <w:rPr>
          <w:rFonts w:ascii="Times" w:hAnsi="Times"/>
        </w:rPr>
        <w:t>fem</w:t>
      </w:r>
      <w:r w:rsidRPr="00F562E4">
        <w:rPr>
          <w:rFonts w:ascii="Times" w:hAnsi="Times"/>
        </w:rPr>
        <w:t xml:space="preserve"> år og består af introduktionsuddannelsen (12 måneder) og hoveduddannelsen (48 måneder)</w:t>
      </w:r>
      <w:r w:rsidR="00651D13" w:rsidRPr="00F562E4">
        <w:rPr>
          <w:rFonts w:ascii="Times" w:hAnsi="Times"/>
        </w:rPr>
        <w:t>,</w:t>
      </w:r>
      <w:r w:rsidRPr="00F562E4">
        <w:rPr>
          <w:rFonts w:ascii="Times" w:hAnsi="Times"/>
        </w:rPr>
        <w:t xml:space="preserve"> heraf </w:t>
      </w:r>
      <w:r w:rsidR="00721812" w:rsidRPr="00F562E4">
        <w:rPr>
          <w:rFonts w:ascii="Times" w:hAnsi="Times"/>
        </w:rPr>
        <w:t>seks</w:t>
      </w:r>
      <w:r w:rsidRPr="00F562E4">
        <w:rPr>
          <w:rFonts w:ascii="Times" w:hAnsi="Times"/>
        </w:rPr>
        <w:t xml:space="preserve"> måneders ansættelse på kirurgisk afdeling inkl</w:t>
      </w:r>
      <w:r w:rsidR="00721812" w:rsidRPr="00F562E4">
        <w:rPr>
          <w:rFonts w:ascii="Times" w:hAnsi="Times"/>
        </w:rPr>
        <w:t>usiv et</w:t>
      </w:r>
      <w:r w:rsidRPr="00F562E4">
        <w:rPr>
          <w:rFonts w:ascii="Times" w:hAnsi="Times"/>
        </w:rPr>
        <w:t xml:space="preserve"> fokuseret ophold i urologi. </w:t>
      </w:r>
    </w:p>
    <w:p w14:paraId="79BD998A" w14:textId="3C3A9873" w:rsidR="006C1D57" w:rsidRPr="00F562E4" w:rsidRDefault="006C1D57" w:rsidP="006C1D57">
      <w:pPr>
        <w:widowControl w:val="0"/>
        <w:autoSpaceDE w:val="0"/>
        <w:autoSpaceDN w:val="0"/>
        <w:adjustRightInd w:val="0"/>
        <w:spacing w:after="240"/>
        <w:rPr>
          <w:rFonts w:ascii="Times" w:hAnsi="Times"/>
        </w:rPr>
      </w:pPr>
      <w:r w:rsidRPr="00F562E4">
        <w:rPr>
          <w:rFonts w:ascii="Times" w:hAnsi="Times"/>
        </w:rPr>
        <w:t>I introduktionsuddannelsen indgår</w:t>
      </w:r>
      <w:r w:rsidR="00F861AC">
        <w:rPr>
          <w:rFonts w:ascii="Times" w:hAnsi="Times"/>
        </w:rPr>
        <w:t>:</w:t>
      </w:r>
      <w:r w:rsidRPr="00F562E4">
        <w:rPr>
          <w:rFonts w:ascii="Times" w:hAnsi="Times"/>
        </w:rPr>
        <w:t xml:space="preserve"> </w:t>
      </w:r>
    </w:p>
    <w:p w14:paraId="79B84582" w14:textId="3B0A3813" w:rsidR="006C1D57" w:rsidRDefault="00AF6DA8" w:rsidP="006C1D57">
      <w:pPr>
        <w:widowControl w:val="0"/>
        <w:numPr>
          <w:ilvl w:val="0"/>
          <w:numId w:val="48"/>
        </w:numPr>
        <w:autoSpaceDE w:val="0"/>
        <w:autoSpaceDN w:val="0"/>
        <w:adjustRightInd w:val="0"/>
        <w:rPr>
          <w:rFonts w:ascii="Times" w:hAnsi="Times"/>
        </w:rPr>
      </w:pPr>
      <w:r>
        <w:rPr>
          <w:rFonts w:ascii="Times" w:hAnsi="Times"/>
        </w:rPr>
        <w:t>De obligatoriske v</w:t>
      </w:r>
      <w:r w:rsidR="00721812" w:rsidRPr="00F562E4">
        <w:rPr>
          <w:rFonts w:ascii="Times" w:hAnsi="Times"/>
        </w:rPr>
        <w:t>ejlednin</w:t>
      </w:r>
      <w:r>
        <w:rPr>
          <w:rFonts w:ascii="Times" w:hAnsi="Times"/>
        </w:rPr>
        <w:t>s-, læring</w:t>
      </w:r>
      <w:r w:rsidR="00721812" w:rsidRPr="00F562E4">
        <w:rPr>
          <w:rFonts w:ascii="Times" w:hAnsi="Times"/>
        </w:rPr>
        <w:t>s</w:t>
      </w:r>
      <w:r>
        <w:rPr>
          <w:rFonts w:ascii="Times" w:hAnsi="Times"/>
        </w:rPr>
        <w:t>- og pædagogik</w:t>
      </w:r>
      <w:r w:rsidR="00721812" w:rsidRPr="00F562E4">
        <w:rPr>
          <w:rFonts w:ascii="Times" w:hAnsi="Times"/>
        </w:rPr>
        <w:t>kurs</w:t>
      </w:r>
      <w:r>
        <w:rPr>
          <w:rFonts w:ascii="Times" w:hAnsi="Times"/>
        </w:rPr>
        <w:t>er</w:t>
      </w:r>
      <w:r w:rsidR="00721812" w:rsidRPr="00F562E4">
        <w:rPr>
          <w:rFonts w:ascii="Times" w:hAnsi="Times"/>
        </w:rPr>
        <w:t xml:space="preserve"> </w:t>
      </w:r>
      <w:r>
        <w:rPr>
          <w:rFonts w:ascii="Times" w:hAnsi="Times"/>
        </w:rPr>
        <w:t>og pædagogikkurser i uddannelsesregionerne</w:t>
      </w:r>
    </w:p>
    <w:p w14:paraId="5DD14078" w14:textId="4316ABC3" w:rsidR="006C1D57" w:rsidRPr="00F562E4" w:rsidRDefault="00560FD4" w:rsidP="00560FD4">
      <w:pPr>
        <w:widowControl w:val="0"/>
        <w:numPr>
          <w:ilvl w:val="0"/>
          <w:numId w:val="48"/>
        </w:numPr>
        <w:autoSpaceDE w:val="0"/>
        <w:autoSpaceDN w:val="0"/>
        <w:adjustRightInd w:val="0"/>
      </w:pPr>
      <w:r>
        <w:rPr>
          <w:rFonts w:ascii="Times" w:hAnsi="Times"/>
        </w:rPr>
        <w:t xml:space="preserve">regionale kurser med simulationsbaseret træning i laparaskopi, håndgreb i obstetrik o.a. (varierende længde) </w:t>
      </w:r>
      <w:r w:rsidR="006C1D57" w:rsidRPr="00F562E4">
        <w:t>n obligatorisk færdighedsudviklende periode på fødegangen (</w:t>
      </w:r>
      <w:r w:rsidR="00651D13" w:rsidRPr="00F562E4">
        <w:t>1 - 2</w:t>
      </w:r>
      <w:r w:rsidR="006C1D57" w:rsidRPr="00F562E4">
        <w:t xml:space="preserve"> uger)</w:t>
      </w:r>
    </w:p>
    <w:p w14:paraId="3FA3185B" w14:textId="77777777" w:rsidR="006C1D57" w:rsidRPr="00F562E4" w:rsidRDefault="00721812" w:rsidP="006C1D57">
      <w:pPr>
        <w:numPr>
          <w:ilvl w:val="0"/>
          <w:numId w:val="48"/>
        </w:numPr>
      </w:pPr>
      <w:r w:rsidRPr="00F562E4">
        <w:t>eventuelt et korterevarende klinisk ophold</w:t>
      </w:r>
      <w:r w:rsidR="006C1D57" w:rsidRPr="00F562E4">
        <w:t xml:space="preserve"> med det formål at opnå kompetencer, som ellers ikke kan opnås på afdelingen </w:t>
      </w:r>
    </w:p>
    <w:p w14:paraId="6EEA2FF3" w14:textId="77777777" w:rsidR="006C1D57" w:rsidRPr="00F562E4" w:rsidRDefault="006C1D57" w:rsidP="006C1D57">
      <w:pPr>
        <w:widowControl w:val="0"/>
        <w:autoSpaceDE w:val="0"/>
        <w:autoSpaceDN w:val="0"/>
        <w:adjustRightInd w:val="0"/>
        <w:rPr>
          <w:rFonts w:ascii="Times" w:hAnsi="Times"/>
        </w:rPr>
      </w:pPr>
    </w:p>
    <w:p w14:paraId="293E75C4" w14:textId="77777777" w:rsidR="006C1D57" w:rsidRPr="00F562E4" w:rsidRDefault="006C1D57" w:rsidP="006C1D57">
      <w:pPr>
        <w:widowControl w:val="0"/>
        <w:autoSpaceDE w:val="0"/>
        <w:autoSpaceDN w:val="0"/>
        <w:adjustRightInd w:val="0"/>
        <w:spacing w:after="240"/>
        <w:rPr>
          <w:rFonts w:ascii="Times" w:hAnsi="Times"/>
        </w:rPr>
      </w:pPr>
      <w:r w:rsidRPr="00F562E4">
        <w:rPr>
          <w:rFonts w:ascii="Times" w:hAnsi="Times"/>
        </w:rPr>
        <w:t>I hoveduddannelsen indgår;</w:t>
      </w:r>
    </w:p>
    <w:p w14:paraId="5C3896AD" w14:textId="3551FB74" w:rsidR="006C1D57" w:rsidRPr="00F562E4" w:rsidRDefault="005F2310" w:rsidP="006D3900">
      <w:pPr>
        <w:widowControl w:val="0"/>
        <w:numPr>
          <w:ilvl w:val="0"/>
          <w:numId w:val="72"/>
        </w:numPr>
        <w:autoSpaceDE w:val="0"/>
        <w:autoSpaceDN w:val="0"/>
        <w:adjustRightInd w:val="0"/>
        <w:rPr>
          <w:rFonts w:ascii="Times" w:hAnsi="Times"/>
        </w:rPr>
      </w:pPr>
      <w:r>
        <w:t xml:space="preserve">Cirka </w:t>
      </w:r>
      <w:r w:rsidR="006C1D57" w:rsidRPr="00F562E4">
        <w:t>9 specialespecifikke kurser af 2</w:t>
      </w:r>
      <w:r w:rsidR="00721812" w:rsidRPr="00F562E4">
        <w:t xml:space="preserve"> - 4</w:t>
      </w:r>
      <w:r w:rsidR="006C1D57" w:rsidRPr="00F562E4">
        <w:t xml:space="preserve"> dages varighed samt et færdighedskursus i operativ gynækologi</w:t>
      </w:r>
      <w:r>
        <w:t>.</w:t>
      </w:r>
      <w:r w:rsidR="006C1D57" w:rsidRPr="00F562E4">
        <w:rPr>
          <w:rFonts w:ascii="Times" w:hAnsi="Times"/>
        </w:rPr>
        <w:t xml:space="preserve"> </w:t>
      </w:r>
    </w:p>
    <w:p w14:paraId="01F946B7" w14:textId="77777777" w:rsidR="006C1D57" w:rsidRPr="00F562E4" w:rsidRDefault="006C1D57" w:rsidP="006D3900">
      <w:pPr>
        <w:widowControl w:val="0"/>
        <w:numPr>
          <w:ilvl w:val="0"/>
          <w:numId w:val="72"/>
        </w:numPr>
        <w:autoSpaceDE w:val="0"/>
        <w:autoSpaceDN w:val="0"/>
        <w:adjustRightInd w:val="0"/>
        <w:rPr>
          <w:rFonts w:ascii="Times" w:hAnsi="Times"/>
        </w:rPr>
      </w:pPr>
      <w:r w:rsidRPr="00F562E4">
        <w:rPr>
          <w:rFonts w:ascii="Times" w:hAnsi="Times"/>
        </w:rPr>
        <w:t xml:space="preserve">Forskningstræningsmodul (20 dage) </w:t>
      </w:r>
    </w:p>
    <w:p w14:paraId="531A821E" w14:textId="25286895" w:rsidR="006C1D57" w:rsidRPr="00F562E4" w:rsidRDefault="006C1D57" w:rsidP="006D3900">
      <w:pPr>
        <w:widowControl w:val="0"/>
        <w:numPr>
          <w:ilvl w:val="0"/>
          <w:numId w:val="72"/>
        </w:numPr>
        <w:autoSpaceDE w:val="0"/>
        <w:autoSpaceDN w:val="0"/>
        <w:adjustRightInd w:val="0"/>
        <w:rPr>
          <w:rFonts w:ascii="Times" w:hAnsi="Times"/>
        </w:rPr>
      </w:pPr>
      <w:r w:rsidRPr="00F562E4">
        <w:rPr>
          <w:rFonts w:ascii="Times" w:hAnsi="Times"/>
        </w:rPr>
        <w:t>S</w:t>
      </w:r>
      <w:r w:rsidR="005F2310">
        <w:rPr>
          <w:rFonts w:ascii="Times" w:hAnsi="Times"/>
        </w:rPr>
        <w:t xml:space="preserve">undhedvæsenets </w:t>
      </w:r>
      <w:r w:rsidRPr="00F562E4">
        <w:rPr>
          <w:rFonts w:ascii="Times" w:hAnsi="Times"/>
        </w:rPr>
        <w:t>O</w:t>
      </w:r>
      <w:r w:rsidR="005F2310">
        <w:rPr>
          <w:rFonts w:ascii="Times" w:hAnsi="Times"/>
        </w:rPr>
        <w:t xml:space="preserve">rganisation og </w:t>
      </w:r>
      <w:r w:rsidRPr="00F562E4">
        <w:rPr>
          <w:rFonts w:ascii="Times" w:hAnsi="Times"/>
        </w:rPr>
        <w:t>L</w:t>
      </w:r>
      <w:r w:rsidR="005F2310">
        <w:rPr>
          <w:rFonts w:ascii="Times" w:hAnsi="Times"/>
        </w:rPr>
        <w:t>edelse (SOL)</w:t>
      </w:r>
      <w:r w:rsidRPr="00F562E4">
        <w:rPr>
          <w:rFonts w:ascii="Times" w:hAnsi="Times"/>
        </w:rPr>
        <w:t xml:space="preserve"> 1-3 </w:t>
      </w:r>
    </w:p>
    <w:p w14:paraId="3AFE961D" w14:textId="77777777" w:rsidR="006C1D57" w:rsidRPr="00F562E4" w:rsidRDefault="006C1D57" w:rsidP="006C1D57">
      <w:pPr>
        <w:widowControl w:val="0"/>
        <w:numPr>
          <w:ilvl w:val="0"/>
          <w:numId w:val="48"/>
        </w:numPr>
        <w:autoSpaceDE w:val="0"/>
        <w:autoSpaceDN w:val="0"/>
        <w:adjustRightInd w:val="0"/>
        <w:rPr>
          <w:rFonts w:ascii="Times" w:hAnsi="Times"/>
        </w:rPr>
      </w:pPr>
      <w:r w:rsidRPr="00F562E4">
        <w:t xml:space="preserve">en obligatorisk færdighedsudviklende periode i obstetrisk ultralyd, onkogynækologi, urogynækologi og fertilitet </w:t>
      </w:r>
    </w:p>
    <w:p w14:paraId="53D19F84" w14:textId="77777777" w:rsidR="006C1D57" w:rsidRPr="00F562E4" w:rsidRDefault="006C1D57" w:rsidP="006C1D57">
      <w:pPr>
        <w:widowControl w:val="0"/>
        <w:autoSpaceDE w:val="0"/>
        <w:autoSpaceDN w:val="0"/>
        <w:adjustRightInd w:val="0"/>
        <w:ind w:left="720"/>
        <w:rPr>
          <w:rFonts w:ascii="Times" w:hAnsi="Times"/>
        </w:rPr>
      </w:pPr>
    </w:p>
    <w:p w14:paraId="2BE161A6" w14:textId="139401B6" w:rsidR="006C1D57" w:rsidRPr="00F562E4" w:rsidRDefault="006C1D57" w:rsidP="006C1D57">
      <w:pPr>
        <w:widowControl w:val="0"/>
        <w:autoSpaceDE w:val="0"/>
        <w:autoSpaceDN w:val="0"/>
        <w:adjustRightInd w:val="0"/>
        <w:spacing w:after="240"/>
      </w:pPr>
      <w:r w:rsidRPr="00F562E4">
        <w:rPr>
          <w:rFonts w:ascii="Times" w:hAnsi="Times"/>
        </w:rPr>
        <w:t>Sammensætningen af uddannelse i hoveduddannelsen er betinget af de regionale og lokale muligheder. Minimum 12 måneder af ansættelse skal være på en afdeling med højt</w:t>
      </w:r>
      <w:r w:rsidR="00560FD4">
        <w:rPr>
          <w:rFonts w:ascii="Times" w:hAnsi="Times"/>
        </w:rPr>
        <w:t xml:space="preserve"> </w:t>
      </w:r>
      <w:r w:rsidRPr="00F562E4">
        <w:rPr>
          <w:rFonts w:ascii="Times" w:hAnsi="Times"/>
        </w:rPr>
        <w:t>specialiseret funktion. Alle hoveduddannelsesforløb indeholder en ansættelse på et Regionshospital af minimum 12 måneders varighed.</w:t>
      </w:r>
    </w:p>
    <w:p w14:paraId="006BD6DB" w14:textId="77777777" w:rsidR="006C1D57" w:rsidRPr="00F562E4" w:rsidRDefault="006C1D57" w:rsidP="006C1D57">
      <w:pPr>
        <w:pStyle w:val="Overskrift2"/>
        <w:rPr>
          <w:rFonts w:ascii="Times New Roman" w:hAnsi="Times New Roman"/>
          <w:i w:val="0"/>
          <w:iCs w:val="0"/>
        </w:rPr>
      </w:pPr>
      <w:bookmarkStart w:id="9" w:name="_Toc2634292"/>
      <w:r w:rsidRPr="00F562E4">
        <w:rPr>
          <w:rFonts w:ascii="Times New Roman" w:hAnsi="Times New Roman"/>
          <w:i w:val="0"/>
          <w:iCs w:val="0"/>
        </w:rPr>
        <w:lastRenderedPageBreak/>
        <w:t>Introduktionsuddannelse</w:t>
      </w:r>
      <w:bookmarkEnd w:id="9"/>
    </w:p>
    <w:p w14:paraId="441E2FDA" w14:textId="77777777" w:rsidR="006C1D57" w:rsidRPr="00F562E4" w:rsidRDefault="006C1D57" w:rsidP="006C1D57">
      <w:pPr>
        <w:pStyle w:val="Overskrift3"/>
        <w:rPr>
          <w:rFonts w:ascii="Times New Roman" w:hAnsi="Times New Roman"/>
          <w:b w:val="0"/>
          <w:bCs w:val="0"/>
          <w:sz w:val="28"/>
        </w:rPr>
      </w:pPr>
      <w:bookmarkStart w:id="10" w:name="_Toc2634293"/>
      <w:r w:rsidRPr="00F562E4">
        <w:rPr>
          <w:rFonts w:ascii="Times New Roman" w:hAnsi="Times New Roman"/>
          <w:b w:val="0"/>
          <w:bCs w:val="0"/>
          <w:sz w:val="28"/>
        </w:rPr>
        <w:t>Kompetencer</w:t>
      </w:r>
      <w:bookmarkEnd w:id="10"/>
      <w:r w:rsidRPr="00F562E4">
        <w:rPr>
          <w:rFonts w:ascii="Times New Roman" w:hAnsi="Times New Roman"/>
          <w:b w:val="0"/>
          <w:bCs w:val="0"/>
          <w:sz w:val="28"/>
        </w:rPr>
        <w:t xml:space="preserve"> </w:t>
      </w:r>
    </w:p>
    <w:p w14:paraId="551EA30D" w14:textId="1A40F4FF" w:rsidR="006C1D57" w:rsidRPr="00F562E4" w:rsidRDefault="006C1D57" w:rsidP="006C1D57">
      <w:r w:rsidRPr="00F562E4">
        <w:t>Kompetencemålene er beskrevet med udgangspunkt i ”</w:t>
      </w:r>
      <w:hyperlink r:id="rId14" w:history="1">
        <w:r w:rsidRPr="00F562E4">
          <w:rPr>
            <w:rStyle w:val="Hyperlink"/>
          </w:rPr>
          <w:t>Rapporten de syv lægeroller</w:t>
        </w:r>
      </w:hyperlink>
      <w:r w:rsidRPr="00F562E4">
        <w:t>”, Sundhedsstyrelsen maj 201</w:t>
      </w:r>
      <w:r w:rsidR="005D4ED5">
        <w:t>3</w:t>
      </w:r>
      <w:r w:rsidRPr="00F562E4">
        <w:t xml:space="preserve">. Begrebet kompetence defineres ud fra denne rapport som </w:t>
      </w:r>
      <w:r w:rsidR="00721812" w:rsidRPr="00F562E4">
        <w:t>’</w:t>
      </w:r>
      <w:r w:rsidRPr="00F562E4">
        <w:t>lægens evne til at udføre de opgaver og udfylde de roller, der forventes på et givet tidspunkt i lægens professionelle udvikling</w:t>
      </w:r>
      <w:r w:rsidR="00721812" w:rsidRPr="00F562E4">
        <w:t>’.</w:t>
      </w:r>
      <w:r w:rsidRPr="00F562E4">
        <w:t xml:space="preserve"> Kompetencebegrebet omhandler viden, færdigheder og holdninger</w:t>
      </w:r>
      <w:r w:rsidRPr="00F562E4">
        <w:rPr>
          <w:rStyle w:val="Fodnotehenvisning"/>
        </w:rPr>
        <w:footnoteReference w:id="1"/>
      </w:r>
      <w:r w:rsidRPr="00F562E4">
        <w:t xml:space="preserve">. </w:t>
      </w:r>
    </w:p>
    <w:p w14:paraId="1361FB66" w14:textId="77777777" w:rsidR="00721812" w:rsidRPr="00F562E4" w:rsidRDefault="00721812" w:rsidP="006C1D57"/>
    <w:p w14:paraId="30F62B15" w14:textId="77777777" w:rsidR="006C1D57" w:rsidRPr="00F562E4" w:rsidRDefault="006C1D57" w:rsidP="006C1D57">
      <w:pPr>
        <w:pStyle w:val="Kommentartekst"/>
        <w:rPr>
          <w:sz w:val="24"/>
          <w:szCs w:val="24"/>
        </w:rPr>
      </w:pPr>
      <w:r w:rsidRPr="00F562E4">
        <w:rPr>
          <w:sz w:val="24"/>
          <w:szCs w:val="24"/>
        </w:rPr>
        <w:t>De opstillede kompetencemål for introduktionsuddannelsen dækker tilsammen de kernekompetencer (nøglefunktioner)</w:t>
      </w:r>
      <w:r w:rsidR="00721812" w:rsidRPr="00F562E4">
        <w:rPr>
          <w:sz w:val="24"/>
          <w:szCs w:val="24"/>
        </w:rPr>
        <w:t>,</w:t>
      </w:r>
      <w:r w:rsidRPr="00F562E4">
        <w:rPr>
          <w:sz w:val="24"/>
          <w:szCs w:val="24"/>
        </w:rPr>
        <w:t xml:space="preserve"> som specialet har valgt som værende dækkende for at kunne vurdere</w:t>
      </w:r>
      <w:r w:rsidR="00721812" w:rsidRPr="00F562E4">
        <w:rPr>
          <w:sz w:val="24"/>
          <w:szCs w:val="24"/>
        </w:rPr>
        <w:t>,</w:t>
      </w:r>
      <w:r w:rsidRPr="00F562E4">
        <w:rPr>
          <w:sz w:val="24"/>
          <w:szCs w:val="24"/>
        </w:rPr>
        <w:t xml:space="preserve"> om den uddannelsessøgende læge er egnet til specialet. </w:t>
      </w:r>
      <w:r w:rsidR="00215B02" w:rsidRPr="00F562E4">
        <w:rPr>
          <w:sz w:val="24"/>
          <w:szCs w:val="24"/>
        </w:rPr>
        <w:br/>
      </w:r>
      <w:r w:rsidRPr="00F562E4">
        <w:rPr>
          <w:sz w:val="24"/>
          <w:szCs w:val="24"/>
        </w:rPr>
        <w:t xml:space="preserve">Der er endvidere angivet på hvilket niveau (A til E, </w:t>
      </w:r>
      <w:r w:rsidR="00721812" w:rsidRPr="00F562E4">
        <w:rPr>
          <w:sz w:val="24"/>
          <w:szCs w:val="24"/>
        </w:rPr>
        <w:t>jf.</w:t>
      </w:r>
      <w:r w:rsidRPr="00F562E4">
        <w:rPr>
          <w:sz w:val="24"/>
          <w:szCs w:val="24"/>
        </w:rPr>
        <w:t xml:space="preserve"> tabel </w:t>
      </w:r>
      <w:r w:rsidR="007F6C5A" w:rsidRPr="00F562E4">
        <w:rPr>
          <w:sz w:val="24"/>
          <w:szCs w:val="24"/>
        </w:rPr>
        <w:t>1</w:t>
      </w:r>
      <w:r w:rsidRPr="00F562E4">
        <w:rPr>
          <w:sz w:val="24"/>
          <w:szCs w:val="24"/>
        </w:rPr>
        <w:t>)</w:t>
      </w:r>
      <w:r w:rsidR="00721812" w:rsidRPr="00F562E4">
        <w:rPr>
          <w:sz w:val="24"/>
          <w:szCs w:val="24"/>
        </w:rPr>
        <w:t>,</w:t>
      </w:r>
      <w:r w:rsidRPr="00F562E4">
        <w:rPr>
          <w:sz w:val="24"/>
          <w:szCs w:val="24"/>
        </w:rPr>
        <w:t xml:space="preserve"> </w:t>
      </w:r>
      <w:r w:rsidR="00215B02" w:rsidRPr="00F562E4">
        <w:rPr>
          <w:sz w:val="24"/>
          <w:szCs w:val="24"/>
        </w:rPr>
        <w:t>uddannelse</w:t>
      </w:r>
      <w:r w:rsidRPr="00F562E4">
        <w:rPr>
          <w:sz w:val="24"/>
          <w:szCs w:val="24"/>
        </w:rPr>
        <w:t>slæge</w:t>
      </w:r>
      <w:r w:rsidR="007F6C5A" w:rsidRPr="00F562E4">
        <w:rPr>
          <w:sz w:val="24"/>
          <w:szCs w:val="24"/>
        </w:rPr>
        <w:t>n</w:t>
      </w:r>
      <w:r w:rsidRPr="00F562E4">
        <w:rPr>
          <w:sz w:val="24"/>
          <w:szCs w:val="24"/>
        </w:rPr>
        <w:t xml:space="preserve"> skal kunne opnå kompetencen</w:t>
      </w:r>
      <w:r w:rsidR="00721812" w:rsidRPr="00F562E4">
        <w:rPr>
          <w:sz w:val="24"/>
          <w:szCs w:val="24"/>
        </w:rPr>
        <w:t>,</w:t>
      </w:r>
      <w:r w:rsidRPr="00F562E4">
        <w:rPr>
          <w:sz w:val="24"/>
          <w:szCs w:val="24"/>
        </w:rPr>
        <w:t xml:space="preserve"> for at den kan endeligt godkendes. Kompetencevurderingen omfatter viden, færdigheder og holdninger – dvs. både kognitive og metakognitive færdigheder. Kompetencevurderingen foregår praksisnært – i relation til en arbejdssituation. Den enkelte kompetencevurdering kan derfor omfatte flere roller</w:t>
      </w:r>
      <w:r w:rsidRPr="00F562E4">
        <w:rPr>
          <w:rStyle w:val="Fodnotehenvisning"/>
          <w:sz w:val="24"/>
          <w:szCs w:val="24"/>
        </w:rPr>
        <w:footnoteReference w:id="2"/>
      </w:r>
      <w:r w:rsidRPr="00F562E4">
        <w:rPr>
          <w:sz w:val="24"/>
          <w:szCs w:val="24"/>
        </w:rPr>
        <w:t>.</w:t>
      </w:r>
    </w:p>
    <w:p w14:paraId="6EDF92DA" w14:textId="77777777" w:rsidR="006C1D57" w:rsidRPr="00F562E4" w:rsidRDefault="006C1D57" w:rsidP="006C1D57">
      <w:r w:rsidRPr="00F562E4">
        <w:t>Den/de anførte metode(</w:t>
      </w:r>
      <w:r w:rsidR="00721812" w:rsidRPr="00F562E4">
        <w:t>-</w:t>
      </w:r>
      <w:r w:rsidRPr="00F562E4">
        <w:t>r) til kompetencevurdering er obligatoriske, således at en given kompetence vurderes med de samme redskaber på alle afdelinger.</w:t>
      </w:r>
    </w:p>
    <w:p w14:paraId="1211A750" w14:textId="77777777" w:rsidR="00305BE0" w:rsidRPr="00F562E4" w:rsidRDefault="00305BE0" w:rsidP="006C1D57"/>
    <w:p w14:paraId="4A4C741D" w14:textId="77777777" w:rsidR="00BB19FE" w:rsidRPr="00F562E4" w:rsidRDefault="006C1D57" w:rsidP="004D077C">
      <w:pPr>
        <w:rPr>
          <w:b/>
        </w:rPr>
      </w:pPr>
      <w:r w:rsidRPr="00F562E4">
        <w:rPr>
          <w:b/>
        </w:rPr>
        <w:t>Læringsstrategier og metoder til kompetencevurdering</w:t>
      </w:r>
      <w:bookmarkStart w:id="11" w:name="_Toc364426529"/>
    </w:p>
    <w:p w14:paraId="720F6462" w14:textId="77777777" w:rsidR="004D077C" w:rsidRPr="00F562E4" w:rsidRDefault="004D077C" w:rsidP="004D077C"/>
    <w:p w14:paraId="538AFA5D" w14:textId="58862634" w:rsidR="00853D8D" w:rsidRPr="00F562E4" w:rsidRDefault="006C1D57" w:rsidP="00853D8D">
      <w:pPr>
        <w:pStyle w:val="Fodnotetekst"/>
        <w:rPr>
          <w:color w:val="000000" w:themeColor="text1"/>
          <w:sz w:val="24"/>
          <w:szCs w:val="24"/>
        </w:rPr>
      </w:pPr>
      <w:r w:rsidRPr="00F562E4">
        <w:rPr>
          <w:sz w:val="24"/>
          <w:szCs w:val="24"/>
        </w:rPr>
        <w:t>Rolle</w:t>
      </w:r>
      <w:r w:rsidR="008A4F94" w:rsidRPr="00F562E4">
        <w:rPr>
          <w:sz w:val="24"/>
          <w:szCs w:val="24"/>
        </w:rPr>
        <w:t>n</w:t>
      </w:r>
      <w:r w:rsidRPr="00F562E4">
        <w:rPr>
          <w:sz w:val="24"/>
          <w:szCs w:val="24"/>
        </w:rPr>
        <w:t xml:space="preserve"> som medicinsk ekspert indgår so</w:t>
      </w:r>
      <w:r w:rsidR="00651D13" w:rsidRPr="00F562E4">
        <w:rPr>
          <w:sz w:val="24"/>
          <w:szCs w:val="24"/>
        </w:rPr>
        <w:t xml:space="preserve">m den primære i </w:t>
      </w:r>
      <w:r w:rsidR="00133688">
        <w:rPr>
          <w:sz w:val="24"/>
          <w:szCs w:val="24"/>
        </w:rPr>
        <w:t xml:space="preserve">størstedelen af </w:t>
      </w:r>
      <w:r w:rsidR="00651D13" w:rsidRPr="00F562E4">
        <w:rPr>
          <w:sz w:val="24"/>
          <w:szCs w:val="24"/>
        </w:rPr>
        <w:t xml:space="preserve">kompetencerne </w:t>
      </w:r>
      <w:r w:rsidRPr="00F562E4">
        <w:rPr>
          <w:sz w:val="24"/>
          <w:szCs w:val="24"/>
        </w:rPr>
        <w:t>i introduktionsuddannelsen og hoveduddannelsen</w:t>
      </w:r>
      <w:r w:rsidR="007F7F33" w:rsidRPr="00F562E4">
        <w:rPr>
          <w:sz w:val="24"/>
          <w:szCs w:val="24"/>
        </w:rPr>
        <w:t>.</w:t>
      </w:r>
      <w:r w:rsidRPr="00F562E4">
        <w:rPr>
          <w:sz w:val="24"/>
          <w:szCs w:val="24"/>
        </w:rPr>
        <w:t xml:space="preserve"> Inden</w:t>
      </w:r>
      <w:r w:rsidR="008A4F94" w:rsidRPr="00F562E4">
        <w:rPr>
          <w:sz w:val="24"/>
          <w:szCs w:val="24"/>
        </w:rPr>
        <w:t xml:space="preserve"> </w:t>
      </w:r>
      <w:r w:rsidRPr="00F562E4">
        <w:rPr>
          <w:sz w:val="24"/>
          <w:szCs w:val="24"/>
        </w:rPr>
        <w:t>for disse kompetencer er der udvalgt en række kompetencer, hvor der i særlig grad skal være opmærksomhed på de øvrige lægeroller i forbindelse med læringsstrategi og kompetencevurdering</w:t>
      </w:r>
      <w:r w:rsidR="00133688">
        <w:rPr>
          <w:sz w:val="24"/>
          <w:szCs w:val="24"/>
        </w:rPr>
        <w:t>.</w:t>
      </w:r>
      <w:r w:rsidRPr="00CC693F">
        <w:rPr>
          <w:sz w:val="24"/>
          <w:szCs w:val="24"/>
          <w:vertAlign w:val="superscript"/>
        </w:rPr>
        <w:footnoteReference w:id="3"/>
      </w:r>
      <w:bookmarkStart w:id="13" w:name="_Toc359229103"/>
      <w:r w:rsidR="008A4F94" w:rsidRPr="00F562E4">
        <w:rPr>
          <w:sz w:val="24"/>
          <w:szCs w:val="24"/>
        </w:rPr>
        <w:br/>
      </w:r>
      <w:r w:rsidR="008A4F94" w:rsidRPr="00F562E4">
        <w:rPr>
          <w:sz w:val="24"/>
          <w:szCs w:val="24"/>
        </w:rPr>
        <w:br/>
      </w:r>
      <w:r w:rsidRPr="00F562E4">
        <w:rPr>
          <w:sz w:val="24"/>
          <w:szCs w:val="24"/>
        </w:rPr>
        <w:t xml:space="preserve">Der henvises i dette afsnit i udstrakt grad til rapport ”Kompetencevurderingsmetoder – en oversigt, Sundhedsstyrelse 2013 </w:t>
      </w:r>
      <w:r w:rsidR="00BB19FE" w:rsidRPr="00F562E4">
        <w:rPr>
          <w:sz w:val="24"/>
          <w:szCs w:val="24"/>
        </w:rPr>
        <w:t>for de udvalgte kompetencevurderingsmetoder.</w:t>
      </w:r>
      <w:r w:rsidR="00BB19FE" w:rsidRPr="00F562E4">
        <w:t xml:space="preserve"> </w:t>
      </w:r>
      <w:r w:rsidR="00990FD5" w:rsidRPr="00F562E4">
        <w:rPr>
          <w:color w:val="FF0000"/>
        </w:rPr>
        <w:t xml:space="preserve"> </w:t>
      </w:r>
      <w:hyperlink r:id="rId15" w:history="1">
        <w:r w:rsidR="00853D8D" w:rsidRPr="00F562E4">
          <w:rPr>
            <w:rStyle w:val="Hyperlink"/>
            <w:sz w:val="24"/>
            <w:szCs w:val="24"/>
          </w:rPr>
          <w:t>http://sundhedsstyrelsen.dk/publ/Publ2013/08aug/KompetenceVurdMetoder.pdf</w:t>
        </w:r>
      </w:hyperlink>
    </w:p>
    <w:bookmarkEnd w:id="13"/>
    <w:p w14:paraId="15B397E1" w14:textId="7C8288C9" w:rsidR="00E564BF" w:rsidRPr="00F562E4" w:rsidRDefault="00E564BF" w:rsidP="004D077C">
      <w:r w:rsidRPr="00F562E4">
        <w:t xml:space="preserve">Kompetencevurderingsmetoderne er tilpasset specialet Gynækologi og Obstetrik baseret på gældende praksis og erfaringer indenfor specialet. (se </w:t>
      </w:r>
      <w:hyperlink r:id="rId16" w:history="1">
        <w:r w:rsidR="00AD1A58">
          <w:rPr>
            <w:rStyle w:val="Hyperlink"/>
          </w:rPr>
          <w:t>https://www.dsog.dk/uddannelse/intro-og-hoveduddannelse/kompetencevurdering</w:t>
        </w:r>
      </w:hyperlink>
      <w:r w:rsidR="005237A3">
        <w:t xml:space="preserve"> </w:t>
      </w:r>
      <w:r w:rsidRPr="00F562E4">
        <w:t>med skemaer og relevante specialespecifikke vejledninger).</w:t>
      </w:r>
      <w:bookmarkEnd w:id="11"/>
      <w:r w:rsidRPr="00F562E4">
        <w:t xml:space="preserve"> </w:t>
      </w:r>
    </w:p>
    <w:p w14:paraId="25D66144" w14:textId="77777777" w:rsidR="00FF4954" w:rsidRPr="00F562E4" w:rsidRDefault="006C1D57" w:rsidP="00FF4954">
      <w:pPr>
        <w:spacing w:after="120"/>
        <w:rPr>
          <w:b/>
        </w:rPr>
      </w:pPr>
      <w:r w:rsidRPr="00F562E4">
        <w:rPr>
          <w:b/>
        </w:rPr>
        <w:t xml:space="preserve"> </w:t>
      </w:r>
    </w:p>
    <w:p w14:paraId="2C5E2EF8" w14:textId="77777777" w:rsidR="006C1D57" w:rsidRPr="00F562E4" w:rsidRDefault="00FF4954" w:rsidP="00FF4954">
      <w:pPr>
        <w:spacing w:after="120"/>
        <w:rPr>
          <w:b/>
        </w:rPr>
      </w:pPr>
      <w:r w:rsidRPr="00F562E4">
        <w:rPr>
          <w:b/>
        </w:rPr>
        <w:t>3</w:t>
      </w:r>
      <w:r w:rsidR="006C1D57" w:rsidRPr="00F562E4">
        <w:rPr>
          <w:b/>
        </w:rPr>
        <w:t>.3.2.1 Portefølje; anvendelse og indhold og anvendelse</w:t>
      </w:r>
    </w:p>
    <w:p w14:paraId="343C9B96" w14:textId="77777777" w:rsidR="006C1D57" w:rsidRPr="00F562E4" w:rsidRDefault="006C1D57" w:rsidP="006C1D57">
      <w:pPr>
        <w:spacing w:before="240" w:after="60"/>
      </w:pPr>
      <w:r w:rsidRPr="00F562E4">
        <w:t>Til brug for den uddannelsessøgende læges læringsproces anvendes en portefølje. Porteføljen samler alt det den uddannelsessøgende læge behøver for at kunne dokumentere uddannelsesforløbet. Dele af porteføljens indhold skal være tilgængeligt for hovedvejleder</w:t>
      </w:r>
      <w:r w:rsidR="007F6C5A" w:rsidRPr="00F562E4">
        <w:t>en/vejleder</w:t>
      </w:r>
      <w:r w:rsidRPr="00F562E4">
        <w:t>ne og udgør en del af grundlaget for de samtaler</w:t>
      </w:r>
      <w:r w:rsidR="004E75EF" w:rsidRPr="00F562E4">
        <w:t>,</w:t>
      </w:r>
      <w:r w:rsidRPr="00F562E4">
        <w:t xml:space="preserve"> som finder sted mellem den uddannelsessøgende læge og hovedvejlederen. </w:t>
      </w:r>
    </w:p>
    <w:p w14:paraId="1429ABE0" w14:textId="77777777" w:rsidR="006C1D57" w:rsidRPr="00F562E4" w:rsidRDefault="006C1D57" w:rsidP="006C1D57">
      <w:pPr>
        <w:spacing w:before="240" w:after="60"/>
      </w:pPr>
      <w:r w:rsidRPr="00F562E4">
        <w:t xml:space="preserve">Porteføljen indeholder; Uddannelsesprogram, individuelle uddannelsesplaner, logbog, cases </w:t>
      </w:r>
      <w:r w:rsidR="004E75EF" w:rsidRPr="00F562E4">
        <w:t>og</w:t>
      </w:r>
      <w:r w:rsidRPr="00F562E4">
        <w:t xml:space="preserve"> audit, billeddokumentation, kurser, arbejdsplaner </w:t>
      </w:r>
      <w:r w:rsidR="004E75EF" w:rsidRPr="00F562E4">
        <w:t>og</w:t>
      </w:r>
      <w:r w:rsidRPr="00F562E4">
        <w:t xml:space="preserve"> funktioner, administration </w:t>
      </w:r>
      <w:r w:rsidR="004E75EF" w:rsidRPr="00F562E4">
        <w:t>og</w:t>
      </w:r>
      <w:r w:rsidRPr="00F562E4">
        <w:t xml:space="preserve"> organisation, </w:t>
      </w:r>
      <w:r w:rsidRPr="00F562E4">
        <w:lastRenderedPageBreak/>
        <w:t>undervisning inkl</w:t>
      </w:r>
      <w:r w:rsidR="004E75EF" w:rsidRPr="00F562E4">
        <w:t>usiv</w:t>
      </w:r>
      <w:r w:rsidRPr="00F562E4">
        <w:t xml:space="preserve"> feedback, præsentationer, litteratursøgning, indsatsområder fra </w:t>
      </w:r>
      <w:r w:rsidR="004E75EF" w:rsidRPr="00F562E4">
        <w:rPr>
          <w:sz w:val="22"/>
          <w:szCs w:val="22"/>
        </w:rPr>
        <w:t xml:space="preserve">360º´s </w:t>
      </w:r>
      <w:r w:rsidRPr="00F562E4">
        <w:t>feedback, evalueringer af uddannelsesforløbet, forskning samt diverse</w:t>
      </w:r>
      <w:r w:rsidR="001D19DA" w:rsidRPr="00F562E4">
        <w:t>.</w:t>
      </w:r>
    </w:p>
    <w:p w14:paraId="1DB376CF" w14:textId="77777777" w:rsidR="00FB6B9E" w:rsidRPr="00F562E4" w:rsidRDefault="00FB6B9E" w:rsidP="00964A66">
      <w:pPr>
        <w:spacing w:before="240" w:after="60"/>
        <w:rPr>
          <w:i/>
        </w:rPr>
      </w:pPr>
      <w:bookmarkStart w:id="14" w:name="_Toc298767034"/>
      <w:bookmarkStart w:id="15" w:name="_Toc298926682"/>
      <w:bookmarkEnd w:id="14"/>
      <w:bookmarkEnd w:id="15"/>
      <w:r w:rsidRPr="00F562E4">
        <w:rPr>
          <w:b/>
        </w:rPr>
        <w:t xml:space="preserve">3.3.2.3 </w:t>
      </w:r>
      <w:r w:rsidRPr="00F562E4">
        <w:rPr>
          <w:b/>
          <w:i/>
        </w:rPr>
        <w:t>Specialespecifikke afvigelser fra de generelle beskrivelser af kompetencevurdering</w:t>
      </w:r>
    </w:p>
    <w:p w14:paraId="08E1B327" w14:textId="77777777" w:rsidR="00760248" w:rsidRPr="00F562E4" w:rsidRDefault="00760248" w:rsidP="00760248">
      <w:pPr>
        <w:rPr>
          <w:b/>
        </w:rPr>
      </w:pPr>
    </w:p>
    <w:p w14:paraId="55A28B60" w14:textId="77777777" w:rsidR="00760248" w:rsidRPr="00F562E4" w:rsidRDefault="00760248" w:rsidP="00BF2946">
      <w:pPr>
        <w:pStyle w:val="Listeafsnit"/>
        <w:numPr>
          <w:ilvl w:val="0"/>
          <w:numId w:val="55"/>
        </w:numPr>
        <w:rPr>
          <w:b/>
          <w:i/>
          <w:color w:val="000000"/>
          <w:szCs w:val="22"/>
        </w:rPr>
      </w:pPr>
      <w:r w:rsidRPr="00F562E4">
        <w:rPr>
          <w:b/>
          <w:i/>
          <w:color w:val="000000"/>
          <w:szCs w:val="22"/>
        </w:rPr>
        <w:t>Anvendelse af kompetencevur</w:t>
      </w:r>
      <w:r w:rsidR="00926832" w:rsidRPr="00F562E4">
        <w:rPr>
          <w:b/>
          <w:i/>
          <w:color w:val="000000"/>
          <w:szCs w:val="22"/>
        </w:rPr>
        <w:t xml:space="preserve">dering og konstruktiv feedback </w:t>
      </w:r>
      <w:r w:rsidRPr="00F562E4">
        <w:rPr>
          <w:b/>
          <w:i/>
          <w:color w:val="000000"/>
          <w:szCs w:val="22"/>
        </w:rPr>
        <w:t xml:space="preserve">i </w:t>
      </w:r>
      <w:r w:rsidR="00926832" w:rsidRPr="00F562E4">
        <w:rPr>
          <w:b/>
          <w:i/>
          <w:color w:val="000000"/>
          <w:szCs w:val="22"/>
        </w:rPr>
        <w:t xml:space="preserve">klinisk </w:t>
      </w:r>
      <w:r w:rsidRPr="00F562E4">
        <w:rPr>
          <w:b/>
          <w:i/>
          <w:color w:val="000000"/>
          <w:szCs w:val="22"/>
        </w:rPr>
        <w:t xml:space="preserve">praksis </w:t>
      </w:r>
      <w:r w:rsidR="005057B9" w:rsidRPr="00F562E4">
        <w:rPr>
          <w:b/>
          <w:i/>
          <w:color w:val="000000"/>
          <w:szCs w:val="22"/>
        </w:rPr>
        <w:t>(fælles for I og H)</w:t>
      </w:r>
    </w:p>
    <w:p w14:paraId="57C9C228" w14:textId="77777777" w:rsidR="00760248" w:rsidRPr="00F562E4" w:rsidRDefault="00760248" w:rsidP="00760248">
      <w:pPr>
        <w:rPr>
          <w:color w:val="000000"/>
          <w:szCs w:val="22"/>
        </w:rPr>
      </w:pPr>
    </w:p>
    <w:p w14:paraId="722A6207" w14:textId="0D143B19" w:rsidR="00161E05" w:rsidRPr="00F562E4" w:rsidRDefault="00760248" w:rsidP="00760248">
      <w:pPr>
        <w:rPr>
          <w:color w:val="000000"/>
          <w:szCs w:val="22"/>
        </w:rPr>
      </w:pPr>
      <w:r w:rsidRPr="00F562E4">
        <w:rPr>
          <w:color w:val="000000"/>
          <w:szCs w:val="22"/>
        </w:rPr>
        <w:t>Kompetencevurdering medvirker til at strukture</w:t>
      </w:r>
      <w:r w:rsidR="00926832" w:rsidRPr="00F562E4">
        <w:rPr>
          <w:color w:val="000000"/>
          <w:szCs w:val="22"/>
        </w:rPr>
        <w:t>re</w:t>
      </w:r>
      <w:r w:rsidRPr="00F562E4">
        <w:rPr>
          <w:color w:val="000000"/>
          <w:szCs w:val="22"/>
        </w:rPr>
        <w:t xml:space="preserve"> og optimere læring. </w:t>
      </w:r>
      <w:r w:rsidR="00133688">
        <w:rPr>
          <w:color w:val="000000"/>
          <w:szCs w:val="22"/>
        </w:rPr>
        <w:t>Der foreligger information omkring den</w:t>
      </w:r>
      <w:r w:rsidR="00587377" w:rsidRPr="00F562E4">
        <w:t xml:space="preserve"> praktiske gennemførelse</w:t>
      </w:r>
      <w:r w:rsidRPr="00F562E4">
        <w:rPr>
          <w:color w:val="000000"/>
          <w:szCs w:val="22"/>
        </w:rPr>
        <w:t xml:space="preserve"> </w:t>
      </w:r>
      <w:r w:rsidR="00587377" w:rsidRPr="00F562E4">
        <w:rPr>
          <w:color w:val="000000"/>
          <w:szCs w:val="22"/>
        </w:rPr>
        <w:t xml:space="preserve">af </w:t>
      </w:r>
      <w:r w:rsidRPr="00F562E4">
        <w:rPr>
          <w:color w:val="000000"/>
          <w:szCs w:val="22"/>
        </w:rPr>
        <w:t>kompetencevurderingsmetoder</w:t>
      </w:r>
      <w:r w:rsidR="00133688">
        <w:rPr>
          <w:color w:val="000000"/>
          <w:szCs w:val="22"/>
        </w:rPr>
        <w:t>ne</w:t>
      </w:r>
      <w:r w:rsidR="00133688">
        <w:t xml:space="preserve"> og</w:t>
      </w:r>
      <w:r w:rsidR="00926832" w:rsidRPr="00F562E4">
        <w:t xml:space="preserve"> relevante skemaer</w:t>
      </w:r>
      <w:r w:rsidR="00133688">
        <w:t xml:space="preserve"> på DSOG’s hjemmeside</w:t>
      </w:r>
      <w:r w:rsidR="00926832" w:rsidRPr="00F562E4">
        <w:t xml:space="preserve">. Ligeledes findes et udvalg af </w:t>
      </w:r>
      <w:r w:rsidR="00926832" w:rsidRPr="00F562E4">
        <w:rPr>
          <w:color w:val="000000"/>
          <w:szCs w:val="22"/>
        </w:rPr>
        <w:t xml:space="preserve">litteratur omhandlende konstruktiv feedback til brug for den lægelige videreuddannelse. </w:t>
      </w:r>
      <w:r w:rsidRPr="00F562E4">
        <w:rPr>
          <w:color w:val="000000"/>
          <w:szCs w:val="22"/>
        </w:rPr>
        <w:t xml:space="preserve">Såvel den uddannelsessøgende </w:t>
      </w:r>
      <w:r w:rsidR="004F6672" w:rsidRPr="00F562E4">
        <w:rPr>
          <w:color w:val="000000"/>
          <w:szCs w:val="22"/>
        </w:rPr>
        <w:t xml:space="preserve">læge </w:t>
      </w:r>
      <w:r w:rsidRPr="00F562E4">
        <w:rPr>
          <w:color w:val="000000"/>
          <w:szCs w:val="22"/>
        </w:rPr>
        <w:t>og de uddannelsesgivende personer er ansvarlige for at have den nødvendige viden om kompetencevurdering og feedback</w:t>
      </w:r>
      <w:r w:rsidR="00926832" w:rsidRPr="00F562E4">
        <w:rPr>
          <w:color w:val="000000"/>
          <w:szCs w:val="22"/>
        </w:rPr>
        <w:t xml:space="preserve">. Denne viden er med til at </w:t>
      </w:r>
      <w:r w:rsidRPr="00F562E4">
        <w:rPr>
          <w:color w:val="000000"/>
          <w:szCs w:val="22"/>
        </w:rPr>
        <w:t xml:space="preserve">sikre kvalitet </w:t>
      </w:r>
      <w:r w:rsidR="00926832" w:rsidRPr="00F562E4">
        <w:rPr>
          <w:color w:val="000000"/>
          <w:szCs w:val="22"/>
        </w:rPr>
        <w:t>i kompetencevurderingen, hvilket muliggør</w:t>
      </w:r>
      <w:r w:rsidR="004F6672" w:rsidRPr="00F562E4">
        <w:rPr>
          <w:color w:val="000000"/>
          <w:szCs w:val="22"/>
        </w:rPr>
        <w:t>,</w:t>
      </w:r>
      <w:r w:rsidR="00926832" w:rsidRPr="00F562E4">
        <w:rPr>
          <w:color w:val="000000"/>
          <w:szCs w:val="22"/>
        </w:rPr>
        <w:t xml:space="preserve"> </w:t>
      </w:r>
      <w:r w:rsidRPr="00F562E4">
        <w:rPr>
          <w:color w:val="000000"/>
          <w:szCs w:val="22"/>
        </w:rPr>
        <w:t xml:space="preserve">at </w:t>
      </w:r>
      <w:r w:rsidR="00926832" w:rsidRPr="00F562E4">
        <w:rPr>
          <w:color w:val="000000"/>
          <w:szCs w:val="22"/>
        </w:rPr>
        <w:t xml:space="preserve">der kan tages konsekvens af </w:t>
      </w:r>
      <w:r w:rsidRPr="00F562E4">
        <w:rPr>
          <w:color w:val="000000"/>
          <w:szCs w:val="22"/>
        </w:rPr>
        <w:t xml:space="preserve">vurderingen. </w:t>
      </w:r>
    </w:p>
    <w:p w14:paraId="5EFF9D27" w14:textId="77777777" w:rsidR="004E75EF" w:rsidRPr="00F562E4" w:rsidRDefault="004E75EF" w:rsidP="00760248">
      <w:pPr>
        <w:rPr>
          <w:color w:val="000000"/>
          <w:szCs w:val="22"/>
        </w:rPr>
      </w:pPr>
    </w:p>
    <w:p w14:paraId="0F3CCFB1" w14:textId="05203272" w:rsidR="004F6672" w:rsidRPr="00F562E4" w:rsidRDefault="00760248" w:rsidP="00760248">
      <w:pPr>
        <w:rPr>
          <w:color w:val="000000"/>
          <w:szCs w:val="22"/>
        </w:rPr>
      </w:pPr>
      <w:r w:rsidRPr="00F562E4">
        <w:rPr>
          <w:szCs w:val="22"/>
        </w:rPr>
        <w:t xml:space="preserve">Konsekvensen af </w:t>
      </w:r>
      <w:r w:rsidR="00926832" w:rsidRPr="00F562E4">
        <w:rPr>
          <w:szCs w:val="22"/>
        </w:rPr>
        <w:t>feedback og kompeten</w:t>
      </w:r>
      <w:r w:rsidRPr="00F562E4">
        <w:rPr>
          <w:szCs w:val="22"/>
        </w:rPr>
        <w:t>c</w:t>
      </w:r>
      <w:r w:rsidR="00926832" w:rsidRPr="00F562E4">
        <w:rPr>
          <w:szCs w:val="22"/>
        </w:rPr>
        <w:t>e</w:t>
      </w:r>
      <w:r w:rsidRPr="00F562E4">
        <w:rPr>
          <w:szCs w:val="22"/>
        </w:rPr>
        <w:t>vurdering er enten nye læringsmål</w:t>
      </w:r>
      <w:r w:rsidR="00651D13" w:rsidRPr="00F562E4">
        <w:rPr>
          <w:szCs w:val="22"/>
        </w:rPr>
        <w:t>,</w:t>
      </w:r>
      <w:r w:rsidRPr="00F562E4">
        <w:rPr>
          <w:szCs w:val="22"/>
        </w:rPr>
        <w:t xml:space="preserve"> eller at den uddannelsessøgende læge kan </w:t>
      </w:r>
      <w:r w:rsidR="00560FD4">
        <w:rPr>
          <w:szCs w:val="22"/>
        </w:rPr>
        <w:t xml:space="preserve">kompetencen </w:t>
      </w:r>
      <w:r w:rsidR="00587377" w:rsidRPr="00F562E4">
        <w:rPr>
          <w:szCs w:val="22"/>
        </w:rPr>
        <w:t xml:space="preserve">på </w:t>
      </w:r>
      <w:r w:rsidR="004F6672" w:rsidRPr="00F562E4">
        <w:rPr>
          <w:szCs w:val="22"/>
        </w:rPr>
        <w:t>d</w:t>
      </w:r>
      <w:r w:rsidR="00587377" w:rsidRPr="00F562E4">
        <w:rPr>
          <w:szCs w:val="22"/>
        </w:rPr>
        <w:t xml:space="preserve">et </w:t>
      </w:r>
      <w:r w:rsidR="004F6672" w:rsidRPr="00F562E4">
        <w:rPr>
          <w:szCs w:val="22"/>
        </w:rPr>
        <w:t xml:space="preserve">ønskede </w:t>
      </w:r>
      <w:r w:rsidR="00587377" w:rsidRPr="00F562E4">
        <w:rPr>
          <w:szCs w:val="22"/>
        </w:rPr>
        <w:t xml:space="preserve">niveau </w:t>
      </w:r>
      <w:r w:rsidR="00587377" w:rsidRPr="00F562E4">
        <w:rPr>
          <w:color w:val="000000"/>
          <w:szCs w:val="22"/>
        </w:rPr>
        <w:t>j</w:t>
      </w:r>
      <w:r w:rsidRPr="00F562E4">
        <w:rPr>
          <w:color w:val="000000"/>
          <w:szCs w:val="22"/>
        </w:rPr>
        <w:t>f</w:t>
      </w:r>
      <w:r w:rsidR="00587377" w:rsidRPr="00F562E4">
        <w:rPr>
          <w:color w:val="000000"/>
          <w:szCs w:val="22"/>
        </w:rPr>
        <w:t>.</w:t>
      </w:r>
      <w:r w:rsidRPr="00F562E4">
        <w:rPr>
          <w:color w:val="000000"/>
          <w:szCs w:val="22"/>
        </w:rPr>
        <w:t xml:space="preserve"> tabel 1 (A til E)</w:t>
      </w:r>
      <w:r w:rsidR="004F6672" w:rsidRPr="00F562E4">
        <w:rPr>
          <w:color w:val="000000"/>
          <w:szCs w:val="22"/>
        </w:rPr>
        <w:t xml:space="preserve">. Opnår den uddannelsessøgende </w:t>
      </w:r>
      <w:r w:rsidR="00560FD4">
        <w:rPr>
          <w:color w:val="000000"/>
          <w:szCs w:val="22"/>
        </w:rPr>
        <w:t xml:space="preserve">vedvarende </w:t>
      </w:r>
      <w:r w:rsidR="004F6672" w:rsidRPr="00F562E4">
        <w:rPr>
          <w:color w:val="000000"/>
          <w:szCs w:val="22"/>
        </w:rPr>
        <w:t>ikke det forventede niveau</w:t>
      </w:r>
      <w:r w:rsidR="004E75EF" w:rsidRPr="00F562E4">
        <w:rPr>
          <w:color w:val="000000"/>
          <w:szCs w:val="22"/>
        </w:rPr>
        <w:t>,</w:t>
      </w:r>
      <w:r w:rsidR="004F6672" w:rsidRPr="00F562E4">
        <w:rPr>
          <w:color w:val="000000"/>
          <w:szCs w:val="22"/>
        </w:rPr>
        <w:t xml:space="preserve"> iværksættes tiltag som anført i vejledninger omkring det uhensigtsmæssige uddannelsesforløb</w:t>
      </w:r>
      <w:r w:rsidR="00560FD4">
        <w:rPr>
          <w:color w:val="000000"/>
          <w:szCs w:val="22"/>
        </w:rPr>
        <w:t xml:space="preserve"> i henhold til vejledninger i de tre uddannelsesregioner</w:t>
      </w:r>
      <w:r w:rsidR="004F6672" w:rsidRPr="00F562E4">
        <w:rPr>
          <w:color w:val="000000"/>
          <w:szCs w:val="22"/>
        </w:rPr>
        <w:t xml:space="preserve">. </w:t>
      </w:r>
    </w:p>
    <w:p w14:paraId="2AF869B5" w14:textId="77777777" w:rsidR="004F6672" w:rsidRPr="00F562E4" w:rsidRDefault="004F6672" w:rsidP="004F6672">
      <w:pPr>
        <w:spacing w:before="240" w:after="60"/>
      </w:pPr>
      <w:r w:rsidRPr="00F562E4">
        <w:t>I forbindelse med kompetencevurdering foretager den uddannelsessøgende læge en selvevaluering</w:t>
      </w:r>
      <w:r w:rsidR="004E75EF" w:rsidRPr="00F562E4">
        <w:t>,</w:t>
      </w:r>
      <w:r w:rsidRPr="00F562E4">
        <w:t xml:space="preserve"> som danner udgangspunkt for den strukturerede feedback, som et obligatorisk og essentielt element i enhver kompetencevurdering. </w:t>
      </w:r>
    </w:p>
    <w:p w14:paraId="16FC0545" w14:textId="77777777" w:rsidR="003A1D97" w:rsidRPr="00F562E4" w:rsidRDefault="00DB01C1" w:rsidP="00BF2946">
      <w:pPr>
        <w:pStyle w:val="Overskrift4"/>
        <w:numPr>
          <w:ilvl w:val="0"/>
          <w:numId w:val="55"/>
        </w:numPr>
        <w:tabs>
          <w:tab w:val="left" w:pos="1267"/>
          <w:tab w:val="left" w:pos="1828"/>
          <w:tab w:val="right" w:pos="9691"/>
        </w:tabs>
        <w:rPr>
          <w:i/>
          <w:sz w:val="24"/>
          <w:szCs w:val="24"/>
        </w:rPr>
      </w:pPr>
      <w:r w:rsidRPr="00F562E4">
        <w:rPr>
          <w:i/>
          <w:sz w:val="24"/>
          <w:szCs w:val="24"/>
        </w:rPr>
        <w:t>Brug af vurderingsskalaer og f</w:t>
      </w:r>
      <w:r w:rsidR="00350ABB" w:rsidRPr="00F562E4">
        <w:rPr>
          <w:i/>
          <w:sz w:val="24"/>
          <w:szCs w:val="24"/>
        </w:rPr>
        <w:t>astlæggelse af kompetenceniveau</w:t>
      </w:r>
      <w:r w:rsidR="003A1D97" w:rsidRPr="00F562E4">
        <w:rPr>
          <w:i/>
          <w:sz w:val="24"/>
          <w:szCs w:val="24"/>
        </w:rPr>
        <w:t xml:space="preserve"> </w:t>
      </w:r>
      <w:r w:rsidR="005057B9" w:rsidRPr="00F562E4">
        <w:rPr>
          <w:i/>
          <w:sz w:val="24"/>
          <w:szCs w:val="24"/>
        </w:rPr>
        <w:t>(fælles for I og H)</w:t>
      </w:r>
    </w:p>
    <w:p w14:paraId="5D62EA9A" w14:textId="77777777" w:rsidR="00350ABB" w:rsidRPr="00F562E4" w:rsidRDefault="00350ABB" w:rsidP="00964A66">
      <w:pPr>
        <w:spacing w:before="240" w:after="60"/>
      </w:pPr>
      <w:r w:rsidRPr="00F562E4">
        <w:t>Som led i en kompetencevurdering a</w:t>
      </w:r>
      <w:r w:rsidR="00FB6B9E" w:rsidRPr="00F562E4">
        <w:t xml:space="preserve">nvendes </w:t>
      </w:r>
      <w:r w:rsidRPr="00F562E4">
        <w:t xml:space="preserve">en skala til vurdering af </w:t>
      </w:r>
      <w:r w:rsidR="00FB6B9E" w:rsidRPr="00F562E4">
        <w:t>de</w:t>
      </w:r>
      <w:r w:rsidRPr="00F562E4">
        <w:t xml:space="preserve">n uddannelsessøgende læges færdigheder og/eller adfærd. </w:t>
      </w:r>
      <w:r w:rsidR="00161E05" w:rsidRPr="00F562E4">
        <w:t>Udover at bedømmeren foretager en struktureret observation på baggrund af en række punkter med tilhørende skala</w:t>
      </w:r>
      <w:r w:rsidR="004E75EF" w:rsidRPr="00F562E4">
        <w:t>,</w:t>
      </w:r>
      <w:r w:rsidR="00161E05" w:rsidRPr="00F562E4">
        <w:t xml:space="preserve"> anføres kommentarer, der fx angiver</w:t>
      </w:r>
      <w:r w:rsidR="004E75EF" w:rsidRPr="00F562E4">
        <w:t>,</w:t>
      </w:r>
      <w:r w:rsidR="00161E05" w:rsidRPr="00F562E4">
        <w:t xml:space="preserve"> hvad der skal forbedres. </w:t>
      </w:r>
      <w:r w:rsidR="00DB01C1" w:rsidRPr="00F562E4">
        <w:t>Skalaen</w:t>
      </w:r>
      <w:r w:rsidR="00926832" w:rsidRPr="00F562E4">
        <w:t xml:space="preserve"> er enten dikotomisk </w:t>
      </w:r>
      <w:r w:rsidR="00926832" w:rsidRPr="00F562E4">
        <w:rPr>
          <w:i/>
        </w:rPr>
        <w:t>(ja/nej</w:t>
      </w:r>
      <w:r w:rsidR="00926832" w:rsidRPr="00F562E4">
        <w:t>) som i checklister</w:t>
      </w:r>
      <w:r w:rsidR="00DB01C1" w:rsidRPr="00F562E4">
        <w:t xml:space="preserve">, der bruges </w:t>
      </w:r>
      <w:r w:rsidR="00926832" w:rsidRPr="00F562E4">
        <w:t xml:space="preserve">til vurdering af simple tekniske procedurer eller </w:t>
      </w:r>
      <w:r w:rsidR="004E75EF" w:rsidRPr="00F562E4">
        <w:t>udformet som</w:t>
      </w:r>
      <w:r w:rsidR="00DB01C1" w:rsidRPr="00F562E4">
        <w:t xml:space="preserve"> </w:t>
      </w:r>
      <w:r w:rsidR="00926832" w:rsidRPr="00F562E4">
        <w:t>flertrinsskalaer (</w:t>
      </w:r>
      <w:r w:rsidR="004E75EF" w:rsidRPr="00F562E4">
        <w:t>gående fra</w:t>
      </w:r>
      <w:r w:rsidR="004E75EF" w:rsidRPr="00F562E4">
        <w:rPr>
          <w:i/>
        </w:rPr>
        <w:t xml:space="preserve"> ’</w:t>
      </w:r>
      <w:r w:rsidR="00926832" w:rsidRPr="00F562E4">
        <w:rPr>
          <w:i/>
        </w:rPr>
        <w:t>under forventet niveau</w:t>
      </w:r>
      <w:r w:rsidR="004E75EF" w:rsidRPr="00F562E4">
        <w:rPr>
          <w:i/>
        </w:rPr>
        <w:t>’</w:t>
      </w:r>
      <w:r w:rsidR="00926832" w:rsidRPr="00F562E4">
        <w:rPr>
          <w:i/>
        </w:rPr>
        <w:t xml:space="preserve"> </w:t>
      </w:r>
      <w:r w:rsidR="00926832" w:rsidRPr="00F562E4">
        <w:t xml:space="preserve">til </w:t>
      </w:r>
      <w:r w:rsidR="004E75EF" w:rsidRPr="00F562E4">
        <w:rPr>
          <w:i/>
        </w:rPr>
        <w:t>’</w:t>
      </w:r>
      <w:r w:rsidR="00926832" w:rsidRPr="00F562E4">
        <w:rPr>
          <w:i/>
        </w:rPr>
        <w:t>over forventet niveau</w:t>
      </w:r>
      <w:r w:rsidR="004E75EF" w:rsidRPr="00F562E4">
        <w:rPr>
          <w:i/>
        </w:rPr>
        <w:t>’</w:t>
      </w:r>
      <w:r w:rsidR="00DB01C1" w:rsidRPr="00F562E4">
        <w:t xml:space="preserve">), </w:t>
      </w:r>
      <w:r w:rsidR="00926832" w:rsidRPr="00F562E4">
        <w:t>som</w:t>
      </w:r>
      <w:r w:rsidR="00DB01C1" w:rsidRPr="00F562E4">
        <w:t xml:space="preserve"> bruges ved vurderingen af komplekse færdigheder eller adfærd. K</w:t>
      </w:r>
      <w:r w:rsidR="00E919CF" w:rsidRPr="00F562E4">
        <w:rPr>
          <w:szCs w:val="22"/>
        </w:rPr>
        <w:t>ompetencevurder</w:t>
      </w:r>
      <w:r w:rsidR="00926832" w:rsidRPr="00F562E4">
        <w:rPr>
          <w:szCs w:val="22"/>
        </w:rPr>
        <w:t>ings</w:t>
      </w:r>
      <w:r w:rsidR="00050855" w:rsidRPr="00F562E4">
        <w:rPr>
          <w:szCs w:val="22"/>
        </w:rPr>
        <w:t>metoder, der anvender flertrinsskalaer</w:t>
      </w:r>
      <w:r w:rsidR="00DB01C1" w:rsidRPr="00F562E4">
        <w:rPr>
          <w:szCs w:val="22"/>
        </w:rPr>
        <w:t xml:space="preserve"> kan</w:t>
      </w:r>
      <w:r w:rsidR="00050855" w:rsidRPr="00F562E4">
        <w:rPr>
          <w:szCs w:val="22"/>
        </w:rPr>
        <w:t xml:space="preserve"> bruges til </w:t>
      </w:r>
      <w:r w:rsidR="00E919CF" w:rsidRPr="00F562E4">
        <w:rPr>
          <w:szCs w:val="22"/>
        </w:rPr>
        <w:t xml:space="preserve">at </w:t>
      </w:r>
      <w:r w:rsidR="00050855" w:rsidRPr="00F562E4">
        <w:rPr>
          <w:szCs w:val="22"/>
        </w:rPr>
        <w:t>dokum</w:t>
      </w:r>
      <w:r w:rsidR="00DB01C1" w:rsidRPr="00F562E4">
        <w:rPr>
          <w:szCs w:val="22"/>
        </w:rPr>
        <w:t xml:space="preserve">entere og monitorere den uddannelsessøgendes progression </w:t>
      </w:r>
      <w:r w:rsidR="00050855" w:rsidRPr="00F562E4">
        <w:rPr>
          <w:szCs w:val="22"/>
        </w:rPr>
        <w:t xml:space="preserve">over tid. Når det ønskede niveau er </w:t>
      </w:r>
      <w:r w:rsidR="00DB01C1" w:rsidRPr="00F562E4">
        <w:rPr>
          <w:szCs w:val="22"/>
        </w:rPr>
        <w:t xml:space="preserve">opnået indgår metoderne i den </w:t>
      </w:r>
      <w:r w:rsidR="00050855" w:rsidRPr="00F562E4">
        <w:rPr>
          <w:szCs w:val="22"/>
        </w:rPr>
        <w:t>summativ</w:t>
      </w:r>
      <w:r w:rsidR="00DB01C1" w:rsidRPr="00F562E4">
        <w:rPr>
          <w:szCs w:val="22"/>
        </w:rPr>
        <w:t xml:space="preserve">e </w:t>
      </w:r>
      <w:r w:rsidR="00050855" w:rsidRPr="00F562E4">
        <w:rPr>
          <w:szCs w:val="22"/>
        </w:rPr>
        <w:t xml:space="preserve">kompetencevurdering </w:t>
      </w:r>
      <w:r w:rsidR="00050855" w:rsidRPr="00F562E4">
        <w:rPr>
          <w:i/>
          <w:szCs w:val="22"/>
        </w:rPr>
        <w:t>(</w:t>
      </w:r>
      <w:r w:rsidR="00CF62C5" w:rsidRPr="00F562E4">
        <w:rPr>
          <w:i/>
          <w:szCs w:val="22"/>
        </w:rPr>
        <w:t>”</w:t>
      </w:r>
      <w:r w:rsidR="00050855" w:rsidRPr="00F562E4">
        <w:rPr>
          <w:i/>
          <w:szCs w:val="22"/>
        </w:rPr>
        <w:t>kan/kan ikke</w:t>
      </w:r>
      <w:r w:rsidR="00CF62C5" w:rsidRPr="00F562E4">
        <w:rPr>
          <w:i/>
          <w:szCs w:val="22"/>
        </w:rPr>
        <w:t>”</w:t>
      </w:r>
      <w:r w:rsidR="00050855" w:rsidRPr="00F562E4">
        <w:rPr>
          <w:szCs w:val="22"/>
        </w:rPr>
        <w:t>)</w:t>
      </w:r>
      <w:r w:rsidR="00DB01C1" w:rsidRPr="00F562E4">
        <w:rPr>
          <w:szCs w:val="22"/>
        </w:rPr>
        <w:t>.</w:t>
      </w:r>
    </w:p>
    <w:p w14:paraId="36CEFB2D" w14:textId="77777777" w:rsidR="006C1D57" w:rsidRPr="00F562E4" w:rsidRDefault="006C1D57" w:rsidP="006C1D57">
      <w:pPr>
        <w:spacing w:before="240" w:after="60"/>
      </w:pPr>
      <w:r w:rsidRPr="00F562E4">
        <w:t>Under de enkelte kompetencer er angivet, hvilket kompetenceniveau den uddannelsessøgende læge skal være på</w:t>
      </w:r>
      <w:r w:rsidR="00A83F21" w:rsidRPr="00F562E4">
        <w:t>,</w:t>
      </w:r>
      <w:r w:rsidRPr="00F562E4">
        <w:t xml:space="preserve"> for at kompetencen kan godkendes. Til brug for vurderinger </w:t>
      </w:r>
      <w:r w:rsidR="00A83F21" w:rsidRPr="00F562E4">
        <w:t xml:space="preserve">af </w:t>
      </w:r>
      <w:r w:rsidRPr="00F562E4">
        <w:t>henholdsvis tekniske færdigheder (operative, obstetriske og ultralyd) og til helhedsvurderinger af komplekse kompetencer (fx det samlede patientforløb i ambulatorium, under indlæggelse og ved operation), der indeholder flere roller (se fx H</w:t>
      </w:r>
      <w:r w:rsidR="001D19DA" w:rsidRPr="00F562E4">
        <w:t>5</w:t>
      </w:r>
      <w:r w:rsidRPr="00F562E4">
        <w:t>)</w:t>
      </w:r>
      <w:r w:rsidR="00EB5C48" w:rsidRPr="00F562E4">
        <w:t>,</w:t>
      </w:r>
      <w:r w:rsidRPr="00F562E4">
        <w:t xml:space="preserve"> bruges nedenstående definitioner af niveau</w:t>
      </w:r>
      <w:r w:rsidR="00A83F21" w:rsidRPr="00F562E4">
        <w:t>.</w:t>
      </w:r>
    </w:p>
    <w:p w14:paraId="3D86B009" w14:textId="77777777" w:rsidR="006C1D57" w:rsidRPr="00F562E4" w:rsidRDefault="006C1D57" w:rsidP="00760248">
      <w:pPr>
        <w:spacing w:before="240" w:after="60"/>
        <w:rPr>
          <w:b/>
        </w:rPr>
      </w:pPr>
      <w:r w:rsidRPr="00F562E4">
        <w:rPr>
          <w:b/>
        </w:rPr>
        <w:t>Tabel 1</w:t>
      </w:r>
    </w:p>
    <w:p w14:paraId="731C1611" w14:textId="77777777" w:rsidR="00350ABB" w:rsidRPr="00F562E4" w:rsidRDefault="00350ABB" w:rsidP="00350ABB"/>
    <w:tbl>
      <w:tblPr>
        <w:tblStyle w:val="Tabel-Gitter"/>
        <w:tblW w:w="0" w:type="auto"/>
        <w:tblLook w:val="04A0" w:firstRow="1" w:lastRow="0" w:firstColumn="1" w:lastColumn="0" w:noHBand="0" w:noVBand="1"/>
      </w:tblPr>
      <w:tblGrid>
        <w:gridCol w:w="1552"/>
        <w:gridCol w:w="2200"/>
        <w:gridCol w:w="3330"/>
        <w:gridCol w:w="2546"/>
      </w:tblGrid>
      <w:tr w:rsidR="00760248" w:rsidRPr="00F562E4" w14:paraId="2B8A9B1B" w14:textId="77777777" w:rsidTr="00760248">
        <w:tc>
          <w:tcPr>
            <w:tcW w:w="1577" w:type="dxa"/>
          </w:tcPr>
          <w:p w14:paraId="17879159" w14:textId="77777777" w:rsidR="00760248" w:rsidRPr="00F562E4" w:rsidRDefault="00760248" w:rsidP="00350ABB">
            <w:pPr>
              <w:rPr>
                <w:b/>
              </w:rPr>
            </w:pPr>
            <w:r w:rsidRPr="00F562E4">
              <w:rPr>
                <w:b/>
              </w:rPr>
              <w:lastRenderedPageBreak/>
              <w:t>Kompetence-</w:t>
            </w:r>
          </w:p>
          <w:p w14:paraId="46DFD0E2" w14:textId="77777777" w:rsidR="00760248" w:rsidRPr="00F562E4" w:rsidRDefault="006C1D57" w:rsidP="00350ABB">
            <w:pPr>
              <w:rPr>
                <w:b/>
              </w:rPr>
            </w:pPr>
            <w:r w:rsidRPr="00F562E4">
              <w:rPr>
                <w:b/>
              </w:rPr>
              <w:t>n</w:t>
            </w:r>
            <w:r w:rsidR="00760248" w:rsidRPr="00F562E4">
              <w:rPr>
                <w:b/>
              </w:rPr>
              <w:t>iveau</w:t>
            </w:r>
          </w:p>
        </w:tc>
        <w:tc>
          <w:tcPr>
            <w:tcW w:w="2253" w:type="dxa"/>
          </w:tcPr>
          <w:p w14:paraId="135D47DE" w14:textId="77777777" w:rsidR="00760248" w:rsidRPr="00F562E4" w:rsidRDefault="00760248" w:rsidP="00350ABB">
            <w:pPr>
              <w:rPr>
                <w:b/>
              </w:rPr>
            </w:pPr>
            <w:r w:rsidRPr="00F562E4">
              <w:rPr>
                <w:b/>
              </w:rPr>
              <w:t>Beskrivelse</w:t>
            </w:r>
          </w:p>
        </w:tc>
        <w:tc>
          <w:tcPr>
            <w:tcW w:w="3418" w:type="dxa"/>
          </w:tcPr>
          <w:p w14:paraId="7C9ADA59" w14:textId="77777777" w:rsidR="00760248" w:rsidRPr="00F562E4" w:rsidRDefault="00760248" w:rsidP="00350ABB">
            <w:pPr>
              <w:rPr>
                <w:b/>
              </w:rPr>
            </w:pPr>
            <w:r w:rsidRPr="00F562E4">
              <w:rPr>
                <w:b/>
              </w:rPr>
              <w:t>Tekniske færdigheder</w:t>
            </w:r>
          </w:p>
        </w:tc>
        <w:tc>
          <w:tcPr>
            <w:tcW w:w="2606" w:type="dxa"/>
          </w:tcPr>
          <w:p w14:paraId="5BB78C34" w14:textId="77777777" w:rsidR="00760248" w:rsidRPr="00F562E4" w:rsidRDefault="00760248" w:rsidP="00350ABB">
            <w:pPr>
              <w:rPr>
                <w:b/>
              </w:rPr>
            </w:pPr>
            <w:r w:rsidRPr="00F562E4">
              <w:rPr>
                <w:b/>
              </w:rPr>
              <w:t>Helhedsvurderinger af komplekse kompetencer</w:t>
            </w:r>
          </w:p>
        </w:tc>
      </w:tr>
      <w:tr w:rsidR="00760248" w:rsidRPr="00F562E4" w14:paraId="581ADF15" w14:textId="77777777" w:rsidTr="00760248">
        <w:tc>
          <w:tcPr>
            <w:tcW w:w="1577" w:type="dxa"/>
          </w:tcPr>
          <w:p w14:paraId="7F6D2A14" w14:textId="77777777" w:rsidR="00760248" w:rsidRPr="00F562E4" w:rsidRDefault="00760248" w:rsidP="00350ABB">
            <w:r w:rsidRPr="00F562E4">
              <w:rPr>
                <w:b/>
              </w:rPr>
              <w:t>A</w:t>
            </w:r>
          </w:p>
        </w:tc>
        <w:tc>
          <w:tcPr>
            <w:tcW w:w="2253" w:type="dxa"/>
          </w:tcPr>
          <w:p w14:paraId="19F44837" w14:textId="77777777" w:rsidR="00760248" w:rsidRPr="00F562E4" w:rsidRDefault="00760248" w:rsidP="00350ABB">
            <w:r w:rsidRPr="00F562E4">
              <w:t>har set, hørt eller læst om</w:t>
            </w:r>
          </w:p>
        </w:tc>
        <w:tc>
          <w:tcPr>
            <w:tcW w:w="3418" w:type="dxa"/>
          </w:tcPr>
          <w:p w14:paraId="4B831EB3" w14:textId="77777777" w:rsidR="00760248" w:rsidRPr="00F562E4" w:rsidRDefault="00760248" w:rsidP="00A83F21">
            <w:r w:rsidRPr="00F562E4">
              <w:t xml:space="preserve">normalt vil det indebære, at man har overværet proceduren. </w:t>
            </w:r>
          </w:p>
        </w:tc>
        <w:tc>
          <w:tcPr>
            <w:tcW w:w="2606" w:type="dxa"/>
          </w:tcPr>
          <w:p w14:paraId="003DA621" w14:textId="77777777" w:rsidR="00760248" w:rsidRPr="00F562E4" w:rsidRDefault="00161E05" w:rsidP="00350ABB">
            <w:r w:rsidRPr="00F562E4">
              <w:t>s</w:t>
            </w:r>
            <w:r w:rsidR="00760248" w:rsidRPr="00F562E4">
              <w:t>å mangelfuld at der kræves konstant supervision</w:t>
            </w:r>
          </w:p>
        </w:tc>
      </w:tr>
      <w:tr w:rsidR="00760248" w:rsidRPr="00F562E4" w14:paraId="7791CE8C" w14:textId="77777777" w:rsidTr="00760248">
        <w:tc>
          <w:tcPr>
            <w:tcW w:w="1577" w:type="dxa"/>
          </w:tcPr>
          <w:p w14:paraId="19ED1115" w14:textId="77777777" w:rsidR="00760248" w:rsidRPr="00F562E4" w:rsidRDefault="00760248" w:rsidP="00350ABB">
            <w:pPr>
              <w:rPr>
                <w:b/>
              </w:rPr>
            </w:pPr>
            <w:r w:rsidRPr="00F562E4">
              <w:rPr>
                <w:b/>
              </w:rPr>
              <w:t>B</w:t>
            </w:r>
          </w:p>
        </w:tc>
        <w:tc>
          <w:tcPr>
            <w:tcW w:w="2253" w:type="dxa"/>
          </w:tcPr>
          <w:p w14:paraId="36B51C6F" w14:textId="77777777" w:rsidR="00760248" w:rsidRPr="00F562E4" w:rsidRDefault="00760248" w:rsidP="00350ABB">
            <w:r w:rsidRPr="00F562E4">
              <w:t>kan udføre proceduren under nøje supervision</w:t>
            </w:r>
          </w:p>
        </w:tc>
        <w:tc>
          <w:tcPr>
            <w:tcW w:w="3418" w:type="dxa"/>
          </w:tcPr>
          <w:p w14:paraId="5D10A4F1" w14:textId="77777777" w:rsidR="00760248" w:rsidRPr="00F562E4" w:rsidRDefault="00760248" w:rsidP="00350ABB">
            <w:r w:rsidRPr="00F562E4">
              <w:t>ved operative indgreb vil vejlederen typisk være på stuen eventuelt i vask</w:t>
            </w:r>
          </w:p>
        </w:tc>
        <w:tc>
          <w:tcPr>
            <w:tcW w:w="2606" w:type="dxa"/>
          </w:tcPr>
          <w:p w14:paraId="62948A7D" w14:textId="77777777" w:rsidR="00760248" w:rsidRPr="00F562E4" w:rsidRDefault="00161E05" w:rsidP="00350ABB">
            <w:r w:rsidRPr="00F562E4">
              <w:t>m</w:t>
            </w:r>
            <w:r w:rsidR="00760248" w:rsidRPr="00F562E4">
              <w:t>angelfuld indenfor mange områder</w:t>
            </w:r>
          </w:p>
        </w:tc>
      </w:tr>
      <w:tr w:rsidR="00760248" w:rsidRPr="00F562E4" w14:paraId="56DD335C" w14:textId="77777777" w:rsidTr="00760248">
        <w:tc>
          <w:tcPr>
            <w:tcW w:w="1577" w:type="dxa"/>
          </w:tcPr>
          <w:p w14:paraId="2FADDBB4" w14:textId="77777777" w:rsidR="00760248" w:rsidRPr="00F562E4" w:rsidRDefault="00760248" w:rsidP="00350ABB">
            <w:r w:rsidRPr="00F562E4">
              <w:rPr>
                <w:b/>
              </w:rPr>
              <w:t>C</w:t>
            </w:r>
          </w:p>
        </w:tc>
        <w:tc>
          <w:tcPr>
            <w:tcW w:w="2253" w:type="dxa"/>
          </w:tcPr>
          <w:p w14:paraId="3BD25232" w14:textId="77777777" w:rsidR="00760248" w:rsidRPr="00F562E4" w:rsidRDefault="00760248" w:rsidP="00350ABB">
            <w:r w:rsidRPr="00F562E4">
              <w:t>kan udføre proceduren under nogen supervision</w:t>
            </w:r>
          </w:p>
        </w:tc>
        <w:tc>
          <w:tcPr>
            <w:tcW w:w="3418" w:type="dxa"/>
          </w:tcPr>
          <w:p w14:paraId="0EA81EC9" w14:textId="77777777" w:rsidR="00760248" w:rsidRPr="00F562E4" w:rsidRDefault="00760248" w:rsidP="00350ABB">
            <w:r w:rsidRPr="00F562E4">
              <w:t>ved operative indgreb eller fødegangsarbejde vil vejlederen typisk være orienteret med henblik på eventuel assistance</w:t>
            </w:r>
          </w:p>
        </w:tc>
        <w:tc>
          <w:tcPr>
            <w:tcW w:w="2606" w:type="dxa"/>
          </w:tcPr>
          <w:p w14:paraId="62B1B798" w14:textId="77777777" w:rsidR="00760248" w:rsidRPr="00F562E4" w:rsidRDefault="00161E05" w:rsidP="00350ABB">
            <w:r w:rsidRPr="00F562E4">
              <w:t>s</w:t>
            </w:r>
            <w:r w:rsidR="00760248" w:rsidRPr="00F562E4">
              <w:t>om oftest tilstrækkelig, men der er betydende mangler indenfor enkelte områder</w:t>
            </w:r>
          </w:p>
        </w:tc>
      </w:tr>
      <w:tr w:rsidR="00760248" w:rsidRPr="00F562E4" w14:paraId="7E1A1AA9" w14:textId="77777777" w:rsidTr="00760248">
        <w:tc>
          <w:tcPr>
            <w:tcW w:w="1577" w:type="dxa"/>
          </w:tcPr>
          <w:p w14:paraId="7F0834E6" w14:textId="77777777" w:rsidR="00760248" w:rsidRPr="00F562E4" w:rsidRDefault="00760248" w:rsidP="00350ABB">
            <w:r w:rsidRPr="00F562E4">
              <w:rPr>
                <w:b/>
              </w:rPr>
              <w:t>D</w:t>
            </w:r>
          </w:p>
        </w:tc>
        <w:tc>
          <w:tcPr>
            <w:tcW w:w="2253" w:type="dxa"/>
          </w:tcPr>
          <w:p w14:paraId="78E24BA5" w14:textId="77777777" w:rsidR="00760248" w:rsidRPr="00F562E4" w:rsidRDefault="00760248" w:rsidP="00350ABB">
            <w:r w:rsidRPr="00F562E4">
              <w:t>kan udføre proceduren uden supervision</w:t>
            </w:r>
          </w:p>
        </w:tc>
        <w:tc>
          <w:tcPr>
            <w:tcW w:w="3418" w:type="dxa"/>
          </w:tcPr>
          <w:p w14:paraId="1C7CEEF5" w14:textId="77777777" w:rsidR="00760248" w:rsidRPr="00F562E4" w:rsidRDefault="00760248" w:rsidP="00350ABB">
            <w:r w:rsidRPr="00F562E4">
              <w:t xml:space="preserve">operative procedurer kan typisk udføres i vagten med vejlederen på tilkald fra hjemmet </w:t>
            </w:r>
          </w:p>
        </w:tc>
        <w:tc>
          <w:tcPr>
            <w:tcW w:w="2606" w:type="dxa"/>
          </w:tcPr>
          <w:p w14:paraId="7FE7E3C6" w14:textId="77777777" w:rsidR="00760248" w:rsidRPr="00F562E4" w:rsidRDefault="00161E05" w:rsidP="00350ABB">
            <w:r w:rsidRPr="00F562E4">
              <w:t>i</w:t>
            </w:r>
            <w:r w:rsidR="00760248" w:rsidRPr="00F562E4">
              <w:t xml:space="preserve"> de fleste tilfælde på en speciallæges niveau, men der er nogle begrænsninger indenfor enkelte områder</w:t>
            </w:r>
          </w:p>
        </w:tc>
      </w:tr>
      <w:tr w:rsidR="00760248" w:rsidRPr="00F562E4" w14:paraId="6BE1E9FE" w14:textId="77777777" w:rsidTr="00760248">
        <w:tc>
          <w:tcPr>
            <w:tcW w:w="1577" w:type="dxa"/>
          </w:tcPr>
          <w:p w14:paraId="4A7DCFC9" w14:textId="77777777" w:rsidR="00760248" w:rsidRPr="00F562E4" w:rsidRDefault="00760248" w:rsidP="00350ABB">
            <w:r w:rsidRPr="00F562E4">
              <w:rPr>
                <w:b/>
              </w:rPr>
              <w:t>E</w:t>
            </w:r>
          </w:p>
        </w:tc>
        <w:tc>
          <w:tcPr>
            <w:tcW w:w="2253" w:type="dxa"/>
          </w:tcPr>
          <w:p w14:paraId="57993EBD" w14:textId="77777777" w:rsidR="00760248" w:rsidRPr="00F562E4" w:rsidRDefault="00760248" w:rsidP="00350ABB">
            <w:r w:rsidRPr="00F562E4">
              <w:t>kan supervisere og undervise i proceduren</w:t>
            </w:r>
          </w:p>
        </w:tc>
        <w:tc>
          <w:tcPr>
            <w:tcW w:w="3418" w:type="dxa"/>
          </w:tcPr>
          <w:p w14:paraId="2D08C801" w14:textId="77777777" w:rsidR="00760248" w:rsidRPr="00F562E4" w:rsidRDefault="00760248" w:rsidP="00D82B59">
            <w:r w:rsidRPr="00F562E4">
              <w:t xml:space="preserve">kursisten skal typisk have superviseret yngre kolleger </w:t>
            </w:r>
            <w:r w:rsidR="00D82B59" w:rsidRPr="00F562E4">
              <w:t>flere gange i proceduren</w:t>
            </w:r>
            <w:r w:rsidRPr="00F562E4">
              <w:t xml:space="preserve"> </w:t>
            </w:r>
          </w:p>
        </w:tc>
        <w:tc>
          <w:tcPr>
            <w:tcW w:w="2606" w:type="dxa"/>
          </w:tcPr>
          <w:p w14:paraId="44EDA50E" w14:textId="77777777" w:rsidR="00760248" w:rsidRPr="00F562E4" w:rsidRDefault="00161E05" w:rsidP="00350ABB">
            <w:r w:rsidRPr="00F562E4">
              <w:t>f</w:t>
            </w:r>
            <w:r w:rsidR="00760248" w:rsidRPr="00F562E4">
              <w:t>uldt ud på det niveau man forventer af en speciallæge</w:t>
            </w:r>
          </w:p>
        </w:tc>
      </w:tr>
    </w:tbl>
    <w:p w14:paraId="54DAA24B" w14:textId="77777777" w:rsidR="00563A3D" w:rsidRPr="00F562E4" w:rsidRDefault="00563A3D" w:rsidP="00563A3D">
      <w:pPr>
        <w:pStyle w:val="Listeafsnit"/>
        <w:rPr>
          <w:b/>
        </w:rPr>
      </w:pPr>
    </w:p>
    <w:p w14:paraId="6290FC2C" w14:textId="77777777" w:rsidR="00A83F21" w:rsidRPr="00F562E4" w:rsidRDefault="00A83F21" w:rsidP="00563A3D">
      <w:pPr>
        <w:pStyle w:val="Listeafsnit"/>
        <w:rPr>
          <w:b/>
        </w:rPr>
      </w:pPr>
    </w:p>
    <w:p w14:paraId="6F271785" w14:textId="77777777" w:rsidR="00760248" w:rsidRPr="00F562E4" w:rsidRDefault="00760248" w:rsidP="00BF2946">
      <w:pPr>
        <w:pStyle w:val="Listeafsnit"/>
        <w:numPr>
          <w:ilvl w:val="0"/>
          <w:numId w:val="55"/>
        </w:numPr>
        <w:rPr>
          <w:b/>
        </w:rPr>
      </w:pPr>
      <w:r w:rsidRPr="00F562E4">
        <w:rPr>
          <w:b/>
        </w:rPr>
        <w:t>Valgte metoder til læringsstrategi og kompetencevurdering</w:t>
      </w:r>
    </w:p>
    <w:p w14:paraId="49BE4CF7" w14:textId="77777777" w:rsidR="00E919CF" w:rsidRPr="00F562E4" w:rsidRDefault="00E919CF" w:rsidP="00E919CF">
      <w:pPr>
        <w:spacing w:before="240" w:after="60"/>
      </w:pPr>
      <w:r w:rsidRPr="00F562E4">
        <w:t>Metoder til kompetencevurdering er relateret til læring</w:t>
      </w:r>
      <w:r w:rsidR="00A83F21" w:rsidRPr="00F562E4">
        <w:t>,</w:t>
      </w:r>
      <w:r w:rsidRPr="00F562E4">
        <w:t xml:space="preserve"> ligesom læringsstrategier danner grundlag for kompetencevurdering.  </w:t>
      </w:r>
    </w:p>
    <w:p w14:paraId="249B7F1E" w14:textId="77777777" w:rsidR="00760248" w:rsidRPr="00F562E4" w:rsidRDefault="00760248" w:rsidP="00760248">
      <w:pPr>
        <w:rPr>
          <w:color w:val="000000"/>
          <w:szCs w:val="22"/>
        </w:rPr>
      </w:pPr>
    </w:p>
    <w:p w14:paraId="7C685E23" w14:textId="77777777" w:rsidR="007F7F33" w:rsidRPr="00F562E4" w:rsidRDefault="00350ABB" w:rsidP="00BF2946">
      <w:pPr>
        <w:pStyle w:val="Listeafsnit"/>
        <w:numPr>
          <w:ilvl w:val="0"/>
          <w:numId w:val="54"/>
        </w:numPr>
      </w:pPr>
      <w:r w:rsidRPr="00F562E4">
        <w:rPr>
          <w:b/>
          <w:i/>
        </w:rPr>
        <w:t>Superviseret klinisk arbejde</w:t>
      </w:r>
    </w:p>
    <w:p w14:paraId="4AF0666A" w14:textId="77777777" w:rsidR="00350ABB" w:rsidRPr="00F562E4" w:rsidRDefault="007F7F33" w:rsidP="007F7F33">
      <w:pPr>
        <w:pStyle w:val="Listeafsnit"/>
        <w:ind w:left="0"/>
      </w:pPr>
      <w:r w:rsidRPr="00F562E4">
        <w:t>I</w:t>
      </w:r>
      <w:r w:rsidR="00350ABB" w:rsidRPr="00F562E4">
        <w:t>ndbefatter kliniske arbejdsopgaver i forhold til patienter inklusiv undersøgelse, samtale, rådgivning, vejledning, tilrettelæggelse af behandlingsforløb eller udredningsprogram. At arbejdet er superviseret</w:t>
      </w:r>
      <w:r w:rsidR="00B62919" w:rsidRPr="00F562E4">
        <w:t xml:space="preserve"> betyder, at </w:t>
      </w:r>
      <w:r w:rsidR="006C1D57" w:rsidRPr="00F562E4">
        <w:t xml:space="preserve">den uddannelsessøgende </w:t>
      </w:r>
      <w:r w:rsidR="00350ABB" w:rsidRPr="00F562E4">
        <w:t xml:space="preserve">læge løbende modtager formativ feedback i forhold til sit kliniske arbejde, </w:t>
      </w:r>
      <w:r w:rsidR="00CF62C5" w:rsidRPr="00F562E4">
        <w:t xml:space="preserve">hvilket </w:t>
      </w:r>
      <w:r w:rsidR="00350ABB" w:rsidRPr="00F562E4">
        <w:t xml:space="preserve">er en væsentlig faktor for uddannelse indenfor alle </w:t>
      </w:r>
      <w:r w:rsidR="00B62919" w:rsidRPr="00F562E4">
        <w:t xml:space="preserve">syv </w:t>
      </w:r>
      <w:r w:rsidR="00350ABB" w:rsidRPr="00F562E4">
        <w:t>lægeroller</w:t>
      </w:r>
      <w:r w:rsidR="00B62919" w:rsidRPr="00F562E4">
        <w:t>.</w:t>
      </w:r>
    </w:p>
    <w:p w14:paraId="0395DA89" w14:textId="77777777" w:rsidR="00B62919" w:rsidRPr="00F562E4" w:rsidRDefault="00B62919" w:rsidP="00B62919">
      <w:pPr>
        <w:pStyle w:val="Listeafsnit"/>
        <w:spacing w:before="240" w:after="60"/>
        <w:rPr>
          <w:b/>
          <w:i/>
        </w:rPr>
      </w:pPr>
    </w:p>
    <w:p w14:paraId="5F56B28E" w14:textId="17ED1B52" w:rsidR="002638DB" w:rsidRDefault="00143C2E" w:rsidP="007F7F33">
      <w:pPr>
        <w:pStyle w:val="Listeafsnit"/>
        <w:ind w:left="0"/>
      </w:pPr>
      <w:r>
        <w:rPr>
          <w:b/>
          <w:i/>
        </w:rPr>
        <w:t>H</w:t>
      </w:r>
      <w:r w:rsidR="00BA70BC">
        <w:rPr>
          <w:b/>
          <w:i/>
        </w:rPr>
        <w:t>oved</w:t>
      </w:r>
      <w:r w:rsidR="007F7F33" w:rsidRPr="00F562E4">
        <w:rPr>
          <w:b/>
          <w:i/>
        </w:rPr>
        <w:t xml:space="preserve">vejledersamtale </w:t>
      </w:r>
      <w:r w:rsidR="002638DB">
        <w:t>Den uddannelsessøgende læge skal have regelmæssige møder med hovedvejleder, hvori indgår gennemgang af opnåede kompetencer. Alle kompetencevurderingsmetoder kan indgå i samtalerne inkl. Gennemgang af OSATS og lignende, casebaseret diskussion og 360 grader feedback. Desuden gennemgås og opdateres den individuelle uddannelsesplan.</w:t>
      </w:r>
    </w:p>
    <w:p w14:paraId="134C7CC2" w14:textId="77777777" w:rsidR="002638DB" w:rsidRDefault="002638DB" w:rsidP="007F7F33">
      <w:pPr>
        <w:pStyle w:val="Listeafsnit"/>
        <w:ind w:left="0"/>
      </w:pPr>
    </w:p>
    <w:p w14:paraId="29EE6323" w14:textId="77777777" w:rsidR="007F7F33" w:rsidRPr="00F562E4" w:rsidRDefault="007F7F33" w:rsidP="007F7F33">
      <w:pPr>
        <w:pStyle w:val="Listeafsnit"/>
        <w:ind w:left="0"/>
        <w:rPr>
          <w:highlight w:val="yellow"/>
        </w:rPr>
      </w:pPr>
    </w:p>
    <w:p w14:paraId="395E0810" w14:textId="77777777" w:rsidR="007F7F33" w:rsidRPr="00F562E4" w:rsidRDefault="007F7F33" w:rsidP="007F7F33">
      <w:pPr>
        <w:pStyle w:val="Listeafsnit"/>
        <w:numPr>
          <w:ilvl w:val="0"/>
          <w:numId w:val="54"/>
        </w:numPr>
        <w:spacing w:before="240" w:after="60"/>
        <w:rPr>
          <w:b/>
          <w:i/>
        </w:rPr>
      </w:pPr>
      <w:r w:rsidRPr="00F562E4">
        <w:rPr>
          <w:b/>
          <w:i/>
        </w:rPr>
        <w:t>Checklisten til dokumentation af gennemførte procedurer</w:t>
      </w:r>
      <w:r w:rsidRPr="00F562E4">
        <w:rPr>
          <w:rStyle w:val="Fodnotehenvisning"/>
          <w:b/>
          <w:i/>
        </w:rPr>
        <w:footnoteReference w:id="4"/>
      </w:r>
      <w:r w:rsidRPr="00F562E4">
        <w:rPr>
          <w:b/>
          <w:i/>
        </w:rPr>
        <w:t xml:space="preserve"> </w:t>
      </w:r>
    </w:p>
    <w:p w14:paraId="67681930" w14:textId="198C36E8" w:rsidR="007F7F33" w:rsidRPr="00F562E4" w:rsidRDefault="007F7F33" w:rsidP="00EB5C48">
      <w:pPr>
        <w:spacing w:before="240" w:after="60"/>
        <w:rPr>
          <w:b/>
          <w:i/>
        </w:rPr>
      </w:pPr>
      <w:r w:rsidRPr="00F562E4">
        <w:t>Den uddannelsessøgende læge dokumenterer udvalgte procedure</w:t>
      </w:r>
      <w:r w:rsidR="00F45D05" w:rsidRPr="00F562E4">
        <w:t>r</w:t>
      </w:r>
      <w:r w:rsidRPr="00F562E4">
        <w:t xml:space="preserve"> i checklisten (</w:t>
      </w:r>
      <w:commentRangeStart w:id="16"/>
      <w:r w:rsidR="009362FE">
        <w:rPr>
          <w:rStyle w:val="Hyperlink"/>
        </w:rPr>
        <w:t>findes</w:t>
      </w:r>
      <w:commentRangeEnd w:id="16"/>
      <w:r w:rsidR="00EA5D9A">
        <w:rPr>
          <w:rStyle w:val="Kommentarhenvisning"/>
        </w:rPr>
        <w:commentReference w:id="16"/>
      </w:r>
      <w:r w:rsidR="009362FE">
        <w:rPr>
          <w:rStyle w:val="Hyperlink"/>
        </w:rPr>
        <w:t xml:space="preserve"> på dsog.dk – Uddannelse - Målbeskrivelser</w:t>
      </w:r>
      <w:r w:rsidR="0082051E" w:rsidRPr="00F562E4">
        <w:t xml:space="preserve">). </w:t>
      </w:r>
      <w:r w:rsidRPr="00F562E4">
        <w:t xml:space="preserve">Checklisten er velegnet til formativ evaluering, fordi den gør den uddannelsessøgende læge bevidst om, hvilke aktiviteter, der kræves, og hvilke prioriteringer, der </w:t>
      </w:r>
      <w:r w:rsidRPr="00F562E4">
        <w:lastRenderedPageBreak/>
        <w:t>skal gøres. Checklisten anvendes som et læringsredskab i dialog med kliniske vejledere og hovedvejledere. Checklisten vil kunne danne grundlag for dokumentation i logbogen</w:t>
      </w:r>
      <w:r w:rsidR="0082051E" w:rsidRPr="00F562E4">
        <w:t>.</w:t>
      </w:r>
    </w:p>
    <w:p w14:paraId="1F9B3C4D" w14:textId="635011A4" w:rsidR="00F10139" w:rsidRPr="00F562E4" w:rsidRDefault="00575C9F" w:rsidP="00BF2946">
      <w:pPr>
        <w:pStyle w:val="Overskrift4"/>
        <w:numPr>
          <w:ilvl w:val="0"/>
          <w:numId w:val="54"/>
        </w:numPr>
        <w:tabs>
          <w:tab w:val="left" w:pos="1267"/>
          <w:tab w:val="left" w:pos="1828"/>
          <w:tab w:val="right" w:pos="9691"/>
        </w:tabs>
        <w:rPr>
          <w:i/>
          <w:sz w:val="24"/>
          <w:szCs w:val="24"/>
        </w:rPr>
      </w:pPr>
      <w:bookmarkStart w:id="17" w:name="_Toc27760400"/>
      <w:bookmarkStart w:id="18" w:name="_Toc155320474"/>
      <w:r>
        <w:rPr>
          <w:i/>
          <w:sz w:val="24"/>
          <w:szCs w:val="24"/>
        </w:rPr>
        <w:t>Direkte</w:t>
      </w:r>
      <w:r w:rsidR="00F10139" w:rsidRPr="00F562E4">
        <w:rPr>
          <w:i/>
          <w:sz w:val="24"/>
          <w:szCs w:val="24"/>
        </w:rPr>
        <w:t xml:space="preserve"> observation</w:t>
      </w:r>
      <w:r w:rsidR="00CF62C5" w:rsidRPr="00F562E4">
        <w:rPr>
          <w:rStyle w:val="Fodnotehenvisning"/>
          <w:i/>
          <w:sz w:val="24"/>
          <w:szCs w:val="24"/>
        </w:rPr>
        <w:footnoteReference w:id="5"/>
      </w:r>
      <w:r w:rsidR="00F10139" w:rsidRPr="00F562E4">
        <w:rPr>
          <w:i/>
          <w:sz w:val="24"/>
          <w:szCs w:val="24"/>
        </w:rPr>
        <w:t xml:space="preserve"> </w:t>
      </w:r>
    </w:p>
    <w:p w14:paraId="21652519" w14:textId="77777777" w:rsidR="005B6C65" w:rsidRPr="00F562E4" w:rsidRDefault="005B6C65" w:rsidP="005B6C65">
      <w:r w:rsidRPr="00F562E4">
        <w:t>Direkte observation i forbindelse med en arbejdssituation kan være af tekniske færdigheder som f.eks. kirurgiske færdigheder eller af ikke-tekniske færdigheder som kommunikation, ledelse, samarbejde, situationsbevidsthed og beslutningstagen</w:t>
      </w:r>
      <w:r w:rsidR="0082051E" w:rsidRPr="00F562E4">
        <w:t>. H</w:t>
      </w:r>
      <w:r w:rsidRPr="00F562E4">
        <w:t>erunder indgår viden, færdigheder og holdninger.</w:t>
      </w:r>
    </w:p>
    <w:p w14:paraId="404D02BA" w14:textId="77777777" w:rsidR="000E6D54" w:rsidRPr="00F562E4" w:rsidRDefault="00CF62C5" w:rsidP="00CF62C5">
      <w:pPr>
        <w:spacing w:before="240" w:after="60"/>
        <w:ind w:firstLine="1080"/>
        <w:rPr>
          <w:b/>
          <w:i/>
        </w:rPr>
      </w:pPr>
      <w:r w:rsidRPr="00F562E4">
        <w:rPr>
          <w:i/>
        </w:rPr>
        <w:t>1)</w:t>
      </w:r>
      <w:r w:rsidR="00760248" w:rsidRPr="00F562E4">
        <w:rPr>
          <w:i/>
        </w:rPr>
        <w:t>Kompetencevurdering af tekniske færdigheder</w:t>
      </w:r>
    </w:p>
    <w:p w14:paraId="656E80D2" w14:textId="33232C03" w:rsidR="005B6C65" w:rsidRPr="00F562E4" w:rsidRDefault="005B6C65" w:rsidP="003474A7">
      <w:pPr>
        <w:pStyle w:val="Listeafsnit"/>
        <w:numPr>
          <w:ilvl w:val="0"/>
          <w:numId w:val="79"/>
        </w:numPr>
      </w:pPr>
      <w:r w:rsidRPr="00F562E4">
        <w:t xml:space="preserve">Anvendes til kompetencevurdering af tekniske færdigheder. </w:t>
      </w:r>
      <w:r w:rsidRPr="00A61105">
        <w:rPr>
          <w:lang w:val="en-US"/>
        </w:rPr>
        <w:t xml:space="preserve">Der anvendes </w:t>
      </w:r>
      <w:r w:rsidR="0082051E" w:rsidRPr="00A61105">
        <w:rPr>
          <w:lang w:val="en-US"/>
        </w:rPr>
        <w:t>bl.</w:t>
      </w:r>
      <w:r w:rsidR="00CF62C5" w:rsidRPr="00A61105">
        <w:rPr>
          <w:lang w:val="en-US"/>
        </w:rPr>
        <w:t xml:space="preserve">a. </w:t>
      </w:r>
      <w:r w:rsidRPr="00A61105">
        <w:rPr>
          <w:lang w:val="en-US"/>
        </w:rPr>
        <w:t>OSATS (</w:t>
      </w:r>
      <w:r w:rsidRPr="003200FB">
        <w:rPr>
          <w:i/>
          <w:lang w:val="en-US"/>
        </w:rPr>
        <w:t>Objective Structured Assessment of Technical Skills</w:t>
      </w:r>
      <w:r w:rsidR="00CF62C5" w:rsidRPr="003200FB">
        <w:rPr>
          <w:i/>
          <w:lang w:val="en-US"/>
        </w:rPr>
        <w:t>)</w:t>
      </w:r>
      <w:r w:rsidR="00760248" w:rsidRPr="003200FB">
        <w:rPr>
          <w:i/>
          <w:lang w:val="en-US"/>
        </w:rPr>
        <w:t>,</w:t>
      </w:r>
      <w:r w:rsidRPr="00A61105">
        <w:rPr>
          <w:lang w:val="en-US"/>
        </w:rPr>
        <w:t xml:space="preserve"> OSALS</w:t>
      </w:r>
      <w:r w:rsidR="00760248" w:rsidRPr="00A61105">
        <w:rPr>
          <w:lang w:val="en-US"/>
        </w:rPr>
        <w:t xml:space="preserve"> (</w:t>
      </w:r>
      <w:r w:rsidR="00CF62C5" w:rsidRPr="00A61105">
        <w:rPr>
          <w:i/>
          <w:lang w:val="en-US"/>
        </w:rPr>
        <w:t>O</w:t>
      </w:r>
      <w:r w:rsidR="00760248" w:rsidRPr="00A61105">
        <w:rPr>
          <w:i/>
          <w:lang w:val="en-US"/>
        </w:rPr>
        <w:t>bje</w:t>
      </w:r>
      <w:r w:rsidR="0082051E" w:rsidRPr="00A61105">
        <w:rPr>
          <w:i/>
          <w:lang w:val="en-US"/>
        </w:rPr>
        <w:t>c</w:t>
      </w:r>
      <w:r w:rsidR="00760248" w:rsidRPr="00A61105">
        <w:rPr>
          <w:i/>
          <w:lang w:val="en-US"/>
        </w:rPr>
        <w:t>ti</w:t>
      </w:r>
      <w:r w:rsidR="00CF62C5" w:rsidRPr="00A61105">
        <w:rPr>
          <w:i/>
          <w:lang w:val="en-US"/>
        </w:rPr>
        <w:t>ve Struct</w:t>
      </w:r>
      <w:r w:rsidR="00760248" w:rsidRPr="00A61105">
        <w:rPr>
          <w:i/>
          <w:lang w:val="en-US"/>
        </w:rPr>
        <w:t>ure</w:t>
      </w:r>
      <w:r w:rsidR="00CF62C5" w:rsidRPr="00A61105">
        <w:rPr>
          <w:i/>
          <w:lang w:val="en-US"/>
        </w:rPr>
        <w:t>d</w:t>
      </w:r>
      <w:r w:rsidR="00760248" w:rsidRPr="00A61105">
        <w:rPr>
          <w:i/>
          <w:lang w:val="en-US"/>
        </w:rPr>
        <w:t xml:space="preserve"> </w:t>
      </w:r>
      <w:r w:rsidR="00CF62C5" w:rsidRPr="00A61105">
        <w:rPr>
          <w:i/>
          <w:lang w:val="en-US"/>
        </w:rPr>
        <w:t>Assessment of L</w:t>
      </w:r>
      <w:r w:rsidR="00760248" w:rsidRPr="00A61105">
        <w:rPr>
          <w:i/>
          <w:lang w:val="en-US"/>
        </w:rPr>
        <w:t xml:space="preserve">aparoscopic </w:t>
      </w:r>
      <w:r w:rsidR="00CF62C5" w:rsidRPr="00A61105">
        <w:rPr>
          <w:i/>
          <w:lang w:val="en-US"/>
        </w:rPr>
        <w:t>S</w:t>
      </w:r>
      <w:r w:rsidR="00760248" w:rsidRPr="00A61105">
        <w:rPr>
          <w:i/>
          <w:lang w:val="en-US"/>
        </w:rPr>
        <w:t>kills</w:t>
      </w:r>
      <w:r w:rsidR="00760248" w:rsidRPr="00A61105">
        <w:rPr>
          <w:lang w:val="en-US"/>
        </w:rPr>
        <w:t>)</w:t>
      </w:r>
      <w:r w:rsidR="006C1D57" w:rsidRPr="00A61105">
        <w:rPr>
          <w:lang w:val="en-US"/>
        </w:rPr>
        <w:t>, OSAVE (</w:t>
      </w:r>
      <w:r w:rsidR="006C1D57" w:rsidRPr="00A61105">
        <w:rPr>
          <w:i/>
          <w:lang w:val="en-US"/>
        </w:rPr>
        <w:t>Obje</w:t>
      </w:r>
      <w:r w:rsidR="0082051E" w:rsidRPr="00A61105">
        <w:rPr>
          <w:i/>
          <w:lang w:val="en-US"/>
        </w:rPr>
        <w:t>c</w:t>
      </w:r>
      <w:r w:rsidR="006C1D57" w:rsidRPr="00A61105">
        <w:rPr>
          <w:i/>
          <w:lang w:val="en-US"/>
        </w:rPr>
        <w:t xml:space="preserve">tive Structured Assessment of Vacuum Extraction) </w:t>
      </w:r>
      <w:r w:rsidR="006C1D57" w:rsidRPr="00A61105">
        <w:rPr>
          <w:lang w:val="en-US"/>
        </w:rPr>
        <w:t>samt OSAUS (</w:t>
      </w:r>
      <w:r w:rsidR="006C1D57" w:rsidRPr="00A61105">
        <w:rPr>
          <w:i/>
          <w:lang w:val="en-US"/>
        </w:rPr>
        <w:t>Obje</w:t>
      </w:r>
      <w:r w:rsidR="0082051E" w:rsidRPr="00A61105">
        <w:rPr>
          <w:i/>
          <w:lang w:val="en-US"/>
        </w:rPr>
        <w:t>c</w:t>
      </w:r>
      <w:r w:rsidR="006C1D57" w:rsidRPr="00A61105">
        <w:rPr>
          <w:i/>
          <w:lang w:val="en-US"/>
        </w:rPr>
        <w:t>tive S</w:t>
      </w:r>
      <w:r w:rsidR="0082051E" w:rsidRPr="00A61105">
        <w:rPr>
          <w:i/>
          <w:lang w:val="en-US"/>
        </w:rPr>
        <w:t>tructu</w:t>
      </w:r>
      <w:r w:rsidR="006C1D57" w:rsidRPr="00A61105">
        <w:rPr>
          <w:i/>
          <w:lang w:val="en-US"/>
        </w:rPr>
        <w:t>red Assessment of Ultrasound Skills)</w:t>
      </w:r>
      <w:r w:rsidR="00CF62C5" w:rsidRPr="00A61105">
        <w:rPr>
          <w:lang w:val="en-US"/>
        </w:rPr>
        <w:t xml:space="preserve"> </w:t>
      </w:r>
      <w:r w:rsidR="00760248" w:rsidRPr="00A61105">
        <w:rPr>
          <w:lang w:val="en-US"/>
        </w:rPr>
        <w:t>(</w:t>
      </w:r>
      <w:hyperlink w:history="1"/>
      <w:r w:rsidR="009A4D09" w:rsidRPr="009A4D09">
        <w:rPr>
          <w:rStyle w:val="Hyperlink"/>
          <w:lang w:val="en-GB"/>
        </w:rPr>
        <w:t xml:space="preserve">se </w:t>
      </w:r>
      <w:r w:rsidR="009A4D09">
        <w:rPr>
          <w:rStyle w:val="Hyperlink"/>
          <w:lang w:val="en-GB"/>
        </w:rPr>
        <w:t>dsog.dk – Uddannelse - Kompetencevurdering</w:t>
      </w:r>
      <w:r w:rsidR="0082051E" w:rsidRPr="00A61105">
        <w:rPr>
          <w:lang w:val="en-US"/>
        </w:rPr>
        <w:t>)</w:t>
      </w:r>
      <w:r w:rsidR="00760248" w:rsidRPr="00A61105">
        <w:rPr>
          <w:lang w:val="en-US"/>
        </w:rPr>
        <w:t xml:space="preserve">. </w:t>
      </w:r>
      <w:r w:rsidR="00760248" w:rsidRPr="00F562E4">
        <w:t xml:space="preserve">Metoderne baseres på en 5-trins </w:t>
      </w:r>
      <w:r w:rsidRPr="00F562E4">
        <w:t xml:space="preserve">skala til </w:t>
      </w:r>
      <w:r w:rsidR="00760248" w:rsidRPr="00F562E4">
        <w:t xml:space="preserve">vurdering af </w:t>
      </w:r>
      <w:r w:rsidRPr="00F562E4">
        <w:t>de generelle kompetencer</w:t>
      </w:r>
      <w:r w:rsidR="0082051E" w:rsidRPr="00F562E4">
        <w:t>,</w:t>
      </w:r>
      <w:r w:rsidRPr="00F562E4">
        <w:t xml:space="preserve"> </w:t>
      </w:r>
      <w:r w:rsidR="00760248" w:rsidRPr="00F562E4">
        <w:t xml:space="preserve">eventuel kombineret </w:t>
      </w:r>
      <w:r w:rsidR="006C1D57" w:rsidRPr="00F562E4">
        <w:t xml:space="preserve">med </w:t>
      </w:r>
      <w:r w:rsidR="00CF62C5" w:rsidRPr="00F562E4">
        <w:t xml:space="preserve">en vurdering af de </w:t>
      </w:r>
      <w:r w:rsidRPr="00F562E4">
        <w:t>procedurespecifikke kompetencer</w:t>
      </w:r>
      <w:r w:rsidR="00760248" w:rsidRPr="00F562E4">
        <w:t>/færdigheder</w:t>
      </w:r>
      <w:r w:rsidRPr="00F562E4">
        <w:t>. Metoderne kan anvendes direkte i forbindelse med operative indgreb eller på en videooptagelse.</w:t>
      </w:r>
    </w:p>
    <w:p w14:paraId="5B50DDAA" w14:textId="77777777" w:rsidR="00760248" w:rsidRPr="00F562E4" w:rsidRDefault="004F19B0" w:rsidP="00BF2946">
      <w:pPr>
        <w:numPr>
          <w:ilvl w:val="1"/>
          <w:numId w:val="48"/>
        </w:numPr>
        <w:spacing w:before="240" w:after="60"/>
        <w:rPr>
          <w:i/>
        </w:rPr>
      </w:pPr>
      <w:r w:rsidRPr="00F562E4">
        <w:rPr>
          <w:i/>
        </w:rPr>
        <w:t>Struktureret o</w:t>
      </w:r>
      <w:r w:rsidR="00760248" w:rsidRPr="00F562E4">
        <w:rPr>
          <w:i/>
        </w:rPr>
        <w:t xml:space="preserve">bservation </w:t>
      </w:r>
      <w:r w:rsidR="00CF62C5" w:rsidRPr="00F562E4">
        <w:rPr>
          <w:i/>
        </w:rPr>
        <w:t xml:space="preserve">med brug </w:t>
      </w:r>
      <w:r w:rsidR="00760248" w:rsidRPr="00F562E4">
        <w:rPr>
          <w:i/>
        </w:rPr>
        <w:t xml:space="preserve">af </w:t>
      </w:r>
      <w:r w:rsidRPr="00F562E4">
        <w:rPr>
          <w:i/>
        </w:rPr>
        <w:t>procedurespecifik</w:t>
      </w:r>
      <w:r w:rsidR="0082051E" w:rsidRPr="00F562E4">
        <w:rPr>
          <w:i/>
        </w:rPr>
        <w:t>ke</w:t>
      </w:r>
      <w:r w:rsidRPr="00F562E4">
        <w:rPr>
          <w:i/>
        </w:rPr>
        <w:t xml:space="preserve"> </w:t>
      </w:r>
      <w:r w:rsidR="00760248" w:rsidRPr="00F562E4">
        <w:rPr>
          <w:i/>
        </w:rPr>
        <w:t>checklister på udvalgte procedure</w:t>
      </w:r>
      <w:r w:rsidR="0082051E" w:rsidRPr="00F562E4">
        <w:rPr>
          <w:i/>
        </w:rPr>
        <w:t>r</w:t>
      </w:r>
      <w:r w:rsidR="00760248" w:rsidRPr="00F562E4">
        <w:rPr>
          <w:i/>
        </w:rPr>
        <w:t xml:space="preserve"> </w:t>
      </w:r>
    </w:p>
    <w:p w14:paraId="4854B9BE" w14:textId="675C3EBD" w:rsidR="003474A7" w:rsidRPr="00F562E4" w:rsidRDefault="00760248" w:rsidP="003474A7">
      <w:pPr>
        <w:ind w:left="1304"/>
      </w:pPr>
      <w:r w:rsidRPr="00F562E4">
        <w:t xml:space="preserve">er et redskab til at systematisere observationer af simple tekniske procedurer og anvendes primært i introduktionsuddannelse og er </w:t>
      </w:r>
      <w:r w:rsidR="006C1D57" w:rsidRPr="00F562E4">
        <w:t xml:space="preserve">en </w:t>
      </w:r>
      <w:r w:rsidRPr="00F562E4">
        <w:t>hjælp til systematisk feedback</w:t>
      </w:r>
      <w:r w:rsidR="003474A7" w:rsidRPr="00F562E4">
        <w:t xml:space="preserve"> </w:t>
      </w:r>
      <w:r w:rsidR="009A4D09">
        <w:rPr>
          <w:rStyle w:val="Hyperlink"/>
        </w:rPr>
        <w:t xml:space="preserve">(se </w:t>
      </w:r>
      <w:r w:rsidR="009A4D09" w:rsidRPr="009A4D09">
        <w:rPr>
          <w:rStyle w:val="Hyperlink"/>
        </w:rPr>
        <w:t>dsog.dk</w:t>
      </w:r>
      <w:r w:rsidR="009A4D09">
        <w:rPr>
          <w:rStyle w:val="Hyperlink"/>
        </w:rPr>
        <w:t xml:space="preserve"> – U</w:t>
      </w:r>
      <w:r w:rsidR="009A4D09" w:rsidRPr="009A4D09">
        <w:rPr>
          <w:rStyle w:val="Hyperlink"/>
        </w:rPr>
        <w:t>ddannelse</w:t>
      </w:r>
      <w:r w:rsidR="009A4D09">
        <w:rPr>
          <w:rStyle w:val="Hyperlink"/>
        </w:rPr>
        <w:t xml:space="preserve"> - Kompetencevurdering)</w:t>
      </w:r>
      <w:r w:rsidR="005A5ABA">
        <w:rPr>
          <w:rStyle w:val="Hyperlink"/>
        </w:rPr>
        <w:t>.</w:t>
      </w:r>
    </w:p>
    <w:p w14:paraId="756698F1" w14:textId="77777777" w:rsidR="00CF62C5" w:rsidRPr="00F562E4" w:rsidRDefault="00D866DA" w:rsidP="00BF2946">
      <w:pPr>
        <w:numPr>
          <w:ilvl w:val="1"/>
          <w:numId w:val="48"/>
        </w:numPr>
        <w:spacing w:before="240" w:after="60"/>
        <w:rPr>
          <w:i/>
        </w:rPr>
      </w:pPr>
      <w:r w:rsidRPr="00F562E4">
        <w:rPr>
          <w:i/>
        </w:rPr>
        <w:t>Indsamling af billeddokumentation af ultralydsundersøgelser med struktureret</w:t>
      </w:r>
      <w:r w:rsidRPr="00F562E4">
        <w:t xml:space="preserve"> </w:t>
      </w:r>
      <w:r w:rsidRPr="00F562E4">
        <w:rPr>
          <w:i/>
        </w:rPr>
        <w:t xml:space="preserve">observation </w:t>
      </w:r>
    </w:p>
    <w:p w14:paraId="7C065D78" w14:textId="58DFB5B8" w:rsidR="003474A7" w:rsidRDefault="00CF62C5" w:rsidP="003474A7">
      <w:pPr>
        <w:ind w:left="1304"/>
        <w:rPr>
          <w:rStyle w:val="Hyperlink"/>
        </w:rPr>
      </w:pPr>
      <w:r w:rsidRPr="00F562E4">
        <w:t>Den uddannelsessøgende læge indsamler billeddokumentation (print eller digitaliseret) til brug for vurdering af ultralydsmæssige kompetencer. Vejlederen foretager en struktureret vurdering eventuel</w:t>
      </w:r>
      <w:r w:rsidR="0059269D" w:rsidRPr="00F562E4">
        <w:t>t</w:t>
      </w:r>
      <w:r w:rsidRPr="00F562E4">
        <w:t xml:space="preserve"> med anvendelse af </w:t>
      </w:r>
      <w:r w:rsidR="00D866DA" w:rsidRPr="00F562E4">
        <w:rPr>
          <w:b/>
        </w:rPr>
        <w:t>OSAUS (</w:t>
      </w:r>
      <w:r w:rsidR="00D866DA" w:rsidRPr="00F562E4">
        <w:rPr>
          <w:i/>
        </w:rPr>
        <w:t>Objective Structured Assessment of ultrasound skills)</w:t>
      </w:r>
      <w:r w:rsidR="003474A7" w:rsidRPr="00F562E4">
        <w:t xml:space="preserve"> </w:t>
      </w:r>
      <w:r w:rsidR="005A5ABA">
        <w:rPr>
          <w:rStyle w:val="Hyperlink"/>
        </w:rPr>
        <w:t xml:space="preserve">(Se </w:t>
      </w:r>
      <w:r w:rsidR="005A5ABA" w:rsidRPr="005A5ABA">
        <w:rPr>
          <w:rStyle w:val="Hyperlink"/>
        </w:rPr>
        <w:t>dsog.dk</w:t>
      </w:r>
      <w:r w:rsidR="005A5ABA">
        <w:rPr>
          <w:rStyle w:val="Hyperlink"/>
        </w:rPr>
        <w:t xml:space="preserve"> – U</w:t>
      </w:r>
      <w:r w:rsidR="005A5ABA" w:rsidRPr="005A5ABA">
        <w:rPr>
          <w:rStyle w:val="Hyperlink"/>
        </w:rPr>
        <w:t>ddannelse</w:t>
      </w:r>
      <w:r w:rsidR="005A5ABA">
        <w:rPr>
          <w:rStyle w:val="Hyperlink"/>
        </w:rPr>
        <w:t xml:space="preserve"> Kompetencevurdering).</w:t>
      </w:r>
    </w:p>
    <w:p w14:paraId="497027B4" w14:textId="520367EC" w:rsidR="00CE6649" w:rsidRDefault="00CE6649" w:rsidP="003474A7">
      <w:pPr>
        <w:ind w:left="1304"/>
      </w:pPr>
    </w:p>
    <w:p w14:paraId="65E0A38E" w14:textId="77777777" w:rsidR="00CE6649" w:rsidRPr="00F562E4" w:rsidRDefault="00CE6649" w:rsidP="00CE6649">
      <w:pPr>
        <w:pStyle w:val="Listeafsnit"/>
        <w:numPr>
          <w:ilvl w:val="0"/>
          <w:numId w:val="54"/>
        </w:numPr>
        <w:spacing w:before="240" w:after="60"/>
        <w:rPr>
          <w:b/>
        </w:rPr>
      </w:pPr>
      <w:r w:rsidRPr="00F562E4">
        <w:rPr>
          <w:b/>
        </w:rPr>
        <w:t>Retrospektive/refleksive kompetencevurderingsmetoder</w:t>
      </w:r>
      <w:r w:rsidRPr="00F562E4">
        <w:rPr>
          <w:rStyle w:val="Fodnotehenvisning"/>
          <w:b/>
        </w:rPr>
        <w:footnoteReference w:id="6"/>
      </w:r>
      <w:r w:rsidRPr="00F562E4">
        <w:rPr>
          <w:b/>
        </w:rPr>
        <w:t xml:space="preserve"> </w:t>
      </w:r>
    </w:p>
    <w:p w14:paraId="75EF5C2B" w14:textId="77777777" w:rsidR="00CE6649" w:rsidRPr="00F562E4" w:rsidRDefault="00CE6649" w:rsidP="00CE6649">
      <w:pPr>
        <w:spacing w:before="240" w:after="60"/>
        <w:rPr>
          <w:color w:val="FF0000"/>
        </w:rPr>
      </w:pPr>
      <w:r w:rsidRPr="00F562E4">
        <w:t xml:space="preserve">Refleksion kan defineres som bevidst kritisk analyse af viden og erfaring. Analysen udføres for at opnå dybere forståelse. </w:t>
      </w:r>
    </w:p>
    <w:p w14:paraId="7AAFD8CD" w14:textId="77777777" w:rsidR="00CE6649" w:rsidRPr="009C782B" w:rsidRDefault="00CE6649" w:rsidP="00CE6649">
      <w:pPr>
        <w:numPr>
          <w:ilvl w:val="1"/>
          <w:numId w:val="48"/>
        </w:numPr>
        <w:spacing w:before="240" w:after="60"/>
        <w:rPr>
          <w:b/>
          <w:szCs w:val="22"/>
        </w:rPr>
      </w:pPr>
      <w:r w:rsidRPr="009C782B">
        <w:rPr>
          <w:b/>
          <w:i/>
        </w:rPr>
        <w:t>Casebaseret diskussion inklusiv refleksion</w:t>
      </w:r>
      <w:r w:rsidRPr="009C782B">
        <w:rPr>
          <w:rStyle w:val="Fodnotehenvisning"/>
          <w:b/>
          <w:i/>
        </w:rPr>
        <w:footnoteReference w:id="7"/>
      </w:r>
    </w:p>
    <w:p w14:paraId="471D21FD" w14:textId="77777777" w:rsidR="00CE6649" w:rsidRPr="00F562E4" w:rsidRDefault="00CE6649" w:rsidP="00CE6649">
      <w:pPr>
        <w:spacing w:before="240" w:after="60"/>
        <w:ind w:left="1440"/>
        <w:rPr>
          <w:szCs w:val="22"/>
        </w:rPr>
      </w:pPr>
      <w:r>
        <w:rPr>
          <w:szCs w:val="22"/>
        </w:rPr>
        <w:t>Det</w:t>
      </w:r>
      <w:r w:rsidRPr="00F562E4">
        <w:rPr>
          <w:szCs w:val="22"/>
        </w:rPr>
        <w:t xml:space="preserve"> er en struktureret </w:t>
      </w:r>
      <w:r>
        <w:rPr>
          <w:szCs w:val="22"/>
        </w:rPr>
        <w:t>diskussion om en patientcase.</w:t>
      </w:r>
      <w:r w:rsidRPr="00F562E4">
        <w:rPr>
          <w:szCs w:val="22"/>
        </w:rPr>
        <w:t xml:space="preserve"> </w:t>
      </w:r>
      <w:r>
        <w:t>Samtalen kan foregå både i den kliniske situation med en klinisk vejleder, fx bagvagt eller senior kollega og i forbindelse med en hovedvejledersamtale.</w:t>
      </w:r>
      <w:r>
        <w:rPr>
          <w:szCs w:val="22"/>
        </w:rPr>
        <w:t xml:space="preserve"> Casebaseret diskussion kan foregå både individuelt og i grupper. Casebaseret diskussion</w:t>
      </w:r>
      <w:r w:rsidRPr="00F562E4">
        <w:rPr>
          <w:szCs w:val="22"/>
        </w:rPr>
        <w:t xml:space="preserve"> gennemføres på den uddannelsessøgende </w:t>
      </w:r>
      <w:r w:rsidRPr="00F562E4">
        <w:rPr>
          <w:szCs w:val="22"/>
        </w:rPr>
        <w:lastRenderedPageBreak/>
        <w:t xml:space="preserve">læges initiativ med afsæt i en given kompetence og inddragende den uddannelsessøgende læges behov. Den uddannelsessøgende læge forbereder samtalen dvs. foretager en refleksion og noterer kort sine overvejelser i noteform. Samtalen tager udgangspunkt i, at den uddannelsessøgendes læge fremlægger og redegør for sine overvejelser og refleksion. I den efterfølgende dialog giver vejlederen feedback og foretager en kompetencevurdering indenfor områder som klinisk ræsonnement, beslutningstagning og anvendelse af medicinsk viden i relation til patientbehandlingen, herunder kan indgå etiske, organisatoriske og ressourcemæssige aspekter. Vejlederen tager </w:t>
      </w:r>
      <w:r w:rsidRPr="00F562E4">
        <w:t xml:space="preserve">stilling til, om den uddannelsessøgende læge i tilstrækkelig grad udviser evne til at reflektere over emnet og kan indgå i relevant dialog herom. </w:t>
      </w:r>
    </w:p>
    <w:p w14:paraId="43ADC7F1" w14:textId="77777777" w:rsidR="00CE6649" w:rsidRPr="00F562E4" w:rsidRDefault="00CE6649" w:rsidP="00CE6649">
      <w:pPr>
        <w:numPr>
          <w:ilvl w:val="1"/>
          <w:numId w:val="48"/>
        </w:numPr>
        <w:spacing w:before="240" w:after="60"/>
        <w:rPr>
          <w:szCs w:val="22"/>
        </w:rPr>
      </w:pPr>
      <w:r w:rsidRPr="00F562E4">
        <w:rPr>
          <w:b/>
          <w:i/>
        </w:rPr>
        <w:t>Audit</w:t>
      </w:r>
      <w:r w:rsidRPr="00F562E4">
        <w:rPr>
          <w:rStyle w:val="Fodnotehenvisning"/>
          <w:b/>
          <w:i/>
        </w:rPr>
        <w:footnoteReference w:id="8"/>
      </w:r>
      <w:r w:rsidRPr="00F562E4">
        <w:rPr>
          <w:b/>
        </w:rPr>
        <w:t xml:space="preserve"> (anvendes ikke i introduktionsuddannelsen)</w:t>
      </w:r>
    </w:p>
    <w:p w14:paraId="7CDC4B01" w14:textId="77777777" w:rsidR="00CE6649" w:rsidRPr="00F562E4" w:rsidRDefault="00CE6649" w:rsidP="00CE6649">
      <w:pPr>
        <w:ind w:left="1440"/>
      </w:pPr>
      <w:r w:rsidRPr="00F562E4">
        <w:t xml:space="preserve">Audit anvendes som redskab til refleksion over egen og organisatorisk praksis. Auditprocessen styres af den uddannelsessøgende læge. Den uddannelsessøgende læge gennemgår materialet mod en given standard (evidens/bedste praksis), udarbejder en refleksion over sin egen faglige adfærd i henhold til den givne problemstilling. Den uddannelsessøgendes læges gennemgang/analyse af problemstillingen kan inddrages i forbindelse med fx perinatal audit, komplikationskonferencer, udarbejdelse og vurdering af kvalitetsdata, utilsigtede hændelse eller være baseret på data indhentet til at vurdere egen praksis. Kompetencevurderingen foretages eventuelt i forbindelse med en vejledersamtale </w:t>
      </w:r>
      <w:r>
        <w:rPr>
          <w:rStyle w:val="Hyperlink"/>
        </w:rPr>
        <w:t xml:space="preserve">(Se </w:t>
      </w:r>
      <w:r w:rsidRPr="005A5ABA">
        <w:rPr>
          <w:rStyle w:val="Hyperlink"/>
        </w:rPr>
        <w:t>dsog.dk</w:t>
      </w:r>
      <w:r>
        <w:rPr>
          <w:rStyle w:val="Hyperlink"/>
        </w:rPr>
        <w:t xml:space="preserve"> - U</w:t>
      </w:r>
      <w:r w:rsidRPr="005A5ABA">
        <w:rPr>
          <w:rStyle w:val="Hyperlink"/>
        </w:rPr>
        <w:t>ddannelse</w:t>
      </w:r>
      <w:r>
        <w:rPr>
          <w:rStyle w:val="Hyperlink"/>
        </w:rPr>
        <w:t xml:space="preserve"> – kompetencevurdering).</w:t>
      </w:r>
    </w:p>
    <w:p w14:paraId="67B6AB90" w14:textId="77777777" w:rsidR="00CE6649" w:rsidRPr="00F562E4" w:rsidRDefault="00CE6649" w:rsidP="003474A7">
      <w:pPr>
        <w:ind w:left="1304"/>
      </w:pPr>
    </w:p>
    <w:p w14:paraId="1B3CB19E" w14:textId="77777777" w:rsidR="00B62919" w:rsidRPr="00F562E4" w:rsidRDefault="00B62919" w:rsidP="00BF2946">
      <w:pPr>
        <w:pStyle w:val="Listeafsnit"/>
        <w:numPr>
          <w:ilvl w:val="0"/>
          <w:numId w:val="54"/>
        </w:numPr>
        <w:spacing w:before="240" w:after="60"/>
        <w:rPr>
          <w:b/>
          <w:i/>
        </w:rPr>
      </w:pPr>
      <w:r w:rsidRPr="00F562E4">
        <w:rPr>
          <w:b/>
          <w:i/>
        </w:rPr>
        <w:t>Helhedsvurderinger af komplekse kompetencer</w:t>
      </w:r>
      <w:r w:rsidR="00DD3639" w:rsidRPr="00F562E4">
        <w:rPr>
          <w:rStyle w:val="Fodnotehenvisning"/>
          <w:b/>
          <w:i/>
        </w:rPr>
        <w:footnoteReference w:id="9"/>
      </w:r>
      <w:r w:rsidRPr="00F562E4">
        <w:rPr>
          <w:b/>
          <w:i/>
        </w:rPr>
        <w:t xml:space="preserve"> </w:t>
      </w:r>
    </w:p>
    <w:p w14:paraId="0276B8F8" w14:textId="77777777" w:rsidR="00B62919" w:rsidRPr="00F562E4" w:rsidRDefault="00B62919" w:rsidP="00B62919">
      <w:pPr>
        <w:spacing w:before="240" w:after="60"/>
      </w:pPr>
      <w:r w:rsidRPr="00F562E4">
        <w:t xml:space="preserve">Til vurdering af </w:t>
      </w:r>
      <w:r w:rsidR="00CF62C5" w:rsidRPr="00F562E4">
        <w:t>den uddannelsessøgendes læges kompetencer i forhold til at kunne mestre det daglige kliniske a</w:t>
      </w:r>
      <w:r w:rsidRPr="00F562E4">
        <w:t>rbejd</w:t>
      </w:r>
      <w:r w:rsidR="00DD3639" w:rsidRPr="00F562E4">
        <w:t>e</w:t>
      </w:r>
      <w:r w:rsidR="0059269D" w:rsidRPr="00F562E4">
        <w:t>,</w:t>
      </w:r>
      <w:r w:rsidR="00DD3639" w:rsidRPr="00F562E4">
        <w:t xml:space="preserve"> </w:t>
      </w:r>
      <w:r w:rsidR="00CF62C5" w:rsidRPr="00F562E4">
        <w:t xml:space="preserve">som </w:t>
      </w:r>
      <w:r w:rsidRPr="00F562E4">
        <w:t xml:space="preserve">fx </w:t>
      </w:r>
      <w:r w:rsidR="00CF62C5" w:rsidRPr="00F562E4">
        <w:t>evne</w:t>
      </w:r>
      <w:r w:rsidR="00DD3639" w:rsidRPr="00F562E4">
        <w:t>n</w:t>
      </w:r>
      <w:r w:rsidR="00CF62C5" w:rsidRPr="00F562E4">
        <w:t xml:space="preserve"> til at </w:t>
      </w:r>
      <w:r w:rsidRPr="00F562E4">
        <w:t xml:space="preserve">håndtere </w:t>
      </w:r>
      <w:r w:rsidR="00CF62C5" w:rsidRPr="00F562E4">
        <w:t xml:space="preserve">en travl </w:t>
      </w:r>
      <w:r w:rsidRPr="00F562E4">
        <w:t xml:space="preserve">fødegang, varetage </w:t>
      </w:r>
      <w:r w:rsidR="00CF62C5" w:rsidRPr="00F562E4">
        <w:t xml:space="preserve">et </w:t>
      </w:r>
      <w:r w:rsidRPr="00F562E4">
        <w:t>ambulatori</w:t>
      </w:r>
      <w:r w:rsidR="00CF62C5" w:rsidRPr="00F562E4">
        <w:t>um</w:t>
      </w:r>
      <w:r w:rsidRPr="00F562E4">
        <w:t>, håndtere den akutte gynækologiske patient</w:t>
      </w:r>
      <w:r w:rsidR="00CF62C5" w:rsidRPr="00F562E4">
        <w:t xml:space="preserve"> eller</w:t>
      </w:r>
      <w:r w:rsidRPr="00F562E4">
        <w:t xml:space="preserve"> det akutte sectio</w:t>
      </w:r>
      <w:r w:rsidR="00CF62C5" w:rsidRPr="00F562E4">
        <w:t xml:space="preserve"> anvendes </w:t>
      </w:r>
      <w:r w:rsidRPr="00F562E4">
        <w:t xml:space="preserve">Mini-CEX, </w:t>
      </w:r>
      <w:r w:rsidR="00CF62C5" w:rsidRPr="00F562E4">
        <w:t>C</w:t>
      </w:r>
      <w:r w:rsidRPr="00F562E4">
        <w:t>ase</w:t>
      </w:r>
      <w:r w:rsidR="00CF62C5" w:rsidRPr="00F562E4">
        <w:t>-</w:t>
      </w:r>
      <w:r w:rsidRPr="00F562E4">
        <w:t>baseret diskussion m</w:t>
      </w:r>
      <w:r w:rsidR="00CF62C5" w:rsidRPr="00F562E4">
        <w:t>ed</w:t>
      </w:r>
      <w:r w:rsidR="00DD3639" w:rsidRPr="00F562E4">
        <w:t xml:space="preserve"> refleksion og</w:t>
      </w:r>
      <w:r w:rsidRPr="00F562E4">
        <w:t xml:space="preserve"> 360</w:t>
      </w:r>
      <w:r w:rsidR="00CF62C5" w:rsidRPr="00F562E4">
        <w:t>º</w:t>
      </w:r>
      <w:r w:rsidR="0059269D" w:rsidRPr="00F562E4">
        <w:t>’s</w:t>
      </w:r>
      <w:r w:rsidRPr="00F562E4">
        <w:t xml:space="preserve"> feedback.</w:t>
      </w:r>
      <w:r w:rsidR="00CF62C5" w:rsidRPr="00F562E4">
        <w:t xml:space="preserve"> Karakteristi</w:t>
      </w:r>
      <w:r w:rsidR="003A2CD1" w:rsidRPr="00F562E4">
        <w:t>s</w:t>
      </w:r>
      <w:r w:rsidR="00CF62C5" w:rsidRPr="00F562E4">
        <w:t>k for de angivne arbejdssituationer er, at varetagelsen kræver</w:t>
      </w:r>
      <w:r w:rsidR="00DD3639" w:rsidRPr="00F562E4">
        <w:t>,</w:t>
      </w:r>
      <w:r w:rsidR="00CF62C5" w:rsidRPr="00F562E4">
        <w:t xml:space="preserve"> at den uddannelsessøgende læge mestre</w:t>
      </w:r>
      <w:r w:rsidR="003A2CD1" w:rsidRPr="00F562E4">
        <w:t>r</w:t>
      </w:r>
      <w:r w:rsidR="00CF62C5" w:rsidRPr="00F562E4">
        <w:t xml:space="preserve"> komplekse kompetencer sammensat af flere lægeroller.</w:t>
      </w:r>
    </w:p>
    <w:p w14:paraId="1FA2A8E9" w14:textId="77777777" w:rsidR="00760248" w:rsidRPr="00F562E4" w:rsidRDefault="000E6D54" w:rsidP="00BF2946">
      <w:pPr>
        <w:numPr>
          <w:ilvl w:val="1"/>
          <w:numId w:val="48"/>
        </w:numPr>
        <w:spacing w:before="240" w:after="60"/>
        <w:rPr>
          <w:i/>
        </w:rPr>
      </w:pPr>
      <w:r w:rsidRPr="00F562E4">
        <w:rPr>
          <w:i/>
        </w:rPr>
        <w:t>Mini</w:t>
      </w:r>
      <w:r w:rsidR="00CF62C5" w:rsidRPr="00F562E4">
        <w:rPr>
          <w:i/>
        </w:rPr>
        <w:t>-C</w:t>
      </w:r>
      <w:r w:rsidRPr="00F562E4">
        <w:rPr>
          <w:i/>
        </w:rPr>
        <w:t>ex</w:t>
      </w:r>
      <w:r w:rsidR="00CF62C5" w:rsidRPr="00F562E4">
        <w:rPr>
          <w:rStyle w:val="Fodnotehenvisning"/>
          <w:i/>
        </w:rPr>
        <w:footnoteReference w:id="10"/>
      </w:r>
    </w:p>
    <w:p w14:paraId="3E36A992" w14:textId="035130D3" w:rsidR="003474A7" w:rsidRPr="00F562E4" w:rsidRDefault="001512F2" w:rsidP="003474A7">
      <w:pPr>
        <w:ind w:left="1304"/>
      </w:pPr>
      <w:r w:rsidRPr="00F562E4">
        <w:t xml:space="preserve">Mini-CEX er en metode til vurdering af </w:t>
      </w:r>
      <w:r w:rsidR="00CF62C5" w:rsidRPr="00F562E4">
        <w:t>den uddannelsessøgende læge</w:t>
      </w:r>
      <w:r w:rsidRPr="00F562E4">
        <w:t>s kliniske kompetencer indenfor anamnese, objektiv undersøgelse, klinisk dømmekraft og vurdering, patientvejledning og rådgivning, organisation og samarbejde, empati og professionel adfærd og generel klinisk kompetence</w:t>
      </w:r>
      <w:r w:rsidR="00873AB4" w:rsidRPr="00F562E4">
        <w:t xml:space="preserve"> </w:t>
      </w:r>
      <w:r w:rsidR="005A5ABA">
        <w:rPr>
          <w:rStyle w:val="Hyperlink"/>
        </w:rPr>
        <w:t xml:space="preserve">(Se </w:t>
      </w:r>
      <w:r w:rsidR="003474A7" w:rsidRPr="005A5ABA">
        <w:rPr>
          <w:rStyle w:val="Hyperlink"/>
        </w:rPr>
        <w:t>dsog.dk</w:t>
      </w:r>
      <w:r w:rsidR="005A5ABA">
        <w:rPr>
          <w:rStyle w:val="Hyperlink"/>
        </w:rPr>
        <w:t xml:space="preserve"> - U</w:t>
      </w:r>
      <w:r w:rsidR="003474A7" w:rsidRPr="005A5ABA">
        <w:rPr>
          <w:rStyle w:val="Hyperlink"/>
        </w:rPr>
        <w:t>ddannelse</w:t>
      </w:r>
      <w:r w:rsidR="005A5ABA">
        <w:rPr>
          <w:rStyle w:val="Hyperlink"/>
        </w:rPr>
        <w:t xml:space="preserve"> – kompetencevurdering).</w:t>
      </w:r>
    </w:p>
    <w:p w14:paraId="521415FD" w14:textId="77777777" w:rsidR="00873AB4" w:rsidRPr="00F562E4" w:rsidRDefault="00873AB4" w:rsidP="00873AB4">
      <w:pPr>
        <w:spacing w:before="240" w:after="60"/>
        <w:ind w:left="1440"/>
      </w:pPr>
    </w:p>
    <w:p w14:paraId="679C5D7B" w14:textId="77777777" w:rsidR="00760248" w:rsidRPr="00F562E4" w:rsidRDefault="00CF62C5" w:rsidP="00873AB4">
      <w:pPr>
        <w:spacing w:before="240" w:after="60"/>
        <w:ind w:left="1440"/>
        <w:rPr>
          <w:i/>
        </w:rPr>
      </w:pPr>
      <w:r w:rsidRPr="00F562E4">
        <w:rPr>
          <w:i/>
        </w:rPr>
        <w:t>360º</w:t>
      </w:r>
      <w:r w:rsidR="006C1D57" w:rsidRPr="00F562E4">
        <w:rPr>
          <w:i/>
        </w:rPr>
        <w:t>´s</w:t>
      </w:r>
      <w:r w:rsidRPr="00F562E4">
        <w:rPr>
          <w:i/>
        </w:rPr>
        <w:t xml:space="preserve"> feedback </w:t>
      </w:r>
      <w:r w:rsidRPr="00F562E4">
        <w:rPr>
          <w:rStyle w:val="Fodnotehenvisning"/>
          <w:i/>
        </w:rPr>
        <w:footnoteReference w:id="11"/>
      </w:r>
    </w:p>
    <w:p w14:paraId="74BB17F7" w14:textId="67BA525A" w:rsidR="003474A7" w:rsidRPr="00F562E4" w:rsidRDefault="00760248" w:rsidP="00DD3639">
      <w:pPr>
        <w:ind w:left="1440"/>
      </w:pPr>
      <w:r w:rsidRPr="00F562E4">
        <w:rPr>
          <w:bCs/>
        </w:rPr>
        <w:t>360</w:t>
      </w:r>
      <w:r w:rsidR="00CF62C5" w:rsidRPr="00F562E4">
        <w:rPr>
          <w:bCs/>
        </w:rPr>
        <w:t>º</w:t>
      </w:r>
      <w:r w:rsidR="006C1D57" w:rsidRPr="00F562E4">
        <w:rPr>
          <w:bCs/>
        </w:rPr>
        <w:t>´s</w:t>
      </w:r>
      <w:r w:rsidRPr="00F562E4">
        <w:rPr>
          <w:bCs/>
        </w:rPr>
        <w:t xml:space="preserve"> feedback er en kompetencevurderingsmetode, hvor den uddannelsessøgende læges samarbejdspartneres vurdering af lægens adfærd i forskellige </w:t>
      </w:r>
      <w:r w:rsidRPr="00F562E4">
        <w:rPr>
          <w:bCs/>
        </w:rPr>
        <w:lastRenderedPageBreak/>
        <w:t xml:space="preserve">samarbejdsrelationer sættes i relation til </w:t>
      </w:r>
      <w:r w:rsidR="003A2CD1" w:rsidRPr="00F562E4">
        <w:rPr>
          <w:bCs/>
        </w:rPr>
        <w:t xml:space="preserve">den </w:t>
      </w:r>
      <w:r w:rsidRPr="00F562E4">
        <w:rPr>
          <w:bCs/>
        </w:rPr>
        <w:t>yngre læges vurdering af egen adfærd. Metoden indebærer således indhentning af feedback fra lægens samarbejdspartnere</w:t>
      </w:r>
      <w:r w:rsidR="00CF62C5" w:rsidRPr="00F562E4">
        <w:rPr>
          <w:bCs/>
        </w:rPr>
        <w:t xml:space="preserve"> </w:t>
      </w:r>
      <w:r w:rsidR="005A5ABA">
        <w:rPr>
          <w:rStyle w:val="Hyperlink"/>
        </w:rPr>
        <w:t xml:space="preserve">(Se </w:t>
      </w:r>
      <w:r w:rsidR="005A5ABA" w:rsidRPr="005A5ABA">
        <w:rPr>
          <w:rStyle w:val="Hyperlink"/>
        </w:rPr>
        <w:t>dsog.dk</w:t>
      </w:r>
      <w:r w:rsidR="005A5ABA">
        <w:rPr>
          <w:rStyle w:val="Hyperlink"/>
        </w:rPr>
        <w:t xml:space="preserve"> - U</w:t>
      </w:r>
      <w:r w:rsidR="005A5ABA" w:rsidRPr="005A5ABA">
        <w:rPr>
          <w:rStyle w:val="Hyperlink"/>
        </w:rPr>
        <w:t>ddannelse</w:t>
      </w:r>
      <w:r w:rsidR="005A5ABA">
        <w:rPr>
          <w:rStyle w:val="Hyperlink"/>
        </w:rPr>
        <w:t xml:space="preserve"> – kompetencevurdering).</w:t>
      </w:r>
    </w:p>
    <w:p w14:paraId="4893483B" w14:textId="77777777" w:rsidR="00760248" w:rsidRPr="00F562E4" w:rsidRDefault="00DD3639" w:rsidP="00DD3639">
      <w:pPr>
        <w:ind w:left="1440"/>
        <w:rPr>
          <w:b/>
        </w:rPr>
      </w:pPr>
      <w:r w:rsidRPr="00F562E4">
        <w:t>360º</w:t>
      </w:r>
      <w:r w:rsidR="006C1D57" w:rsidRPr="00F562E4">
        <w:t>´s</w:t>
      </w:r>
      <w:r w:rsidRPr="00F562E4">
        <w:t xml:space="preserve"> feedback anvendes til identifikation af indsatsområder for den uddannelsessøgende læges personlig</w:t>
      </w:r>
      <w:r w:rsidR="006C1D57" w:rsidRPr="00F562E4">
        <w:t>e</w:t>
      </w:r>
      <w:r w:rsidRPr="00F562E4">
        <w:t xml:space="preserve"> og faglig</w:t>
      </w:r>
      <w:r w:rsidR="006C1D57" w:rsidRPr="00F562E4">
        <w:t>e</w:t>
      </w:r>
      <w:r w:rsidRPr="00F562E4">
        <w:t xml:space="preserve"> udvikling. Indsatsområderne formuleres efter feedback</w:t>
      </w:r>
      <w:r w:rsidR="003A2CD1" w:rsidRPr="00F562E4">
        <w:t>-</w:t>
      </w:r>
      <w:r w:rsidRPr="00F562E4">
        <w:t>samtalen på skrift og indgår i efterfølgende samtaler med hovedvejlederen</w:t>
      </w:r>
      <w:r w:rsidR="00873AB4" w:rsidRPr="00F562E4">
        <w:t>,</w:t>
      </w:r>
      <w:r w:rsidRPr="00F562E4">
        <w:t xml:space="preserve"> dels i egen afdeling og dels ved skift til anden afdeling i hoveduddannelsesforløbet. Feedbacksamtalen afholdes af en vejleder, der er uddannet i metoden.</w:t>
      </w:r>
    </w:p>
    <w:bookmarkEnd w:id="17"/>
    <w:bookmarkEnd w:id="18"/>
    <w:p w14:paraId="2F450C50" w14:textId="77777777" w:rsidR="008714E2" w:rsidRPr="00F562E4" w:rsidRDefault="008714E2" w:rsidP="00CC693F">
      <w:pPr>
        <w:spacing w:before="240" w:after="60"/>
        <w:rPr>
          <w:szCs w:val="22"/>
        </w:rPr>
      </w:pPr>
    </w:p>
    <w:p w14:paraId="06F623FF" w14:textId="77777777" w:rsidR="00CF62C5" w:rsidRPr="00F562E4" w:rsidRDefault="00CF62C5" w:rsidP="00BF2946">
      <w:pPr>
        <w:pStyle w:val="Overskrift3"/>
        <w:numPr>
          <w:ilvl w:val="0"/>
          <w:numId w:val="54"/>
        </w:numPr>
        <w:rPr>
          <w:rFonts w:ascii="Times New Roman" w:hAnsi="Times New Roman" w:cs="Times New Roman"/>
          <w:i/>
          <w:sz w:val="24"/>
          <w:szCs w:val="24"/>
        </w:rPr>
      </w:pPr>
      <w:bookmarkStart w:id="19" w:name="_Toc27760402"/>
      <w:bookmarkStart w:id="20" w:name="_Toc155320476"/>
      <w:bookmarkStart w:id="21" w:name="_Toc359229105"/>
      <w:bookmarkStart w:id="22" w:name="_Toc364426530"/>
      <w:bookmarkStart w:id="23" w:name="_Toc2634294"/>
      <w:r w:rsidRPr="00F562E4">
        <w:rPr>
          <w:rFonts w:ascii="Times New Roman" w:hAnsi="Times New Roman" w:cs="Times New Roman"/>
          <w:i/>
          <w:sz w:val="24"/>
          <w:szCs w:val="24"/>
        </w:rPr>
        <w:t>Formidling</w:t>
      </w:r>
      <w:r w:rsidR="00B83118" w:rsidRPr="00F562E4">
        <w:rPr>
          <w:rFonts w:ascii="Times New Roman" w:hAnsi="Times New Roman" w:cs="Times New Roman"/>
          <w:i/>
          <w:sz w:val="24"/>
          <w:szCs w:val="24"/>
        </w:rPr>
        <w:t>; u</w:t>
      </w:r>
      <w:r w:rsidR="00760248" w:rsidRPr="00F562E4">
        <w:rPr>
          <w:rFonts w:ascii="Times New Roman" w:hAnsi="Times New Roman" w:cs="Times New Roman"/>
          <w:i/>
          <w:sz w:val="24"/>
          <w:szCs w:val="24"/>
        </w:rPr>
        <w:t>ndervisningsopgaver</w:t>
      </w:r>
      <w:bookmarkEnd w:id="19"/>
      <w:bookmarkEnd w:id="20"/>
      <w:r w:rsidR="00760248" w:rsidRPr="00F562E4">
        <w:rPr>
          <w:rFonts w:ascii="Times New Roman" w:hAnsi="Times New Roman" w:cs="Times New Roman"/>
          <w:i/>
          <w:sz w:val="24"/>
          <w:szCs w:val="24"/>
        </w:rPr>
        <w:t xml:space="preserve"> og </w:t>
      </w:r>
      <w:r w:rsidRPr="00F562E4">
        <w:rPr>
          <w:rFonts w:ascii="Times New Roman" w:hAnsi="Times New Roman" w:cs="Times New Roman"/>
          <w:i/>
          <w:sz w:val="24"/>
          <w:szCs w:val="24"/>
        </w:rPr>
        <w:t>præsentation</w:t>
      </w:r>
      <w:bookmarkEnd w:id="21"/>
      <w:bookmarkEnd w:id="22"/>
      <w:bookmarkEnd w:id="23"/>
    </w:p>
    <w:p w14:paraId="2BCF9354" w14:textId="59B7517F" w:rsidR="003474A7" w:rsidRPr="00F562E4" w:rsidRDefault="00CF62C5" w:rsidP="004D077C">
      <w:bookmarkStart w:id="24" w:name="_Toc359229106"/>
      <w:bookmarkStart w:id="25" w:name="_Toc364426531"/>
      <w:r w:rsidRPr="00F562E4">
        <w:t xml:space="preserve">I forbindelse med, at den uddannelsessøgende læge varetager undervisningsopgaver eller </w:t>
      </w:r>
      <w:r w:rsidR="00760248" w:rsidRPr="00F562E4">
        <w:t>fremlægge</w:t>
      </w:r>
      <w:r w:rsidRPr="00F562E4">
        <w:t>r</w:t>
      </w:r>
      <w:r w:rsidR="00760248" w:rsidRPr="00F562E4">
        <w:t xml:space="preserve"> </w:t>
      </w:r>
      <w:r w:rsidRPr="00F562E4">
        <w:t>en præsentation af en faglig problemstilling</w:t>
      </w:r>
      <w:r w:rsidR="00085DC5" w:rsidRPr="00F562E4">
        <w:t>,</w:t>
      </w:r>
      <w:r w:rsidRPr="00F562E4">
        <w:t xml:space="preserve"> gives </w:t>
      </w:r>
      <w:r w:rsidR="00760248" w:rsidRPr="00F562E4">
        <w:t>feedback</w:t>
      </w:r>
      <w:r w:rsidR="0098628F" w:rsidRPr="00F562E4">
        <w:t xml:space="preserve"> </w:t>
      </w:r>
      <w:r w:rsidRPr="00F562E4">
        <w:t>på baggrund af et struktureret skema</w:t>
      </w:r>
      <w:r w:rsidR="003474A7" w:rsidRPr="00F562E4">
        <w:t xml:space="preserve"> fx fra forskningstræningstræning</w:t>
      </w:r>
      <w:r w:rsidR="00B80148">
        <w:t xml:space="preserve"> (</w:t>
      </w:r>
      <w:hyperlink r:id="rId20" w:history="1">
        <w:r w:rsidR="00B80148" w:rsidRPr="007A4C01">
          <w:rPr>
            <w:rStyle w:val="Hyperlink"/>
          </w:rPr>
          <w:t>www.dsog.dk</w:t>
        </w:r>
      </w:hyperlink>
      <w:r w:rsidR="00B80148">
        <w:t xml:space="preserve"> </w:t>
      </w:r>
      <w:r w:rsidR="0082788A">
        <w:t>–</w:t>
      </w:r>
      <w:r w:rsidR="00B80148">
        <w:t xml:space="preserve"> </w:t>
      </w:r>
      <w:r w:rsidR="0082788A">
        <w:t>uddannelse – forskningstræning</w:t>
      </w:r>
      <w:r w:rsidR="007871A4">
        <w:t>)</w:t>
      </w:r>
      <w:r w:rsidR="003474A7" w:rsidRPr="00F562E4">
        <w:t xml:space="preserve">. </w:t>
      </w:r>
    </w:p>
    <w:p w14:paraId="5553BF01" w14:textId="77777777" w:rsidR="00760248" w:rsidRPr="00F562E4" w:rsidRDefault="00DD3639" w:rsidP="004D077C">
      <w:r w:rsidRPr="00F562E4">
        <w:t>Der indgår præsentationer/oplæg efter deltagelse i de specialespecifikke kurser i hoveduddannelsen.</w:t>
      </w:r>
      <w:bookmarkEnd w:id="24"/>
      <w:bookmarkEnd w:id="25"/>
    </w:p>
    <w:p w14:paraId="08D359C4" w14:textId="77777777" w:rsidR="00CF62C5" w:rsidRPr="00F562E4" w:rsidRDefault="00CF62C5" w:rsidP="00BF2946">
      <w:pPr>
        <w:pStyle w:val="Listeafsnit"/>
        <w:numPr>
          <w:ilvl w:val="0"/>
          <w:numId w:val="54"/>
        </w:numPr>
        <w:spacing w:before="240" w:after="60"/>
        <w:rPr>
          <w:b/>
          <w:i/>
        </w:rPr>
      </w:pPr>
      <w:r w:rsidRPr="00F562E4">
        <w:rPr>
          <w:b/>
          <w:i/>
        </w:rPr>
        <w:t>Vurdering af evne til kritisk</w:t>
      </w:r>
      <w:r w:rsidR="00DD3639" w:rsidRPr="00F562E4">
        <w:rPr>
          <w:b/>
          <w:i/>
        </w:rPr>
        <w:t xml:space="preserve"> akademisk</w:t>
      </w:r>
      <w:r w:rsidRPr="00F562E4">
        <w:rPr>
          <w:b/>
          <w:i/>
        </w:rPr>
        <w:t xml:space="preserve"> tænkning – evidensbaseret medicin/bedste praksis</w:t>
      </w:r>
    </w:p>
    <w:p w14:paraId="2F2763DC" w14:textId="77777777" w:rsidR="00350ABB" w:rsidRPr="00F562E4" w:rsidRDefault="00CF62C5" w:rsidP="00CF62C5">
      <w:pPr>
        <w:spacing w:before="240" w:after="60"/>
      </w:pPr>
      <w:r w:rsidRPr="00F562E4">
        <w:t xml:space="preserve">Den uddannelsessøgende læge gennemfører litteratursøgning indenfor udvalgte emner og præsenterer resultatet enten i forbindelse med forskningstræning, </w:t>
      </w:r>
      <w:r w:rsidR="00B83118" w:rsidRPr="00F562E4">
        <w:t xml:space="preserve">udarbejdelse af </w:t>
      </w:r>
      <w:r w:rsidRPr="00F562E4">
        <w:t xml:space="preserve">guideline eller kliniske retningslinjer. </w:t>
      </w:r>
      <w:r w:rsidR="00B83118" w:rsidRPr="00F562E4">
        <w:t>Kompetencevurderingen foretages ved struktureret vejledersamtale</w:t>
      </w:r>
      <w:r w:rsidR="00AC57DF" w:rsidRPr="00F562E4">
        <w:t>,</w:t>
      </w:r>
      <w:r w:rsidR="00B83118" w:rsidRPr="00F562E4">
        <w:t xml:space="preserve"> hvor bl.a. den uddannelsessøgende læges aktivitet i forbindelse med opgaveløsningen vurderes</w:t>
      </w:r>
      <w:r w:rsidR="00AC57DF" w:rsidRPr="00F562E4">
        <w:t>,</w:t>
      </w:r>
      <w:r w:rsidR="00B83118" w:rsidRPr="00F562E4">
        <w:t xml:space="preserve"> og resultatet diskuteres eventuelt med hoved</w:t>
      </w:r>
      <w:r w:rsidR="00046839" w:rsidRPr="00F562E4">
        <w:t>vejleder</w:t>
      </w:r>
      <w:r w:rsidR="00B83118" w:rsidRPr="00F562E4">
        <w:t>en</w:t>
      </w:r>
      <w:r w:rsidR="00046839" w:rsidRPr="00F562E4">
        <w:t>.</w:t>
      </w:r>
      <w:r w:rsidR="00350ABB" w:rsidRPr="00F562E4">
        <w:t xml:space="preserve"> </w:t>
      </w:r>
    </w:p>
    <w:p w14:paraId="152EB67B" w14:textId="77777777" w:rsidR="00CF62C5" w:rsidRPr="00F562E4" w:rsidRDefault="00CF62C5" w:rsidP="00BF2946">
      <w:pPr>
        <w:pStyle w:val="Overskrift3"/>
        <w:numPr>
          <w:ilvl w:val="0"/>
          <w:numId w:val="54"/>
        </w:numPr>
        <w:rPr>
          <w:rFonts w:ascii="Times New Roman" w:hAnsi="Times New Roman" w:cs="Times New Roman"/>
          <w:i/>
          <w:sz w:val="24"/>
          <w:szCs w:val="24"/>
        </w:rPr>
      </w:pPr>
      <w:bookmarkStart w:id="26" w:name="_Toc359229107"/>
      <w:bookmarkStart w:id="27" w:name="_Toc364426532"/>
      <w:bookmarkStart w:id="28" w:name="_Toc2634295"/>
      <w:r w:rsidRPr="00F562E4">
        <w:rPr>
          <w:rFonts w:ascii="Times New Roman" w:hAnsi="Times New Roman" w:cs="Times New Roman"/>
          <w:i/>
          <w:sz w:val="24"/>
          <w:szCs w:val="24"/>
        </w:rPr>
        <w:t xml:space="preserve">Færdighedstræning kombineret med </w:t>
      </w:r>
      <w:r w:rsidR="006C1D57" w:rsidRPr="00F562E4">
        <w:rPr>
          <w:rFonts w:ascii="Times New Roman" w:hAnsi="Times New Roman" w:cs="Times New Roman"/>
          <w:i/>
          <w:sz w:val="24"/>
          <w:szCs w:val="24"/>
        </w:rPr>
        <w:t xml:space="preserve">struktureret </w:t>
      </w:r>
      <w:r w:rsidRPr="00F562E4">
        <w:rPr>
          <w:rFonts w:ascii="Times New Roman" w:hAnsi="Times New Roman" w:cs="Times New Roman"/>
          <w:i/>
          <w:sz w:val="24"/>
          <w:szCs w:val="24"/>
        </w:rPr>
        <w:t>feedback</w:t>
      </w:r>
      <w:bookmarkEnd w:id="26"/>
      <w:bookmarkEnd w:id="27"/>
      <w:bookmarkEnd w:id="28"/>
      <w:r w:rsidRPr="00F562E4">
        <w:rPr>
          <w:rFonts w:ascii="Times New Roman" w:hAnsi="Times New Roman" w:cs="Times New Roman"/>
          <w:i/>
          <w:sz w:val="24"/>
          <w:szCs w:val="24"/>
        </w:rPr>
        <w:t xml:space="preserve"> </w:t>
      </w:r>
    </w:p>
    <w:p w14:paraId="3C1B5211" w14:textId="77777777" w:rsidR="00CF62C5" w:rsidRPr="00F562E4" w:rsidRDefault="00CF62C5" w:rsidP="004D077C">
      <w:bookmarkStart w:id="29" w:name="_Toc359229108"/>
      <w:bookmarkStart w:id="30" w:name="_Toc364426533"/>
      <w:r w:rsidRPr="00F562E4">
        <w:t>I obstetrik anvendes fødefantom</w:t>
      </w:r>
      <w:r w:rsidR="00B83118" w:rsidRPr="00F562E4">
        <w:t xml:space="preserve"> til træning af obstetriske håndgreb </w:t>
      </w:r>
      <w:r w:rsidRPr="00F562E4">
        <w:t xml:space="preserve">og </w:t>
      </w:r>
      <w:r w:rsidR="00B83118" w:rsidRPr="00F562E4">
        <w:t>”</w:t>
      </w:r>
      <w:r w:rsidRPr="00F562E4">
        <w:t>pelvic trainer</w:t>
      </w:r>
      <w:r w:rsidR="00B83118" w:rsidRPr="00F562E4">
        <w:t>”</w:t>
      </w:r>
      <w:r w:rsidRPr="00F562E4">
        <w:t xml:space="preserve"> til </w:t>
      </w:r>
      <w:r w:rsidR="00B83118" w:rsidRPr="00F562E4">
        <w:t xml:space="preserve">træning af </w:t>
      </w:r>
      <w:r w:rsidRPr="00F562E4">
        <w:t xml:space="preserve">sutur teknik </w:t>
      </w:r>
      <w:r w:rsidR="00B83118" w:rsidRPr="00F562E4">
        <w:t xml:space="preserve">ved </w:t>
      </w:r>
      <w:r w:rsidR="007F7F33" w:rsidRPr="00F562E4">
        <w:t xml:space="preserve">perineale </w:t>
      </w:r>
      <w:r w:rsidRPr="00F562E4">
        <w:t>bristninger</w:t>
      </w:r>
      <w:r w:rsidR="007F7F33" w:rsidRPr="00F562E4">
        <w:t xml:space="preserve"> efter fødsel</w:t>
      </w:r>
      <w:r w:rsidRPr="00F562E4">
        <w:t>. I gynækologi anvendes GU fantom, ultralydssimulator, virtual reality simulator (</w:t>
      </w:r>
      <w:r w:rsidR="003474A7" w:rsidRPr="00F562E4">
        <w:t xml:space="preserve">fx </w:t>
      </w:r>
      <w:r w:rsidRPr="00F562E4">
        <w:t>L</w:t>
      </w:r>
      <w:r w:rsidR="007F7F33" w:rsidRPr="00F562E4">
        <w:t>ap</w:t>
      </w:r>
      <w:r w:rsidRPr="00F562E4">
        <w:t xml:space="preserve">Sim) samt blackboks. Færdighedstræningen kombineres med instruktion og </w:t>
      </w:r>
      <w:r w:rsidR="006C1D57" w:rsidRPr="00F562E4">
        <w:t xml:space="preserve">konstruktiv </w:t>
      </w:r>
      <w:r w:rsidRPr="00F562E4">
        <w:t>feedback.</w:t>
      </w:r>
      <w:bookmarkEnd w:id="29"/>
      <w:bookmarkEnd w:id="30"/>
      <w:r w:rsidRPr="00F562E4">
        <w:t xml:space="preserve">  </w:t>
      </w:r>
    </w:p>
    <w:p w14:paraId="7F2837A7" w14:textId="77777777" w:rsidR="00CF62C5" w:rsidRPr="00F562E4" w:rsidRDefault="00CF62C5" w:rsidP="00BF2946">
      <w:pPr>
        <w:pStyle w:val="Listeafsnit"/>
        <w:numPr>
          <w:ilvl w:val="0"/>
          <w:numId w:val="54"/>
        </w:numPr>
        <w:spacing w:before="240" w:after="60"/>
      </w:pPr>
      <w:r w:rsidRPr="00F562E4">
        <w:rPr>
          <w:b/>
          <w:i/>
        </w:rPr>
        <w:t xml:space="preserve">Struktureret operativ træning </w:t>
      </w:r>
    </w:p>
    <w:p w14:paraId="44EC0DEF" w14:textId="682D7A3D" w:rsidR="00CF62C5" w:rsidRDefault="00B83118" w:rsidP="00CF62C5">
      <w:pPr>
        <w:spacing w:before="240" w:after="60"/>
      </w:pPr>
      <w:r w:rsidRPr="00F562E4">
        <w:t xml:space="preserve">I den operative oplæring </w:t>
      </w:r>
      <w:r w:rsidR="00CF62C5" w:rsidRPr="00F562E4">
        <w:t>indgår en række elementer, der til sammen sikre</w:t>
      </w:r>
      <w:r w:rsidR="003A2CD1" w:rsidRPr="00F562E4">
        <w:t>r</w:t>
      </w:r>
      <w:r w:rsidR="00CF62C5" w:rsidRPr="00F562E4">
        <w:t xml:space="preserve"> en struktureret oplæring herunder laparoskopisk simulationstræning, træning på dyremodeller, operation med struktureret feedback (fx OSATS, OSALS mm), superviserede </w:t>
      </w:r>
      <w:r w:rsidR="006C6906">
        <w:t>og</w:t>
      </w:r>
      <w:r w:rsidR="00CF62C5" w:rsidRPr="00F562E4">
        <w:t xml:space="preserve"> selvst</w:t>
      </w:r>
      <w:r w:rsidR="009052F2" w:rsidRPr="00F562E4">
        <w:t>ændige operationer inklusiv del</w:t>
      </w:r>
      <w:r w:rsidR="00CF62C5" w:rsidRPr="00F562E4">
        <w:t>operationer samt supervision af yngre kolleger</w:t>
      </w:r>
      <w:r w:rsidRPr="00F562E4">
        <w:t>.</w:t>
      </w:r>
      <w:r w:rsidR="00CF62C5" w:rsidRPr="00F562E4">
        <w:t xml:space="preserve"> </w:t>
      </w:r>
    </w:p>
    <w:p w14:paraId="0D37B748" w14:textId="04DF2C0E" w:rsidR="002A2E4D" w:rsidRPr="00F562E4" w:rsidRDefault="002A2E4D" w:rsidP="00CF62C5">
      <w:pPr>
        <w:spacing w:before="240" w:after="60"/>
      </w:pPr>
      <w:r w:rsidRPr="001A5A88">
        <w:t>En deloperation defineres som en betydelig del af en operation, som en kursist udfører sv.t. dennes kompetenceniveau, på trods af at kursisten ikke kan udføre den komplette operation grundet dens kompleksisitet.</w:t>
      </w:r>
    </w:p>
    <w:p w14:paraId="2EDF64DD" w14:textId="77777777" w:rsidR="0098628F" w:rsidRPr="00F562E4" w:rsidRDefault="0098628F" w:rsidP="00BF2946">
      <w:pPr>
        <w:pStyle w:val="Overskrift3"/>
        <w:numPr>
          <w:ilvl w:val="0"/>
          <w:numId w:val="54"/>
        </w:numPr>
        <w:rPr>
          <w:rFonts w:ascii="Times New Roman" w:hAnsi="Times New Roman" w:cs="Times New Roman"/>
          <w:i/>
          <w:sz w:val="24"/>
          <w:szCs w:val="24"/>
        </w:rPr>
      </w:pPr>
      <w:bookmarkStart w:id="31" w:name="_Toc359229109"/>
      <w:bookmarkStart w:id="32" w:name="_Toc364426534"/>
      <w:bookmarkStart w:id="33" w:name="_Toc2634296"/>
      <w:r w:rsidRPr="00F562E4">
        <w:rPr>
          <w:rFonts w:ascii="Times New Roman" w:hAnsi="Times New Roman" w:cs="Times New Roman"/>
          <w:i/>
          <w:sz w:val="24"/>
          <w:szCs w:val="24"/>
        </w:rPr>
        <w:t>E-learning</w:t>
      </w:r>
      <w:bookmarkEnd w:id="31"/>
      <w:bookmarkEnd w:id="32"/>
      <w:r w:rsidR="00CF62C5" w:rsidRPr="00F562E4">
        <w:rPr>
          <w:rFonts w:ascii="Times New Roman" w:hAnsi="Times New Roman" w:cs="Times New Roman"/>
          <w:i/>
          <w:sz w:val="24"/>
          <w:szCs w:val="24"/>
        </w:rPr>
        <w:t xml:space="preserve"> </w:t>
      </w:r>
      <w:bookmarkEnd w:id="33"/>
    </w:p>
    <w:p w14:paraId="4B2D405C" w14:textId="77777777" w:rsidR="0098628F" w:rsidRPr="00F562E4" w:rsidRDefault="00CF62C5" w:rsidP="0098628F">
      <w:pPr>
        <w:spacing w:before="240" w:after="60"/>
      </w:pPr>
      <w:r w:rsidRPr="00F562E4">
        <w:t xml:space="preserve">Der indgår i en række kompetencer </w:t>
      </w:r>
      <w:r w:rsidR="0098628F" w:rsidRPr="00F562E4">
        <w:t>vidensmål</w:t>
      </w:r>
      <w:r w:rsidR="00B83118" w:rsidRPr="00F562E4">
        <w:t xml:space="preserve">, der bl.a. kan </w:t>
      </w:r>
      <w:r w:rsidRPr="00F562E4">
        <w:t>tilegnes ved anvendelse af en række velkend</w:t>
      </w:r>
      <w:r w:rsidR="0098628F" w:rsidRPr="00F562E4">
        <w:t xml:space="preserve">te interaktive </w:t>
      </w:r>
      <w:r w:rsidR="00AC57DF" w:rsidRPr="00F562E4">
        <w:t>E-learnings</w:t>
      </w:r>
      <w:r w:rsidR="0098628F" w:rsidRPr="00F562E4">
        <w:t>programmer</w:t>
      </w:r>
      <w:r w:rsidRPr="00F562E4">
        <w:t xml:space="preserve"> </w:t>
      </w:r>
      <w:r w:rsidR="007F7F33" w:rsidRPr="00F562E4">
        <w:t xml:space="preserve">som </w:t>
      </w:r>
      <w:r w:rsidR="0098628F" w:rsidRPr="00F562E4">
        <w:t xml:space="preserve">f.eks. </w:t>
      </w:r>
      <w:r w:rsidR="006C1D57" w:rsidRPr="00F562E4">
        <w:rPr>
          <w:i/>
        </w:rPr>
        <w:t>”STAN”, ”</w:t>
      </w:r>
      <w:r w:rsidR="0098628F" w:rsidRPr="00F562E4">
        <w:rPr>
          <w:i/>
        </w:rPr>
        <w:t>CTG</w:t>
      </w:r>
      <w:r w:rsidR="006C1D57" w:rsidRPr="00F562E4">
        <w:rPr>
          <w:i/>
        </w:rPr>
        <w:t>”, ”Voksen samt</w:t>
      </w:r>
      <w:r w:rsidR="0098628F" w:rsidRPr="00F562E4">
        <w:rPr>
          <w:i/>
        </w:rPr>
        <w:t xml:space="preserve"> neonatal genopliv</w:t>
      </w:r>
      <w:r w:rsidR="006C1D57" w:rsidRPr="00F562E4">
        <w:rPr>
          <w:i/>
        </w:rPr>
        <w:t>n</w:t>
      </w:r>
      <w:r w:rsidR="0098628F" w:rsidRPr="00F562E4">
        <w:rPr>
          <w:i/>
        </w:rPr>
        <w:t>ing</w:t>
      </w:r>
      <w:r w:rsidR="006C1D57" w:rsidRPr="00F562E4">
        <w:rPr>
          <w:i/>
        </w:rPr>
        <w:t>”</w:t>
      </w:r>
      <w:r w:rsidR="0098628F" w:rsidRPr="00F562E4">
        <w:rPr>
          <w:i/>
        </w:rPr>
        <w:t xml:space="preserve">, </w:t>
      </w:r>
      <w:r w:rsidR="006C1D57" w:rsidRPr="00F562E4">
        <w:rPr>
          <w:i/>
        </w:rPr>
        <w:t>”D</w:t>
      </w:r>
      <w:r w:rsidRPr="00F562E4">
        <w:rPr>
          <w:i/>
        </w:rPr>
        <w:t>iagnostik</w:t>
      </w:r>
      <w:r w:rsidR="006C1D57" w:rsidRPr="00F562E4">
        <w:rPr>
          <w:i/>
        </w:rPr>
        <w:t>, bedøvelse</w:t>
      </w:r>
      <w:r w:rsidRPr="00F562E4">
        <w:rPr>
          <w:i/>
        </w:rPr>
        <w:t xml:space="preserve"> og </w:t>
      </w:r>
      <w:r w:rsidR="0098628F" w:rsidRPr="00F562E4">
        <w:rPr>
          <w:i/>
        </w:rPr>
        <w:t>sutur</w:t>
      </w:r>
      <w:r w:rsidRPr="00F562E4">
        <w:rPr>
          <w:i/>
        </w:rPr>
        <w:t xml:space="preserve"> af vaginale bristninger</w:t>
      </w:r>
      <w:r w:rsidR="006C1D57" w:rsidRPr="00F562E4">
        <w:rPr>
          <w:i/>
        </w:rPr>
        <w:t xml:space="preserve"> efter fødsel”</w:t>
      </w:r>
      <w:r w:rsidRPr="00F562E4">
        <w:rPr>
          <w:i/>
        </w:rPr>
        <w:t xml:space="preserve">, </w:t>
      </w:r>
      <w:r w:rsidR="006C1D57" w:rsidRPr="00F562E4">
        <w:rPr>
          <w:i/>
        </w:rPr>
        <w:t>”</w:t>
      </w:r>
      <w:r w:rsidR="007F7F33" w:rsidRPr="00F562E4">
        <w:rPr>
          <w:i/>
        </w:rPr>
        <w:t xml:space="preserve">Jamen jeg troede… tværfaglig kommunikation </w:t>
      </w:r>
      <w:r w:rsidRPr="00F562E4">
        <w:rPr>
          <w:i/>
        </w:rPr>
        <w:t>på fødegangen</w:t>
      </w:r>
      <w:r w:rsidR="007F7F33" w:rsidRPr="00F562E4">
        <w:rPr>
          <w:i/>
        </w:rPr>
        <w:t>”</w:t>
      </w:r>
      <w:r w:rsidRPr="00F562E4">
        <w:rPr>
          <w:i/>
        </w:rPr>
        <w:t xml:space="preserve"> </w:t>
      </w:r>
      <w:r w:rsidRPr="00F562E4">
        <w:t>mm</w:t>
      </w:r>
      <w:r w:rsidR="0098628F" w:rsidRPr="00F562E4">
        <w:t xml:space="preserve">. </w:t>
      </w:r>
    </w:p>
    <w:p w14:paraId="220AED9A" w14:textId="77777777" w:rsidR="00B83118" w:rsidRPr="00F562E4" w:rsidRDefault="00B83118" w:rsidP="00B83118">
      <w:pPr>
        <w:rPr>
          <w:b/>
        </w:rPr>
      </w:pPr>
    </w:p>
    <w:p w14:paraId="184A012B" w14:textId="77777777" w:rsidR="00F523BD" w:rsidRPr="00CC693F" w:rsidRDefault="00F523BD" w:rsidP="00964A66">
      <w:pPr>
        <w:pStyle w:val="Overskrift3"/>
        <w:rPr>
          <w:rFonts w:ascii="Times New Roman" w:hAnsi="Times New Roman"/>
          <w:bCs w:val="0"/>
          <w:sz w:val="28"/>
        </w:rPr>
      </w:pPr>
      <w:bookmarkStart w:id="34" w:name="_Toc359229110"/>
      <w:bookmarkStart w:id="35" w:name="_Toc2634297"/>
      <w:r w:rsidRPr="00CC693F">
        <w:rPr>
          <w:rFonts w:ascii="Times New Roman" w:hAnsi="Times New Roman"/>
          <w:bCs w:val="0"/>
          <w:sz w:val="28"/>
        </w:rPr>
        <w:lastRenderedPageBreak/>
        <w:t>Liste med specialets obligatoriske kompetencer</w:t>
      </w:r>
      <w:r w:rsidR="00563A3D" w:rsidRPr="00CC693F">
        <w:rPr>
          <w:rFonts w:ascii="Times New Roman" w:hAnsi="Times New Roman"/>
          <w:bCs w:val="0"/>
          <w:sz w:val="28"/>
        </w:rPr>
        <w:t xml:space="preserve"> (introduktionsuddannelse)</w:t>
      </w:r>
      <w:bookmarkEnd w:id="34"/>
      <w:bookmarkEnd w:id="35"/>
    </w:p>
    <w:p w14:paraId="6A1B8863" w14:textId="77777777" w:rsidR="00F523BD" w:rsidRPr="00F562E4" w:rsidRDefault="009052F2" w:rsidP="00964A66">
      <w:pPr>
        <w:spacing w:before="240" w:after="60"/>
        <w:rPr>
          <w:b/>
        </w:rPr>
      </w:pPr>
      <w:r w:rsidRPr="00F562E4">
        <w:t>Nedenstående</w:t>
      </w:r>
      <w:r w:rsidR="00F523BD" w:rsidRPr="00F562E4">
        <w:t xml:space="preserve"> liste angiver de kompetencer</w:t>
      </w:r>
      <w:r w:rsidR="00C55CAD" w:rsidRPr="00F562E4">
        <w:t>,</w:t>
      </w:r>
      <w:r w:rsidR="00F523BD" w:rsidRPr="00F562E4">
        <w:t xml:space="preserve"> </w:t>
      </w:r>
      <w:r w:rsidR="00563A3D" w:rsidRPr="00F562E4">
        <w:t>introduktions</w:t>
      </w:r>
      <w:r w:rsidR="00F523BD" w:rsidRPr="00F562E4">
        <w:t xml:space="preserve">lægen som minimum skal besidde ved endt uddannelse, med konkretisering af </w:t>
      </w:r>
      <w:r w:rsidRPr="00F562E4">
        <w:t xml:space="preserve">de enkelte </w:t>
      </w:r>
      <w:r w:rsidR="00F523BD" w:rsidRPr="00F562E4">
        <w:t>kompetence</w:t>
      </w:r>
      <w:r w:rsidRPr="00F562E4">
        <w:t>r</w:t>
      </w:r>
      <w:r w:rsidR="00F523BD" w:rsidRPr="00F562E4">
        <w:t xml:space="preserve">, de anbefalede læringsstrategier og de(n) valgte obligatoriske metoder til kompetencevurdering. </w:t>
      </w:r>
      <w:r w:rsidR="007F7F33" w:rsidRPr="00F562E4">
        <w:t xml:space="preserve">Indenfor kompetencerne I-1 til I-14, der primært er kompetencer indenfor rollen som medicinsk ekspert, er udvalgt en række kompetencer, hvor der i særlig grad skal være opmærksomhed på de øvrige lægeroller i forbindelse med læringsstrategi og kompetencevurdering. </w:t>
      </w:r>
      <w:r w:rsidR="00F523BD" w:rsidRPr="00F562E4">
        <w:t xml:space="preserve">Kompetenceopnåelsen </w:t>
      </w:r>
      <w:r w:rsidR="007F7F33" w:rsidRPr="00F562E4">
        <w:t xml:space="preserve">kan </w:t>
      </w:r>
      <w:r w:rsidR="00F523BD" w:rsidRPr="00F562E4">
        <w:t>inddeles i forskellige delniveauer</w:t>
      </w:r>
      <w:r w:rsidR="007F7F33" w:rsidRPr="00F562E4">
        <w:t xml:space="preserve"> som angivet i T</w:t>
      </w:r>
      <w:r w:rsidR="007916E8" w:rsidRPr="00F562E4">
        <w:t>abel 1 (A til E)</w:t>
      </w:r>
      <w:r w:rsidR="00F523BD" w:rsidRPr="00F562E4">
        <w:rPr>
          <w:color w:val="008000"/>
        </w:rPr>
        <w:t>.</w:t>
      </w:r>
    </w:p>
    <w:p w14:paraId="3D4C3FE4" w14:textId="77777777" w:rsidR="00F523BD" w:rsidRPr="00F562E4" w:rsidRDefault="00F523BD" w:rsidP="000C4CC4">
      <w:pPr>
        <w:rPr>
          <w:i/>
        </w:rPr>
        <w:sectPr w:rsidR="00F523BD" w:rsidRPr="00F562E4" w:rsidSect="00D81238">
          <w:footerReference w:type="even" r:id="rId21"/>
          <w:footerReference w:type="default" r:id="rId22"/>
          <w:headerReference w:type="first" r:id="rId23"/>
          <w:pgSz w:w="11906" w:h="16838"/>
          <w:pgMar w:top="1701" w:right="1134" w:bottom="1701" w:left="1134" w:header="708" w:footer="708" w:gutter="0"/>
          <w:cols w:space="708"/>
          <w:titlePg/>
          <w:docGrid w:linePitch="360"/>
        </w:sectPr>
      </w:pPr>
    </w:p>
    <w:tbl>
      <w:tblPr>
        <w:tblW w:w="12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
        <w:gridCol w:w="2812"/>
        <w:gridCol w:w="3853"/>
        <w:gridCol w:w="2569"/>
        <w:gridCol w:w="2566"/>
      </w:tblGrid>
      <w:tr w:rsidR="006C29EB" w:rsidRPr="00F562E4" w14:paraId="480319A9" w14:textId="77777777" w:rsidTr="00B32C94">
        <w:trPr>
          <w:trHeight w:val="1380"/>
          <w:tblHeader/>
          <w:jc w:val="center"/>
        </w:trPr>
        <w:tc>
          <w:tcPr>
            <w:tcW w:w="7392" w:type="dxa"/>
            <w:gridSpan w:val="3"/>
            <w:vAlign w:val="center"/>
          </w:tcPr>
          <w:p w14:paraId="313BE652" w14:textId="3275EA18" w:rsidR="006C29EB" w:rsidRPr="00F562E4" w:rsidRDefault="006C29EB" w:rsidP="009531ED">
            <w:pPr>
              <w:jc w:val="center"/>
              <w:rPr>
                <w:b/>
              </w:rPr>
            </w:pPr>
            <w:r w:rsidRPr="00F562E4">
              <w:rPr>
                <w:b/>
              </w:rPr>
              <w:lastRenderedPageBreak/>
              <w:t>Kompetencer</w:t>
            </w:r>
          </w:p>
        </w:tc>
        <w:tc>
          <w:tcPr>
            <w:tcW w:w="2569" w:type="dxa"/>
            <w:vAlign w:val="center"/>
          </w:tcPr>
          <w:p w14:paraId="61FF9F1E" w14:textId="77777777" w:rsidR="006C29EB" w:rsidRPr="00F562E4" w:rsidRDefault="006C29EB" w:rsidP="00051A5D">
            <w:pPr>
              <w:jc w:val="center"/>
              <w:rPr>
                <w:b/>
                <w:bCs/>
              </w:rPr>
            </w:pPr>
            <w:r w:rsidRPr="00F562E4">
              <w:rPr>
                <w:b/>
              </w:rPr>
              <w:t>Læringsstrategi(-er), anbefaling</w:t>
            </w:r>
          </w:p>
        </w:tc>
        <w:tc>
          <w:tcPr>
            <w:tcW w:w="2566" w:type="dxa"/>
            <w:vAlign w:val="center"/>
          </w:tcPr>
          <w:p w14:paraId="26883F1B" w14:textId="77777777" w:rsidR="006C29EB" w:rsidRPr="00F562E4" w:rsidRDefault="006C29EB" w:rsidP="009531ED">
            <w:pPr>
              <w:jc w:val="center"/>
              <w:rPr>
                <w:b/>
              </w:rPr>
            </w:pPr>
            <w:r w:rsidRPr="00F562E4">
              <w:rPr>
                <w:b/>
              </w:rPr>
              <w:t>Kompetence-vurderingsmetode(-r)</w:t>
            </w:r>
          </w:p>
          <w:p w14:paraId="53E9B64A" w14:textId="77777777" w:rsidR="006C29EB" w:rsidRPr="00F562E4" w:rsidRDefault="006C29EB" w:rsidP="009531ED">
            <w:pPr>
              <w:jc w:val="center"/>
              <w:rPr>
                <w:b/>
                <w:bCs/>
              </w:rPr>
            </w:pPr>
            <w:r w:rsidRPr="00F562E4">
              <w:rPr>
                <w:b/>
              </w:rPr>
              <w:t>obligatorisk(-e)</w:t>
            </w:r>
          </w:p>
        </w:tc>
      </w:tr>
      <w:tr w:rsidR="006C29EB" w:rsidRPr="00F562E4" w14:paraId="4B32777E" w14:textId="77777777" w:rsidTr="00B32C94">
        <w:trPr>
          <w:trHeight w:val="1380"/>
          <w:tblHeader/>
          <w:jc w:val="center"/>
        </w:trPr>
        <w:tc>
          <w:tcPr>
            <w:tcW w:w="727" w:type="dxa"/>
            <w:vAlign w:val="center"/>
          </w:tcPr>
          <w:p w14:paraId="4FAC2F14" w14:textId="44021F58" w:rsidR="006C29EB" w:rsidRPr="00F562E4" w:rsidDel="009E083E" w:rsidRDefault="006C29EB" w:rsidP="00051A5D">
            <w:pPr>
              <w:jc w:val="center"/>
              <w:rPr>
                <w:b/>
              </w:rPr>
            </w:pPr>
            <w:r w:rsidRPr="00F562E4">
              <w:rPr>
                <w:b/>
              </w:rPr>
              <w:t>Nr.</w:t>
            </w:r>
          </w:p>
        </w:tc>
        <w:tc>
          <w:tcPr>
            <w:tcW w:w="2812" w:type="dxa"/>
            <w:vAlign w:val="center"/>
          </w:tcPr>
          <w:p w14:paraId="1B96E178" w14:textId="4221D2F9" w:rsidR="006C29EB" w:rsidRPr="00F562E4" w:rsidRDefault="006C29EB" w:rsidP="009531ED">
            <w:pPr>
              <w:jc w:val="center"/>
              <w:rPr>
                <w:b/>
              </w:rPr>
            </w:pPr>
            <w:r w:rsidRPr="00F562E4">
              <w:rPr>
                <w:b/>
              </w:rPr>
              <w:t>Kompetence</w:t>
            </w:r>
          </w:p>
        </w:tc>
        <w:tc>
          <w:tcPr>
            <w:tcW w:w="3853" w:type="dxa"/>
            <w:vAlign w:val="center"/>
          </w:tcPr>
          <w:p w14:paraId="7524580B" w14:textId="77777777" w:rsidR="006C09B3" w:rsidRDefault="006C29EB" w:rsidP="009531ED">
            <w:pPr>
              <w:jc w:val="center"/>
              <w:rPr>
                <w:b/>
              </w:rPr>
            </w:pPr>
            <w:r w:rsidRPr="00F562E4">
              <w:rPr>
                <w:b/>
              </w:rPr>
              <w:t>Konkretisering af kompetence</w:t>
            </w:r>
          </w:p>
          <w:p w14:paraId="06546BD9" w14:textId="5EB1C2EE" w:rsidR="006C29EB" w:rsidRPr="00F562E4" w:rsidRDefault="006C09B3" w:rsidP="009531ED">
            <w:pPr>
              <w:jc w:val="center"/>
              <w:rPr>
                <w:b/>
              </w:rPr>
            </w:pPr>
            <w:r>
              <w:rPr>
                <w:b/>
              </w:rPr>
              <w:t>(inklusiv lægeroller</w:t>
            </w:r>
          </w:p>
        </w:tc>
        <w:tc>
          <w:tcPr>
            <w:tcW w:w="2569" w:type="dxa"/>
            <w:vAlign w:val="center"/>
          </w:tcPr>
          <w:p w14:paraId="6FBA2099" w14:textId="77777777" w:rsidR="006C29EB" w:rsidRPr="00F562E4" w:rsidRDefault="006C29EB" w:rsidP="00051A5D">
            <w:pPr>
              <w:jc w:val="center"/>
              <w:rPr>
                <w:b/>
              </w:rPr>
            </w:pPr>
          </w:p>
        </w:tc>
        <w:tc>
          <w:tcPr>
            <w:tcW w:w="2566" w:type="dxa"/>
            <w:vAlign w:val="center"/>
          </w:tcPr>
          <w:p w14:paraId="52817355" w14:textId="77777777" w:rsidR="006C29EB" w:rsidRPr="00F562E4" w:rsidRDefault="006C29EB" w:rsidP="009531ED">
            <w:pPr>
              <w:jc w:val="center"/>
              <w:rPr>
                <w:b/>
              </w:rPr>
            </w:pPr>
          </w:p>
        </w:tc>
      </w:tr>
      <w:tr w:rsidR="001377E6" w:rsidRPr="00F562E4" w14:paraId="605A9002" w14:textId="77777777" w:rsidTr="00CC693F">
        <w:trPr>
          <w:jc w:val="center"/>
        </w:trPr>
        <w:tc>
          <w:tcPr>
            <w:tcW w:w="727" w:type="dxa"/>
          </w:tcPr>
          <w:p w14:paraId="002C185C" w14:textId="77777777" w:rsidR="00F523BD" w:rsidRPr="00F562E4" w:rsidRDefault="00F523BD" w:rsidP="009531ED">
            <w:pPr>
              <w:rPr>
                <w:b/>
              </w:rPr>
            </w:pPr>
            <w:r w:rsidRPr="00F562E4">
              <w:rPr>
                <w:b/>
              </w:rPr>
              <w:t>I1</w:t>
            </w:r>
          </w:p>
        </w:tc>
        <w:tc>
          <w:tcPr>
            <w:tcW w:w="2812" w:type="dxa"/>
          </w:tcPr>
          <w:p w14:paraId="36AF2D68" w14:textId="77777777" w:rsidR="00F523BD" w:rsidRPr="00F562E4" w:rsidRDefault="00F523BD" w:rsidP="009531ED">
            <w:pPr>
              <w:rPr>
                <w:b/>
              </w:rPr>
            </w:pPr>
            <w:r w:rsidRPr="00F562E4">
              <w:rPr>
                <w:b/>
              </w:rPr>
              <w:t>Den akutte gynækologiske patient (D)</w:t>
            </w:r>
          </w:p>
          <w:p w14:paraId="796DBA28" w14:textId="77777777" w:rsidR="00F523BD" w:rsidRPr="00F562E4" w:rsidRDefault="00F523BD" w:rsidP="009531ED">
            <w:pPr>
              <w:rPr>
                <w:b/>
                <w:i/>
                <w:iCs/>
              </w:rPr>
            </w:pPr>
          </w:p>
        </w:tc>
        <w:tc>
          <w:tcPr>
            <w:tcW w:w="3853" w:type="dxa"/>
          </w:tcPr>
          <w:p w14:paraId="018B94C9" w14:textId="77777777" w:rsidR="00F523BD" w:rsidRPr="00F562E4" w:rsidRDefault="00F523BD" w:rsidP="009531ED">
            <w:r w:rsidRPr="00F562E4">
              <w:t>Udrede og i samarbejde med senior læge forestå undersøgelser og behandling af patient med:</w:t>
            </w:r>
          </w:p>
          <w:p w14:paraId="62D7870F" w14:textId="77777777" w:rsidR="00F523BD" w:rsidRPr="00F562E4" w:rsidRDefault="00F523BD" w:rsidP="00F970AF">
            <w:pPr>
              <w:pStyle w:val="Normal1"/>
              <w:numPr>
                <w:ilvl w:val="0"/>
                <w:numId w:val="4"/>
              </w:numPr>
              <w:spacing w:after="0"/>
              <w:rPr>
                <w:rStyle w:val="normalchar1"/>
                <w:rFonts w:ascii="Times New Roman" w:hAnsi="Times New Roman" w:cs="Times New Roman"/>
                <w:noProof w:val="0"/>
              </w:rPr>
            </w:pPr>
            <w:r w:rsidRPr="00F562E4">
              <w:rPr>
                <w:rStyle w:val="normalchar1"/>
                <w:rFonts w:ascii="Times New Roman" w:hAnsi="Times New Roman" w:cs="Times New Roman"/>
              </w:rPr>
              <w:t xml:space="preserve">akutte underlivssmerter </w:t>
            </w:r>
          </w:p>
          <w:p w14:paraId="01653274" w14:textId="77777777" w:rsidR="00F523BD" w:rsidRPr="00F562E4" w:rsidRDefault="00F523BD" w:rsidP="00F970AF">
            <w:pPr>
              <w:pStyle w:val="Normal1"/>
              <w:numPr>
                <w:ilvl w:val="0"/>
                <w:numId w:val="4"/>
              </w:numPr>
              <w:spacing w:after="0"/>
              <w:rPr>
                <w:rStyle w:val="normalchar1"/>
                <w:rFonts w:ascii="Times New Roman" w:hAnsi="Times New Roman" w:cs="Times New Roman"/>
              </w:rPr>
            </w:pPr>
            <w:r w:rsidRPr="00F562E4">
              <w:rPr>
                <w:rStyle w:val="normalchar1"/>
                <w:rFonts w:ascii="Times New Roman" w:hAnsi="Times New Roman" w:cs="Times New Roman"/>
              </w:rPr>
              <w:t>akutte gynækologiske infektioner</w:t>
            </w:r>
          </w:p>
          <w:p w14:paraId="224D4F94" w14:textId="77777777" w:rsidR="00F523BD" w:rsidRPr="00F562E4" w:rsidRDefault="00F523BD" w:rsidP="00F970AF">
            <w:pPr>
              <w:pStyle w:val="Normal1"/>
              <w:numPr>
                <w:ilvl w:val="0"/>
                <w:numId w:val="4"/>
              </w:numPr>
              <w:spacing w:after="0"/>
              <w:rPr>
                <w:rFonts w:ascii="Times New Roman" w:hAnsi="Times New Roman" w:cs="Times New Roman"/>
              </w:rPr>
            </w:pPr>
            <w:r w:rsidRPr="00F562E4">
              <w:rPr>
                <w:rStyle w:val="normalchar1"/>
                <w:rFonts w:ascii="Times New Roman" w:hAnsi="Times New Roman" w:cs="Times New Roman"/>
              </w:rPr>
              <w:t>akut vaginal blødning</w:t>
            </w:r>
          </w:p>
          <w:p w14:paraId="0AF2A687" w14:textId="77777777" w:rsidR="00F523BD" w:rsidRPr="00F562E4" w:rsidRDefault="00F523BD" w:rsidP="009531ED">
            <w:r w:rsidRPr="00F562E4">
              <w:t>herunder kunne udrede og behandle</w:t>
            </w:r>
            <w:r w:rsidR="001377E6" w:rsidRPr="00F562E4">
              <w:t xml:space="preserve"> en patient</w:t>
            </w:r>
            <w:r w:rsidRPr="00F562E4">
              <w:t xml:space="preserve"> ved at kunne: </w:t>
            </w:r>
          </w:p>
          <w:p w14:paraId="19EB4C25" w14:textId="77777777" w:rsidR="00F523BD" w:rsidRPr="00F562E4" w:rsidRDefault="001377E6" w:rsidP="00F970AF">
            <w:pPr>
              <w:numPr>
                <w:ilvl w:val="0"/>
                <w:numId w:val="3"/>
              </w:numPr>
            </w:pPr>
            <w:r w:rsidRPr="00F562E4">
              <w:t>optage speciale</w:t>
            </w:r>
            <w:r w:rsidR="00F523BD" w:rsidRPr="00F562E4">
              <w:t>relevant anamnese</w:t>
            </w:r>
          </w:p>
          <w:p w14:paraId="72D4E105" w14:textId="77777777" w:rsidR="00F523BD" w:rsidRPr="00F562E4" w:rsidRDefault="00F523BD" w:rsidP="00F970AF">
            <w:pPr>
              <w:numPr>
                <w:ilvl w:val="0"/>
                <w:numId w:val="3"/>
              </w:numPr>
            </w:pPr>
            <w:r w:rsidRPr="00F562E4">
              <w:t>udføre GU med podninger og cytologi</w:t>
            </w:r>
          </w:p>
          <w:p w14:paraId="6BC98080" w14:textId="77777777" w:rsidR="00F523BD" w:rsidRPr="00F562E4" w:rsidRDefault="00F523BD" w:rsidP="00F970AF">
            <w:pPr>
              <w:numPr>
                <w:ilvl w:val="0"/>
                <w:numId w:val="3"/>
              </w:numPr>
            </w:pPr>
            <w:r w:rsidRPr="00F562E4">
              <w:t xml:space="preserve">udføre </w:t>
            </w:r>
            <w:r w:rsidR="001377E6" w:rsidRPr="00F562E4">
              <w:t>trans</w:t>
            </w:r>
            <w:r w:rsidRPr="00F562E4">
              <w:t>vaginal UL med identifikation af uterus, bestemmelse af endometrietykkelse og vurdering af adnexa</w:t>
            </w:r>
            <w:r w:rsidR="00AC57DF" w:rsidRPr="00F562E4">
              <w:t>,</w:t>
            </w:r>
            <w:r w:rsidRPr="00F562E4">
              <w:t xml:space="preserve"> herunder ved mistanke om patologi involvere </w:t>
            </w:r>
            <w:r w:rsidR="001377E6" w:rsidRPr="00F562E4">
              <w:t>en</w:t>
            </w:r>
            <w:r w:rsidRPr="00F562E4">
              <w:t xml:space="preserve"> anden læge </w:t>
            </w:r>
          </w:p>
          <w:p w14:paraId="2C53A483" w14:textId="77777777" w:rsidR="00F523BD" w:rsidRPr="00F562E4" w:rsidRDefault="00F523BD" w:rsidP="00F970AF">
            <w:pPr>
              <w:numPr>
                <w:ilvl w:val="0"/>
                <w:numId w:val="3"/>
              </w:numPr>
            </w:pPr>
            <w:r w:rsidRPr="00F562E4">
              <w:t>udføre endometried</w:t>
            </w:r>
            <w:r w:rsidR="007F7F33" w:rsidRPr="00F562E4">
              <w:t>iagnostisk (</w:t>
            </w:r>
            <w:r w:rsidRPr="00F562E4">
              <w:t xml:space="preserve">abrasio eller endometriebiopsi </w:t>
            </w:r>
            <w:r w:rsidR="007F7F33" w:rsidRPr="00F562E4">
              <w:t>og/</w:t>
            </w:r>
            <w:r w:rsidRPr="00F562E4">
              <w:t>eller vandscanning)</w:t>
            </w:r>
          </w:p>
          <w:p w14:paraId="1FDB12BA" w14:textId="77777777" w:rsidR="00F523BD" w:rsidRPr="00F562E4" w:rsidRDefault="00F523BD" w:rsidP="009531ED"/>
          <w:p w14:paraId="326A3AF2" w14:textId="77777777" w:rsidR="00F523BD" w:rsidRPr="00F562E4" w:rsidRDefault="00F523BD" w:rsidP="009531ED">
            <w:r w:rsidRPr="00F562E4">
              <w:t>Indenfor disse p</w:t>
            </w:r>
            <w:r w:rsidR="00AC57DF" w:rsidRPr="00F562E4">
              <w:t>atient</w:t>
            </w:r>
            <w:r w:rsidRPr="00F562E4">
              <w:t>kategorier kunne:</w:t>
            </w:r>
          </w:p>
          <w:p w14:paraId="3064136E" w14:textId="77777777" w:rsidR="00F71BD9" w:rsidRPr="00F562E4" w:rsidRDefault="00F523BD" w:rsidP="00F71BD9">
            <w:pPr>
              <w:numPr>
                <w:ilvl w:val="0"/>
                <w:numId w:val="5"/>
              </w:numPr>
            </w:pPr>
            <w:r w:rsidRPr="00F562E4">
              <w:t>varetage relevant akut visitation</w:t>
            </w:r>
            <w:r w:rsidR="00EA0CBD" w:rsidRPr="00F562E4">
              <w:t>,</w:t>
            </w:r>
            <w:r w:rsidRPr="00F562E4">
              <w:t xml:space="preserve"> </w:t>
            </w:r>
            <w:r w:rsidR="001377E6" w:rsidRPr="00F562E4">
              <w:t xml:space="preserve">informere </w:t>
            </w:r>
            <w:r w:rsidRPr="00F562E4">
              <w:t>patienten om undersøgelser, diagnose, behandl</w:t>
            </w:r>
            <w:r w:rsidR="001377E6" w:rsidRPr="00F562E4">
              <w:t xml:space="preserve">ing og sikre patientens accept </w:t>
            </w:r>
            <w:r w:rsidR="00FB5ABB" w:rsidRPr="00F562E4">
              <w:br/>
            </w:r>
            <w:r w:rsidR="00F71BD9" w:rsidRPr="00F562E4">
              <w:rPr>
                <w:i/>
              </w:rPr>
              <w:t>Roller; Leder/adm</w:t>
            </w:r>
            <w:r w:rsidR="00AC57DF" w:rsidRPr="00F562E4">
              <w:rPr>
                <w:i/>
              </w:rPr>
              <w:t>inistrator</w:t>
            </w:r>
            <w:r w:rsidR="00F71BD9" w:rsidRPr="00F562E4">
              <w:rPr>
                <w:i/>
              </w:rPr>
              <w:t>/</w:t>
            </w:r>
            <w:r w:rsidR="00FB5ABB" w:rsidRPr="00F562E4">
              <w:rPr>
                <w:i/>
              </w:rPr>
              <w:br/>
            </w:r>
            <w:r w:rsidR="00F71BD9" w:rsidRPr="00F562E4">
              <w:rPr>
                <w:i/>
              </w:rPr>
              <w:t>org</w:t>
            </w:r>
            <w:r w:rsidR="00AC57DF" w:rsidRPr="00F562E4">
              <w:rPr>
                <w:i/>
              </w:rPr>
              <w:t>anisator</w:t>
            </w:r>
            <w:r w:rsidR="007F7F33" w:rsidRPr="00F562E4">
              <w:rPr>
                <w:i/>
              </w:rPr>
              <w:t xml:space="preserve"> og</w:t>
            </w:r>
            <w:r w:rsidR="00F71BD9" w:rsidRPr="00F562E4">
              <w:rPr>
                <w:i/>
              </w:rPr>
              <w:t xml:space="preserve"> Kommunikator </w:t>
            </w:r>
          </w:p>
          <w:p w14:paraId="0A4A41AD" w14:textId="77777777" w:rsidR="001377E6" w:rsidRPr="00F562E4" w:rsidRDefault="00F523BD" w:rsidP="00F970AF">
            <w:pPr>
              <w:numPr>
                <w:ilvl w:val="0"/>
                <w:numId w:val="5"/>
              </w:numPr>
            </w:pPr>
            <w:r w:rsidRPr="00F562E4">
              <w:t>uddelegere arbejdsopgaver til plejepersonale og andre samarbejdspartnere</w:t>
            </w:r>
            <w:r w:rsidR="00FB5ABB" w:rsidRPr="00F562E4">
              <w:rPr>
                <w:i/>
              </w:rPr>
              <w:t xml:space="preserve"> </w:t>
            </w:r>
            <w:r w:rsidR="00FB5ABB" w:rsidRPr="00F562E4">
              <w:rPr>
                <w:i/>
              </w:rPr>
              <w:br/>
              <w:t>Roller; Samarbejder og Leder/administrator/</w:t>
            </w:r>
            <w:r w:rsidR="00FB5ABB" w:rsidRPr="00F562E4">
              <w:br/>
            </w:r>
            <w:r w:rsidR="00FB5ABB" w:rsidRPr="00F562E4">
              <w:rPr>
                <w:i/>
              </w:rPr>
              <w:t>organisator og Kommunikator</w:t>
            </w:r>
          </w:p>
          <w:p w14:paraId="5DC62DBD" w14:textId="77777777" w:rsidR="00F71BD9" w:rsidRPr="00F562E4" w:rsidRDefault="00F523BD" w:rsidP="00FB5ABB">
            <w:pPr>
              <w:numPr>
                <w:ilvl w:val="0"/>
                <w:numId w:val="5"/>
              </w:numPr>
            </w:pPr>
            <w:r w:rsidRPr="00F562E4">
              <w:t xml:space="preserve">informere patient og eventuel partner om seksuelt overførte sygdomme og rådgive om forebyggelse </w:t>
            </w:r>
          </w:p>
          <w:p w14:paraId="16D585BA" w14:textId="77777777" w:rsidR="001377E6" w:rsidRPr="00F562E4" w:rsidRDefault="001377E6" w:rsidP="00F71BD9">
            <w:pPr>
              <w:pStyle w:val="Listeafsnit"/>
              <w:rPr>
                <w:i/>
              </w:rPr>
            </w:pPr>
            <w:r w:rsidRPr="00F562E4">
              <w:rPr>
                <w:i/>
              </w:rPr>
              <w:t xml:space="preserve">Roller; </w:t>
            </w:r>
            <w:r w:rsidR="00FB5ABB" w:rsidRPr="00F562E4">
              <w:rPr>
                <w:i/>
              </w:rPr>
              <w:t>Leder/administrator/</w:t>
            </w:r>
            <w:r w:rsidR="00FB5ABB" w:rsidRPr="00F562E4">
              <w:rPr>
                <w:i/>
              </w:rPr>
              <w:br/>
              <w:t>organisator</w:t>
            </w:r>
            <w:r w:rsidRPr="00F562E4">
              <w:rPr>
                <w:i/>
              </w:rPr>
              <w:t xml:space="preserve">, Samarbejder, </w:t>
            </w:r>
            <w:r w:rsidRPr="00F562E4">
              <w:rPr>
                <w:i/>
              </w:rPr>
              <w:lastRenderedPageBreak/>
              <w:t>Kommunikator og Sundhedsfremmer</w:t>
            </w:r>
          </w:p>
        </w:tc>
        <w:tc>
          <w:tcPr>
            <w:tcW w:w="2569" w:type="dxa"/>
          </w:tcPr>
          <w:p w14:paraId="1877F0C9" w14:textId="77777777" w:rsidR="00F523BD" w:rsidRPr="00F562E4" w:rsidRDefault="007916E8" w:rsidP="009531ED">
            <w:r w:rsidRPr="00F562E4">
              <w:lastRenderedPageBreak/>
              <w:t>Superviseret klinisk arbejde</w:t>
            </w:r>
          </w:p>
          <w:p w14:paraId="4C5D1C0C" w14:textId="77777777" w:rsidR="00F523BD" w:rsidRPr="00F562E4" w:rsidRDefault="00F523BD" w:rsidP="009531ED"/>
          <w:p w14:paraId="2B09C7B6" w14:textId="77777777" w:rsidR="00F523BD" w:rsidRPr="00F562E4" w:rsidRDefault="00F523BD" w:rsidP="009531ED"/>
          <w:p w14:paraId="313F524E" w14:textId="77777777" w:rsidR="001377E6" w:rsidRPr="00F562E4" w:rsidRDefault="001377E6" w:rsidP="009531ED">
            <w:r w:rsidRPr="00F562E4">
              <w:t>Færdighedstræning med fantom</w:t>
            </w:r>
            <w:r w:rsidR="00F523BD" w:rsidRPr="00F562E4">
              <w:t xml:space="preserve"> </w:t>
            </w:r>
            <w:r w:rsidRPr="00F562E4">
              <w:t xml:space="preserve">til </w:t>
            </w:r>
            <w:r w:rsidR="00F523BD" w:rsidRPr="00F562E4">
              <w:t>GU</w:t>
            </w:r>
            <w:r w:rsidRPr="00F562E4">
              <w:t xml:space="preserve"> evt. ultralydssimulator</w:t>
            </w:r>
          </w:p>
          <w:p w14:paraId="65455539" w14:textId="77777777" w:rsidR="00F523BD" w:rsidRPr="00F562E4" w:rsidRDefault="00F523BD" w:rsidP="009531ED">
            <w:r w:rsidRPr="00F562E4">
              <w:t xml:space="preserve"> </w:t>
            </w:r>
          </w:p>
          <w:p w14:paraId="2FE35236" w14:textId="77777777" w:rsidR="00F523BD" w:rsidRPr="00F562E4" w:rsidRDefault="00F523BD" w:rsidP="009531ED"/>
          <w:p w14:paraId="3ED5A7AD" w14:textId="77777777" w:rsidR="00F523BD" w:rsidRPr="00F562E4" w:rsidRDefault="00F523BD" w:rsidP="009531ED"/>
          <w:p w14:paraId="258E6B52" w14:textId="77777777" w:rsidR="00F523BD" w:rsidRPr="00F562E4" w:rsidRDefault="00F523BD" w:rsidP="009531ED"/>
          <w:p w14:paraId="63B7E99A" w14:textId="77777777" w:rsidR="00F523BD" w:rsidRPr="00F562E4" w:rsidRDefault="00F523BD" w:rsidP="009531ED">
            <w:pPr>
              <w:pStyle w:val="Mailsignatur"/>
            </w:pPr>
          </w:p>
        </w:tc>
        <w:tc>
          <w:tcPr>
            <w:tcW w:w="2566" w:type="dxa"/>
          </w:tcPr>
          <w:p w14:paraId="2189975B" w14:textId="161C17FD" w:rsidR="001377E6" w:rsidRPr="00F562E4" w:rsidRDefault="00046E34" w:rsidP="001377E6">
            <w:r w:rsidRPr="00F562E4">
              <w:t>Casebaseret diskussion</w:t>
            </w:r>
            <w:r w:rsidR="001377E6" w:rsidRPr="00F562E4">
              <w:t xml:space="preserve"> (2 cases)</w:t>
            </w:r>
          </w:p>
          <w:p w14:paraId="368052CE" w14:textId="77777777" w:rsidR="001377E6" w:rsidRPr="00F562E4" w:rsidRDefault="001377E6" w:rsidP="001377E6"/>
          <w:p w14:paraId="73F56D05" w14:textId="77777777" w:rsidR="00EF5F07" w:rsidRPr="00F562E4" w:rsidRDefault="007F7F33" w:rsidP="001377E6">
            <w:r w:rsidRPr="00F562E4">
              <w:t xml:space="preserve">Mini-CEX; </w:t>
            </w:r>
            <w:r w:rsidR="00EF5F07" w:rsidRPr="00F562E4">
              <w:t>den ambulante akut</w:t>
            </w:r>
            <w:r w:rsidRPr="00F562E4">
              <w:t>te</w:t>
            </w:r>
            <w:r w:rsidR="00EF5F07" w:rsidRPr="00F562E4">
              <w:t xml:space="preserve"> gynækologiske patient </w:t>
            </w:r>
            <w:r w:rsidRPr="00F562E4">
              <w:t xml:space="preserve">i </w:t>
            </w:r>
            <w:r w:rsidR="00EF5F07" w:rsidRPr="00F562E4">
              <w:t>ambulatori</w:t>
            </w:r>
            <w:r w:rsidRPr="00F562E4">
              <w:t>et</w:t>
            </w:r>
          </w:p>
          <w:p w14:paraId="29643DE5" w14:textId="77777777" w:rsidR="00EF5F07" w:rsidRPr="00F562E4" w:rsidRDefault="00EF5F07" w:rsidP="001377E6"/>
          <w:p w14:paraId="05A75562" w14:textId="77777777" w:rsidR="001377E6" w:rsidRPr="00F562E4" w:rsidRDefault="001377E6" w:rsidP="001377E6">
            <w:r w:rsidRPr="00F562E4">
              <w:t>Indsamling af billeddokumentation (</w:t>
            </w:r>
            <w:r w:rsidR="000C4EBA" w:rsidRPr="00F562E4">
              <w:t>ca.</w:t>
            </w:r>
            <w:r w:rsidRPr="00F562E4">
              <w:t xml:space="preserve"> 10 mål af endometrietykkelse (AP))</w:t>
            </w:r>
          </w:p>
          <w:p w14:paraId="7F83463F" w14:textId="77777777" w:rsidR="001377E6" w:rsidRPr="00F562E4" w:rsidRDefault="001377E6" w:rsidP="001377E6"/>
          <w:p w14:paraId="6A2AE12F" w14:textId="77777777" w:rsidR="00F523BD" w:rsidRPr="00F562E4" w:rsidRDefault="00F523BD" w:rsidP="009531ED"/>
          <w:p w14:paraId="0A0DC37C" w14:textId="77777777" w:rsidR="00F523BD" w:rsidRPr="00F562E4" w:rsidRDefault="00F523BD" w:rsidP="004F19B0">
            <w:r w:rsidRPr="00F562E4">
              <w:t xml:space="preserve">Checkliste til </w:t>
            </w:r>
            <w:r w:rsidR="001377E6" w:rsidRPr="00F562E4">
              <w:t xml:space="preserve">dokumentation </w:t>
            </w:r>
            <w:r w:rsidRPr="00F562E4">
              <w:t>af abrasio, endometriebiopsi eller vandscanning</w:t>
            </w:r>
            <w:r w:rsidR="001377E6" w:rsidRPr="00F562E4">
              <w:t xml:space="preserve"> </w:t>
            </w:r>
            <w:r w:rsidR="00173FC3" w:rsidRPr="00F562E4">
              <w:br/>
            </w:r>
            <w:r w:rsidR="000C4EBA" w:rsidRPr="00F562E4">
              <w:t>(ca.</w:t>
            </w:r>
            <w:r w:rsidR="001377E6" w:rsidRPr="00F562E4">
              <w:t xml:space="preserve"> 10)</w:t>
            </w:r>
          </w:p>
          <w:p w14:paraId="4D1125BE" w14:textId="77777777" w:rsidR="00F523BD" w:rsidRPr="00F562E4" w:rsidRDefault="00F523BD" w:rsidP="009531ED"/>
          <w:p w14:paraId="25E1BE9F" w14:textId="77777777" w:rsidR="00F523BD" w:rsidRPr="00F562E4" w:rsidRDefault="00F523BD" w:rsidP="001377E6"/>
        </w:tc>
      </w:tr>
      <w:tr w:rsidR="001377E6" w:rsidRPr="00F562E4" w14:paraId="3ED38A21" w14:textId="77777777" w:rsidTr="00CC693F">
        <w:trPr>
          <w:jc w:val="center"/>
        </w:trPr>
        <w:tc>
          <w:tcPr>
            <w:tcW w:w="727" w:type="dxa"/>
          </w:tcPr>
          <w:p w14:paraId="0D538A0D" w14:textId="77777777" w:rsidR="00F523BD" w:rsidRPr="00F562E4" w:rsidRDefault="00F523BD" w:rsidP="009531ED">
            <w:pPr>
              <w:rPr>
                <w:b/>
              </w:rPr>
            </w:pPr>
            <w:r w:rsidRPr="00F562E4">
              <w:rPr>
                <w:b/>
              </w:rPr>
              <w:lastRenderedPageBreak/>
              <w:t>I2</w:t>
            </w:r>
          </w:p>
        </w:tc>
        <w:tc>
          <w:tcPr>
            <w:tcW w:w="2812" w:type="dxa"/>
          </w:tcPr>
          <w:p w14:paraId="58E3C8B9" w14:textId="77777777" w:rsidR="00F523BD" w:rsidRPr="00F562E4" w:rsidRDefault="00F523BD" w:rsidP="009531ED">
            <w:pPr>
              <w:rPr>
                <w:b/>
              </w:rPr>
            </w:pPr>
            <w:r w:rsidRPr="00F562E4">
              <w:rPr>
                <w:b/>
              </w:rPr>
              <w:t>Abortus provo</w:t>
            </w:r>
            <w:r w:rsidR="0063331F" w:rsidRPr="00F562E4">
              <w:rPr>
                <w:b/>
              </w:rPr>
              <w:t>c</w:t>
            </w:r>
            <w:r w:rsidRPr="00F562E4">
              <w:rPr>
                <w:b/>
              </w:rPr>
              <w:t>atus, antikonception og sterilisation (D)</w:t>
            </w:r>
          </w:p>
          <w:p w14:paraId="35983D4B" w14:textId="77777777" w:rsidR="00F523BD" w:rsidRPr="00F562E4" w:rsidRDefault="00F523BD" w:rsidP="009531ED">
            <w:pPr>
              <w:rPr>
                <w:b/>
              </w:rPr>
            </w:pPr>
            <w:r w:rsidRPr="00F562E4">
              <w:rPr>
                <w:b/>
              </w:rPr>
              <w:t xml:space="preserve"> </w:t>
            </w:r>
          </w:p>
        </w:tc>
        <w:tc>
          <w:tcPr>
            <w:tcW w:w="3853" w:type="dxa"/>
          </w:tcPr>
          <w:p w14:paraId="2C744927" w14:textId="77777777" w:rsidR="00F523BD" w:rsidRPr="00F562E4" w:rsidRDefault="00F523BD" w:rsidP="009531ED">
            <w:r w:rsidRPr="00F562E4">
              <w:t>Optage anamnese, rådgive, undersøge og behandle kvinder, der ønsker provokeret abort</w:t>
            </w:r>
            <w:r w:rsidR="00FB5ABB" w:rsidRPr="00F562E4">
              <w:t>,</w:t>
            </w:r>
            <w:r w:rsidRPr="00F562E4">
              <w:t xml:space="preserve"> herunder kunne: </w:t>
            </w:r>
          </w:p>
          <w:p w14:paraId="04272E05" w14:textId="77777777" w:rsidR="00F523BD" w:rsidRPr="00F562E4" w:rsidRDefault="00F523BD" w:rsidP="00F970AF">
            <w:pPr>
              <w:numPr>
                <w:ilvl w:val="0"/>
                <w:numId w:val="7"/>
              </w:numPr>
            </w:pPr>
            <w:r w:rsidRPr="00F562E4">
              <w:t xml:space="preserve">ordinere og iværksætte medicinsk </w:t>
            </w:r>
            <w:r w:rsidR="001377E6" w:rsidRPr="00F562E4">
              <w:t>og kirurgisk provokeret abort</w:t>
            </w:r>
          </w:p>
          <w:p w14:paraId="6E1D28EA" w14:textId="77777777" w:rsidR="00F523BD" w:rsidRPr="00F562E4" w:rsidRDefault="001377E6" w:rsidP="009531ED">
            <w:pPr>
              <w:numPr>
                <w:ilvl w:val="0"/>
                <w:numId w:val="7"/>
              </w:numPr>
            </w:pPr>
            <w:r w:rsidRPr="00F562E4">
              <w:t xml:space="preserve">anvende </w:t>
            </w:r>
            <w:r w:rsidR="00F523BD" w:rsidRPr="00F562E4">
              <w:t>lovgivningen omkring prov</w:t>
            </w:r>
            <w:r w:rsidRPr="00F562E4">
              <w:t xml:space="preserve">okeret abort i klinisk praksis </w:t>
            </w:r>
          </w:p>
          <w:p w14:paraId="6FB79490" w14:textId="77777777" w:rsidR="00F71BD9" w:rsidRPr="00F562E4" w:rsidRDefault="00F523BD" w:rsidP="009531ED">
            <w:r w:rsidRPr="00F562E4">
              <w:t>Kunne informere om kontraceptions</w:t>
            </w:r>
            <w:r w:rsidR="00D84D01" w:rsidRPr="00F562E4">
              <w:t>metoder</w:t>
            </w:r>
            <w:r w:rsidRPr="00F562E4">
              <w:t xml:space="preserve"> og ordinere, iværksætte og kontrollere behandlingen</w:t>
            </w:r>
            <w:r w:rsidR="00FB5ABB" w:rsidRPr="00F562E4">
              <w:t>.</w:t>
            </w:r>
          </w:p>
          <w:p w14:paraId="70CB4661" w14:textId="77777777" w:rsidR="001377E6" w:rsidRPr="00F562E4" w:rsidRDefault="00F71BD9" w:rsidP="009531ED">
            <w:r w:rsidRPr="00F562E4">
              <w:rPr>
                <w:i/>
              </w:rPr>
              <w:t xml:space="preserve">Roller; </w:t>
            </w:r>
            <w:r w:rsidR="00FB5ABB" w:rsidRPr="00F562E4">
              <w:rPr>
                <w:i/>
              </w:rPr>
              <w:t>Leder/administrator/organisa-tor</w:t>
            </w:r>
            <w:r w:rsidRPr="00F562E4">
              <w:rPr>
                <w:i/>
              </w:rPr>
              <w:t>, Kommunikator og Sundhedsfremmer</w:t>
            </w:r>
            <w:r w:rsidR="00F523BD" w:rsidRPr="00F562E4">
              <w:t xml:space="preserve"> </w:t>
            </w:r>
          </w:p>
          <w:p w14:paraId="4157F0FF" w14:textId="77777777" w:rsidR="00F523BD" w:rsidRPr="00F562E4" w:rsidRDefault="00F523BD" w:rsidP="009531ED"/>
          <w:p w14:paraId="65C546EB" w14:textId="77777777" w:rsidR="00F523BD" w:rsidRPr="00F562E4" w:rsidRDefault="00F523BD" w:rsidP="009531ED">
            <w:r w:rsidRPr="00F562E4">
              <w:t>Kunne oplægge og fjerne</w:t>
            </w:r>
            <w:r w:rsidR="001377E6" w:rsidRPr="00F562E4">
              <w:t xml:space="preserve"> spiral</w:t>
            </w:r>
          </w:p>
          <w:p w14:paraId="5C3E8EDE" w14:textId="77777777" w:rsidR="001377E6" w:rsidRPr="00F562E4" w:rsidRDefault="001377E6" w:rsidP="009531ED"/>
          <w:p w14:paraId="66FBD142" w14:textId="77777777" w:rsidR="00F523BD" w:rsidRPr="00F562E4" w:rsidRDefault="00F523BD" w:rsidP="009531ED">
            <w:r w:rsidRPr="00F562E4">
              <w:t>Optage anamnese, undersøge og rådgive ved sterilisation</w:t>
            </w:r>
            <w:r w:rsidR="00D84D01" w:rsidRPr="00F562E4">
              <w:t>,</w:t>
            </w:r>
            <w:r w:rsidRPr="00F562E4">
              <w:t xml:space="preserve"> herunder kunne:</w:t>
            </w:r>
          </w:p>
          <w:p w14:paraId="6597BF6B" w14:textId="77777777" w:rsidR="00F523BD" w:rsidRPr="00F562E4" w:rsidRDefault="00F523BD" w:rsidP="00F970AF">
            <w:pPr>
              <w:pStyle w:val="Listeafsnit1"/>
              <w:numPr>
                <w:ilvl w:val="0"/>
                <w:numId w:val="8"/>
              </w:numPr>
            </w:pPr>
            <w:r w:rsidRPr="00F562E4">
              <w:lastRenderedPageBreak/>
              <w:t>redegøre for forskellige operationsmetoder inkl</w:t>
            </w:r>
            <w:r w:rsidR="00D84D01" w:rsidRPr="00F562E4">
              <w:t>usiv</w:t>
            </w:r>
            <w:r w:rsidRPr="00F562E4">
              <w:t xml:space="preserve"> </w:t>
            </w:r>
            <w:r w:rsidR="00D84D01" w:rsidRPr="00F562E4">
              <w:t xml:space="preserve">laparoskopisk sterilisation og </w:t>
            </w:r>
            <w:r w:rsidRPr="00F562E4">
              <w:t xml:space="preserve">sterilisation ved sectio </w:t>
            </w:r>
          </w:p>
          <w:p w14:paraId="09976209" w14:textId="77777777" w:rsidR="00F523BD" w:rsidRPr="00F562E4" w:rsidRDefault="00F523BD" w:rsidP="00F970AF">
            <w:pPr>
              <w:pStyle w:val="Listeafsnit1"/>
              <w:numPr>
                <w:ilvl w:val="0"/>
                <w:numId w:val="8"/>
              </w:numPr>
            </w:pPr>
            <w:r w:rsidRPr="00F562E4">
              <w:t xml:space="preserve">udføre </w:t>
            </w:r>
            <w:r w:rsidR="001377E6" w:rsidRPr="00F562E4">
              <w:t>laparoskopisk sterilisation j</w:t>
            </w:r>
            <w:r w:rsidRPr="00F562E4">
              <w:t>f</w:t>
            </w:r>
            <w:r w:rsidR="001377E6" w:rsidRPr="00F562E4">
              <w:t>.</w:t>
            </w:r>
            <w:r w:rsidRPr="00F562E4">
              <w:t xml:space="preserve"> kompetence I4</w:t>
            </w:r>
          </w:p>
          <w:p w14:paraId="0F98B7E8" w14:textId="77777777" w:rsidR="00F523BD" w:rsidRPr="00F562E4" w:rsidRDefault="00F523BD" w:rsidP="001377E6">
            <w:pPr>
              <w:pStyle w:val="Listeafsnit1"/>
              <w:numPr>
                <w:ilvl w:val="0"/>
                <w:numId w:val="8"/>
              </w:numPr>
            </w:pPr>
            <w:r w:rsidRPr="00F562E4">
              <w:t xml:space="preserve">anvende lovgivningen ved sterilisation </w:t>
            </w:r>
          </w:p>
          <w:p w14:paraId="70D40171" w14:textId="77777777" w:rsidR="001377E6" w:rsidRPr="00F562E4" w:rsidRDefault="001377E6" w:rsidP="00F71BD9">
            <w:r w:rsidRPr="00F562E4">
              <w:rPr>
                <w:i/>
              </w:rPr>
              <w:t xml:space="preserve">Roller; </w:t>
            </w:r>
            <w:r w:rsidR="00D84D01" w:rsidRPr="00F562E4">
              <w:rPr>
                <w:i/>
              </w:rPr>
              <w:t>Leder/administrator/organisa-tor</w:t>
            </w:r>
            <w:r w:rsidRPr="00F562E4">
              <w:rPr>
                <w:i/>
              </w:rPr>
              <w:t>, Kommunikator og Sundhedsfremmer</w:t>
            </w:r>
            <w:r w:rsidRPr="00F562E4">
              <w:t xml:space="preserve"> </w:t>
            </w:r>
          </w:p>
        </w:tc>
        <w:tc>
          <w:tcPr>
            <w:tcW w:w="2569" w:type="dxa"/>
          </w:tcPr>
          <w:p w14:paraId="104834CE" w14:textId="77777777" w:rsidR="00F523BD" w:rsidRPr="00F562E4" w:rsidRDefault="007916E8" w:rsidP="009531ED">
            <w:r w:rsidRPr="00F562E4">
              <w:lastRenderedPageBreak/>
              <w:t>Superviseret klinisk arbejde</w:t>
            </w:r>
          </w:p>
          <w:p w14:paraId="3D1E73EA" w14:textId="77777777" w:rsidR="00F523BD" w:rsidRPr="00F562E4" w:rsidRDefault="00F523BD" w:rsidP="009531ED">
            <w:pPr>
              <w:pStyle w:val="Mailsignatur"/>
            </w:pPr>
          </w:p>
          <w:p w14:paraId="5451B0DF" w14:textId="77777777" w:rsidR="00F523BD" w:rsidRPr="00F562E4" w:rsidRDefault="001377E6" w:rsidP="009531ED">
            <w:r w:rsidRPr="00F562E4">
              <w:t>Færdighedstræning med fantom til</w:t>
            </w:r>
            <w:r w:rsidR="00F523BD" w:rsidRPr="00F562E4">
              <w:t xml:space="preserve"> spiral oplægning</w:t>
            </w:r>
          </w:p>
          <w:p w14:paraId="5CFB452F" w14:textId="77777777" w:rsidR="00F523BD" w:rsidRPr="00F562E4" w:rsidRDefault="00F523BD" w:rsidP="009531ED">
            <w:pPr>
              <w:pStyle w:val="Mailsignatur"/>
            </w:pPr>
          </w:p>
        </w:tc>
        <w:tc>
          <w:tcPr>
            <w:tcW w:w="2566" w:type="dxa"/>
          </w:tcPr>
          <w:p w14:paraId="2E9A04AD" w14:textId="39B481A8" w:rsidR="00F523BD" w:rsidRPr="00F562E4" w:rsidRDefault="00F523BD" w:rsidP="009531ED">
            <w:r w:rsidRPr="00F562E4">
              <w:t>Struktur</w:t>
            </w:r>
            <w:r w:rsidR="001377E6" w:rsidRPr="00F562E4">
              <w:t xml:space="preserve">eret observation i klinikken </w:t>
            </w:r>
            <w:r w:rsidR="00711F69">
              <w:t xml:space="preserve">evt. </w:t>
            </w:r>
            <w:r w:rsidR="001377E6" w:rsidRPr="00F562E4">
              <w:t>ink</w:t>
            </w:r>
            <w:r w:rsidRPr="00F562E4">
              <w:t>l. checkliste</w:t>
            </w:r>
          </w:p>
          <w:p w14:paraId="65B22A33" w14:textId="77777777" w:rsidR="00F523BD" w:rsidRPr="00F562E4" w:rsidRDefault="001377E6" w:rsidP="009531ED">
            <w:r w:rsidRPr="00F562E4">
              <w:t>(kir</w:t>
            </w:r>
            <w:r w:rsidR="00D84D01" w:rsidRPr="00F562E4">
              <w:t>urgisk abortus provocatus</w:t>
            </w:r>
            <w:r w:rsidRPr="00F562E4">
              <w:t>)</w:t>
            </w:r>
          </w:p>
          <w:p w14:paraId="7F09E00F" w14:textId="77777777" w:rsidR="001377E6" w:rsidRPr="00F562E4" w:rsidRDefault="001377E6" w:rsidP="009531ED"/>
          <w:p w14:paraId="38E5911E" w14:textId="77777777" w:rsidR="004F19B0" w:rsidRPr="00F562E4" w:rsidRDefault="00F523BD" w:rsidP="009531ED">
            <w:r w:rsidRPr="00F562E4">
              <w:t xml:space="preserve">Checkliste til </w:t>
            </w:r>
            <w:r w:rsidR="001377E6" w:rsidRPr="00F562E4">
              <w:t xml:space="preserve">dokumentation </w:t>
            </w:r>
            <w:r w:rsidRPr="00F562E4">
              <w:t xml:space="preserve">af </w:t>
            </w:r>
            <w:r w:rsidR="00D84D01" w:rsidRPr="00F562E4">
              <w:t>kirurgisk abortus provocatus</w:t>
            </w:r>
            <w:r w:rsidR="00112A01" w:rsidRPr="00F562E4">
              <w:t>/evac</w:t>
            </w:r>
            <w:r w:rsidR="00D84D01" w:rsidRPr="00F562E4">
              <w:t>uatio</w:t>
            </w:r>
            <w:r w:rsidRPr="00F562E4">
              <w:t xml:space="preserve"> </w:t>
            </w:r>
          </w:p>
          <w:p w14:paraId="59FCF481" w14:textId="77777777" w:rsidR="00F523BD" w:rsidRPr="00F562E4" w:rsidRDefault="001377E6" w:rsidP="009531ED">
            <w:r w:rsidRPr="00F562E4">
              <w:t>(</w:t>
            </w:r>
            <w:r w:rsidR="000C4EBA" w:rsidRPr="00F562E4">
              <w:t>ca.</w:t>
            </w:r>
            <w:r w:rsidR="00173FC3" w:rsidRPr="00F562E4">
              <w:t xml:space="preserve"> 25</w:t>
            </w:r>
            <w:r w:rsidRPr="00F562E4">
              <w:t>)</w:t>
            </w:r>
          </w:p>
          <w:p w14:paraId="583CD313" w14:textId="77777777" w:rsidR="00F523BD" w:rsidRPr="00F562E4" w:rsidRDefault="00F523BD" w:rsidP="009531ED"/>
          <w:p w14:paraId="307A746B" w14:textId="77777777" w:rsidR="00F523BD" w:rsidRPr="00F562E4" w:rsidRDefault="00F523BD" w:rsidP="009531ED"/>
          <w:p w14:paraId="64D0F1A7" w14:textId="77777777" w:rsidR="00F523BD" w:rsidRPr="00F562E4" w:rsidRDefault="00F523BD" w:rsidP="009531ED"/>
        </w:tc>
      </w:tr>
      <w:tr w:rsidR="001377E6" w:rsidRPr="00F562E4" w14:paraId="1509906B" w14:textId="77777777" w:rsidTr="00CC693F">
        <w:trPr>
          <w:jc w:val="center"/>
        </w:trPr>
        <w:tc>
          <w:tcPr>
            <w:tcW w:w="727" w:type="dxa"/>
          </w:tcPr>
          <w:p w14:paraId="5466F47F" w14:textId="77777777" w:rsidR="00F523BD" w:rsidRPr="00F562E4" w:rsidRDefault="00F523BD" w:rsidP="009531ED">
            <w:pPr>
              <w:rPr>
                <w:b/>
              </w:rPr>
            </w:pPr>
            <w:r w:rsidRPr="00F562E4">
              <w:rPr>
                <w:b/>
              </w:rPr>
              <w:t>I3</w:t>
            </w:r>
          </w:p>
        </w:tc>
        <w:tc>
          <w:tcPr>
            <w:tcW w:w="2812" w:type="dxa"/>
          </w:tcPr>
          <w:p w14:paraId="0CBE842E" w14:textId="77777777" w:rsidR="00F523BD" w:rsidRPr="00F562E4" w:rsidRDefault="00F523BD" w:rsidP="009531ED">
            <w:pPr>
              <w:rPr>
                <w:b/>
              </w:rPr>
            </w:pPr>
            <w:r w:rsidRPr="00F562E4">
              <w:rPr>
                <w:b/>
              </w:rPr>
              <w:t>Tidlige graviditetskomplikationer (D)</w:t>
            </w:r>
          </w:p>
          <w:p w14:paraId="03E19C9A" w14:textId="77777777" w:rsidR="00F523BD" w:rsidRPr="00F562E4" w:rsidRDefault="00F523BD" w:rsidP="009531ED">
            <w:pPr>
              <w:rPr>
                <w:b/>
              </w:rPr>
            </w:pPr>
          </w:p>
        </w:tc>
        <w:tc>
          <w:tcPr>
            <w:tcW w:w="3853" w:type="dxa"/>
          </w:tcPr>
          <w:p w14:paraId="014162CB" w14:textId="77777777" w:rsidR="00F523BD" w:rsidRPr="00F562E4" w:rsidRDefault="00F523BD" w:rsidP="009531ED">
            <w:r w:rsidRPr="00F562E4">
              <w:t>Udrede, informere og beha</w:t>
            </w:r>
            <w:r w:rsidR="001377E6" w:rsidRPr="00F562E4">
              <w:t>ndle p</w:t>
            </w:r>
            <w:r w:rsidR="00D84D01" w:rsidRPr="00F562E4">
              <w:t>atienter</w:t>
            </w:r>
            <w:r w:rsidR="001377E6" w:rsidRPr="00F562E4">
              <w:t xml:space="preserve"> med tidlig</w:t>
            </w:r>
            <w:r w:rsidR="00D84D01" w:rsidRPr="00F562E4">
              <w:t>e</w:t>
            </w:r>
            <w:r w:rsidR="001377E6" w:rsidRPr="00F562E4">
              <w:t xml:space="preserve"> graviditets</w:t>
            </w:r>
            <w:r w:rsidRPr="00F562E4">
              <w:t>komplikationer og hyperemesis, herunder kunne:</w:t>
            </w:r>
          </w:p>
          <w:p w14:paraId="4477A49E" w14:textId="77777777" w:rsidR="00F523BD" w:rsidRPr="00F562E4" w:rsidRDefault="00F523BD" w:rsidP="00F970AF">
            <w:pPr>
              <w:numPr>
                <w:ilvl w:val="0"/>
                <w:numId w:val="6"/>
              </w:numPr>
            </w:pPr>
            <w:r w:rsidRPr="00F562E4">
              <w:t xml:space="preserve">foretage vaginal UL og visualisere: en (eller flere) intrauterin graviditet i 1.trimester, blommesæk og hjerteaktion samt udmåle CRL og </w:t>
            </w:r>
            <w:r w:rsidR="001377E6" w:rsidRPr="00F562E4">
              <w:t>størrelse på gestationssæk</w:t>
            </w:r>
            <w:r w:rsidRPr="00F562E4">
              <w:t xml:space="preserve"> </w:t>
            </w:r>
          </w:p>
          <w:p w14:paraId="3CF314F2" w14:textId="77777777" w:rsidR="00F523BD" w:rsidRPr="00F562E4" w:rsidRDefault="00F523BD" w:rsidP="00F970AF">
            <w:pPr>
              <w:numPr>
                <w:ilvl w:val="0"/>
                <w:numId w:val="6"/>
              </w:numPr>
            </w:pPr>
            <w:r w:rsidRPr="00F562E4">
              <w:t xml:space="preserve">tolke serum HCG </w:t>
            </w:r>
          </w:p>
          <w:p w14:paraId="54775B29" w14:textId="77777777" w:rsidR="00F523BD" w:rsidRPr="00F562E4" w:rsidRDefault="001377E6" w:rsidP="00F970AF">
            <w:pPr>
              <w:numPr>
                <w:ilvl w:val="0"/>
                <w:numId w:val="6"/>
              </w:numPr>
            </w:pPr>
            <w:r w:rsidRPr="00F562E4">
              <w:lastRenderedPageBreak/>
              <w:t xml:space="preserve">foretage </w:t>
            </w:r>
            <w:r w:rsidR="00F523BD" w:rsidRPr="00F562E4">
              <w:t>medicinsk behandling af missed abortion</w:t>
            </w:r>
          </w:p>
          <w:p w14:paraId="01F1062B" w14:textId="77777777" w:rsidR="00F523BD" w:rsidRPr="00F562E4" w:rsidRDefault="00F523BD" w:rsidP="009531ED">
            <w:pPr>
              <w:ind w:left="360"/>
            </w:pPr>
          </w:p>
          <w:p w14:paraId="16866409" w14:textId="77777777" w:rsidR="001377E6" w:rsidRPr="00F562E4" w:rsidRDefault="00F523BD" w:rsidP="001377E6">
            <w:r w:rsidRPr="00F562E4">
              <w:t>Kunne kommunikere diagnose og akut behandlingsplan til en p</w:t>
            </w:r>
            <w:r w:rsidR="003D313F" w:rsidRPr="00F562E4">
              <w:t>atient</w:t>
            </w:r>
            <w:r w:rsidRPr="00F562E4">
              <w:t xml:space="preserve"> og partner med et tidligt graviditetstab. Herunder kunne udvise indlevelsesevne </w:t>
            </w:r>
          </w:p>
          <w:p w14:paraId="3CB85A87" w14:textId="77777777" w:rsidR="00F523BD" w:rsidRPr="00F562E4" w:rsidRDefault="001377E6" w:rsidP="001377E6">
            <w:pPr>
              <w:rPr>
                <w:i/>
              </w:rPr>
            </w:pPr>
            <w:r w:rsidRPr="00F562E4">
              <w:rPr>
                <w:i/>
              </w:rPr>
              <w:t>Roller; K</w:t>
            </w:r>
            <w:r w:rsidR="00F523BD" w:rsidRPr="00F562E4">
              <w:rPr>
                <w:i/>
              </w:rPr>
              <w:t>ommunikator</w:t>
            </w:r>
            <w:r w:rsidRPr="00F562E4">
              <w:rPr>
                <w:i/>
              </w:rPr>
              <w:t xml:space="preserve"> og Professionel</w:t>
            </w:r>
          </w:p>
        </w:tc>
        <w:tc>
          <w:tcPr>
            <w:tcW w:w="2569" w:type="dxa"/>
          </w:tcPr>
          <w:p w14:paraId="0775D2CD" w14:textId="77777777" w:rsidR="00F523BD" w:rsidRPr="00F562E4" w:rsidRDefault="007916E8" w:rsidP="009531ED">
            <w:r w:rsidRPr="00F562E4">
              <w:lastRenderedPageBreak/>
              <w:t>Superviseret klinisk arbejde</w:t>
            </w:r>
          </w:p>
          <w:p w14:paraId="4E24A936" w14:textId="77777777" w:rsidR="001377E6" w:rsidRPr="00F562E4" w:rsidRDefault="001377E6" w:rsidP="009531ED"/>
          <w:p w14:paraId="6F7C52EF" w14:textId="77777777" w:rsidR="001377E6" w:rsidRPr="00F562E4" w:rsidRDefault="001377E6" w:rsidP="001377E6">
            <w:r w:rsidRPr="00F562E4">
              <w:t>Færdighedstræning evt. ultralydssimulator</w:t>
            </w:r>
          </w:p>
          <w:p w14:paraId="0F867E42" w14:textId="77777777" w:rsidR="001377E6" w:rsidRPr="00F562E4" w:rsidRDefault="001377E6" w:rsidP="001377E6"/>
          <w:p w14:paraId="35A65EF4" w14:textId="77777777" w:rsidR="001377E6" w:rsidRPr="00F562E4" w:rsidRDefault="001377E6" w:rsidP="001377E6"/>
          <w:p w14:paraId="4A957A3A" w14:textId="77777777" w:rsidR="001377E6" w:rsidRPr="00F562E4" w:rsidRDefault="001377E6" w:rsidP="009531ED"/>
          <w:p w14:paraId="637ED6C3" w14:textId="77777777" w:rsidR="00F523BD" w:rsidRPr="00F562E4" w:rsidRDefault="00F523BD" w:rsidP="009531ED"/>
          <w:p w14:paraId="1401F2ED" w14:textId="77777777" w:rsidR="001377E6" w:rsidRPr="00F562E4" w:rsidRDefault="001377E6" w:rsidP="009531ED"/>
          <w:p w14:paraId="29D119C8" w14:textId="77777777" w:rsidR="00F523BD" w:rsidRPr="00F562E4" w:rsidRDefault="00F523BD" w:rsidP="009531ED"/>
        </w:tc>
        <w:tc>
          <w:tcPr>
            <w:tcW w:w="2566" w:type="dxa"/>
          </w:tcPr>
          <w:p w14:paraId="42A62662" w14:textId="0BD35B28" w:rsidR="00F523BD" w:rsidRPr="00F562E4" w:rsidRDefault="001377E6" w:rsidP="009531ED">
            <w:r w:rsidRPr="00F562E4">
              <w:t>Casebaseret diskussion (</w:t>
            </w:r>
            <w:r w:rsidR="00202910">
              <w:t>2</w:t>
            </w:r>
            <w:r w:rsidRPr="00F562E4">
              <w:t xml:space="preserve"> case</w:t>
            </w:r>
            <w:r w:rsidR="00202910">
              <w:t>s</w:t>
            </w:r>
            <w:r w:rsidRPr="00F562E4">
              <w:t>)</w:t>
            </w:r>
          </w:p>
          <w:p w14:paraId="7B1B5E55" w14:textId="77777777" w:rsidR="00F523BD" w:rsidRPr="00F562E4" w:rsidRDefault="00F523BD" w:rsidP="009531ED">
            <w:pPr>
              <w:pStyle w:val="Mailsignatur"/>
            </w:pPr>
          </w:p>
          <w:p w14:paraId="63FECFD3" w14:textId="77777777" w:rsidR="001377E6" w:rsidRPr="00F562E4" w:rsidRDefault="001377E6" w:rsidP="001377E6">
            <w:r w:rsidRPr="00F562E4">
              <w:t xml:space="preserve">Struktureret klinisk observation af vaginal ultralydsundersøgelse </w:t>
            </w:r>
            <w:r w:rsidR="007F7F33" w:rsidRPr="00F562E4">
              <w:t>fx OSAUS</w:t>
            </w:r>
          </w:p>
          <w:p w14:paraId="4177AFB0" w14:textId="77777777" w:rsidR="001377E6" w:rsidRPr="00F562E4" w:rsidRDefault="001377E6" w:rsidP="009531ED"/>
          <w:p w14:paraId="279BCB34" w14:textId="77777777" w:rsidR="001377E6" w:rsidRPr="00F562E4" w:rsidRDefault="001377E6" w:rsidP="001377E6">
            <w:r w:rsidRPr="00F562E4">
              <w:t>Vurdering a</w:t>
            </w:r>
            <w:r w:rsidR="00F523BD" w:rsidRPr="00F562E4">
              <w:t xml:space="preserve">f billeddokumentation </w:t>
            </w:r>
            <w:r w:rsidRPr="00F562E4">
              <w:t xml:space="preserve">af ultralydsundersøgelser </w:t>
            </w:r>
            <w:r w:rsidR="00F523BD" w:rsidRPr="00F562E4">
              <w:t xml:space="preserve">herunder </w:t>
            </w:r>
            <w:r w:rsidR="00F523BD" w:rsidRPr="00F562E4">
              <w:lastRenderedPageBreak/>
              <w:t>opmåling af CRL og gestationssæk</w:t>
            </w:r>
            <w:r w:rsidRPr="00F562E4">
              <w:t xml:space="preserve"> </w:t>
            </w:r>
          </w:p>
          <w:p w14:paraId="1ECF62AF" w14:textId="77777777" w:rsidR="00F523BD" w:rsidRPr="00F562E4" w:rsidRDefault="001377E6" w:rsidP="001377E6">
            <w:r w:rsidRPr="00F562E4">
              <w:t>(</w:t>
            </w:r>
            <w:r w:rsidR="000C4EBA" w:rsidRPr="00F562E4">
              <w:t>ca.</w:t>
            </w:r>
            <w:r w:rsidRPr="00F562E4">
              <w:t xml:space="preserve"> 25)</w:t>
            </w:r>
          </w:p>
        </w:tc>
      </w:tr>
      <w:tr w:rsidR="001377E6" w:rsidRPr="00F562E4" w14:paraId="46205A89" w14:textId="77777777" w:rsidTr="00CC693F">
        <w:trPr>
          <w:jc w:val="center"/>
        </w:trPr>
        <w:tc>
          <w:tcPr>
            <w:tcW w:w="727" w:type="dxa"/>
          </w:tcPr>
          <w:p w14:paraId="2AF61F3B" w14:textId="77777777" w:rsidR="00F523BD" w:rsidRPr="00F562E4" w:rsidRDefault="00F523BD" w:rsidP="009531ED">
            <w:pPr>
              <w:rPr>
                <w:b/>
              </w:rPr>
            </w:pPr>
            <w:r w:rsidRPr="00F562E4">
              <w:rPr>
                <w:b/>
              </w:rPr>
              <w:lastRenderedPageBreak/>
              <w:t xml:space="preserve">I4 </w:t>
            </w:r>
          </w:p>
        </w:tc>
        <w:tc>
          <w:tcPr>
            <w:tcW w:w="2812" w:type="dxa"/>
          </w:tcPr>
          <w:p w14:paraId="3F18E36A" w14:textId="77777777" w:rsidR="00F523BD" w:rsidRPr="00F562E4" w:rsidRDefault="00F523BD" w:rsidP="009531ED">
            <w:pPr>
              <w:rPr>
                <w:b/>
              </w:rPr>
            </w:pPr>
            <w:r w:rsidRPr="00F562E4">
              <w:rPr>
                <w:b/>
              </w:rPr>
              <w:t>Basal gynækologisk kirurgi (C/D)</w:t>
            </w:r>
          </w:p>
        </w:tc>
        <w:tc>
          <w:tcPr>
            <w:tcW w:w="3853" w:type="dxa"/>
          </w:tcPr>
          <w:p w14:paraId="38D93033" w14:textId="77777777" w:rsidR="001377E6" w:rsidRPr="00F562E4" w:rsidRDefault="00F523BD" w:rsidP="009531ED">
            <w:pPr>
              <w:pStyle w:val="Listeafsnit1"/>
              <w:ind w:left="0"/>
            </w:pPr>
            <w:r w:rsidRPr="00F562E4">
              <w:t>Som assi</w:t>
            </w:r>
            <w:r w:rsidR="003D313F" w:rsidRPr="00F562E4">
              <w:t>s</w:t>
            </w:r>
            <w:r w:rsidRPr="00F562E4">
              <w:t xml:space="preserve">tent ved kirurgiske indgreb være orienteret om indikation og valgte operationsmetode og i dialog med operatør afstemme egen rolle </w:t>
            </w:r>
          </w:p>
          <w:p w14:paraId="7F1AF46F" w14:textId="77777777" w:rsidR="00F523BD" w:rsidRPr="00F562E4" w:rsidRDefault="001377E6" w:rsidP="009531ED">
            <w:pPr>
              <w:pStyle w:val="Listeafsnit1"/>
              <w:ind w:left="0"/>
              <w:rPr>
                <w:i/>
              </w:rPr>
            </w:pPr>
            <w:r w:rsidRPr="00F562E4">
              <w:rPr>
                <w:i/>
              </w:rPr>
              <w:t>Rolle; P</w:t>
            </w:r>
            <w:r w:rsidR="00F523BD" w:rsidRPr="00F562E4">
              <w:rPr>
                <w:i/>
              </w:rPr>
              <w:t>rofessionel</w:t>
            </w:r>
          </w:p>
          <w:p w14:paraId="48203358" w14:textId="77777777" w:rsidR="00F523BD" w:rsidRPr="00F562E4" w:rsidRDefault="00F523BD" w:rsidP="009531ED">
            <w:pPr>
              <w:pStyle w:val="Listeafsnit1"/>
              <w:ind w:left="0"/>
            </w:pPr>
          </w:p>
          <w:p w14:paraId="165E9BE6" w14:textId="77777777" w:rsidR="00F71BD9" w:rsidRPr="00F562E4" w:rsidRDefault="00F523BD" w:rsidP="009531ED">
            <w:r w:rsidRPr="00F562E4">
              <w:t>Etablere samarbejde i det tværfaglige kirurgiske team</w:t>
            </w:r>
          </w:p>
          <w:p w14:paraId="468F93BB" w14:textId="77777777" w:rsidR="009052F2" w:rsidRPr="00F562E4" w:rsidRDefault="009052F2" w:rsidP="009531ED"/>
          <w:p w14:paraId="0D234A39" w14:textId="77777777" w:rsidR="001377E6" w:rsidRPr="00F562E4" w:rsidRDefault="00F71BD9" w:rsidP="009531ED">
            <w:r w:rsidRPr="00F562E4">
              <w:t>Redegøre for</w:t>
            </w:r>
            <w:r w:rsidR="00F523BD" w:rsidRPr="00F562E4">
              <w:t xml:space="preserve"> og </w:t>
            </w:r>
            <w:r w:rsidRPr="00F562E4">
              <w:t xml:space="preserve">kunne </w:t>
            </w:r>
            <w:r w:rsidR="00F523BD" w:rsidRPr="00F562E4">
              <w:t xml:space="preserve">anvende principperne for ”sikker kirurgi” </w:t>
            </w:r>
          </w:p>
          <w:p w14:paraId="1DE325A8" w14:textId="77777777" w:rsidR="00F523BD" w:rsidRPr="00F562E4" w:rsidRDefault="001377E6" w:rsidP="009531ED">
            <w:pPr>
              <w:rPr>
                <w:i/>
              </w:rPr>
            </w:pPr>
            <w:r w:rsidRPr="00F562E4">
              <w:rPr>
                <w:i/>
              </w:rPr>
              <w:lastRenderedPageBreak/>
              <w:t>Rolle; S</w:t>
            </w:r>
            <w:r w:rsidR="00F523BD" w:rsidRPr="00F562E4">
              <w:rPr>
                <w:i/>
              </w:rPr>
              <w:t xml:space="preserve">amarbejder og </w:t>
            </w:r>
            <w:r w:rsidR="003D313F" w:rsidRPr="00F562E4">
              <w:rPr>
                <w:i/>
              </w:rPr>
              <w:t>Leder/admin</w:t>
            </w:r>
            <w:r w:rsidR="00AA0BEB" w:rsidRPr="00F562E4">
              <w:rPr>
                <w:i/>
              </w:rPr>
              <w:t>i</w:t>
            </w:r>
            <w:r w:rsidR="003D313F" w:rsidRPr="00F562E4">
              <w:rPr>
                <w:i/>
              </w:rPr>
              <w:t>-strator/organisator</w:t>
            </w:r>
          </w:p>
          <w:p w14:paraId="2E28534F" w14:textId="77777777" w:rsidR="00F523BD" w:rsidRPr="00F562E4" w:rsidRDefault="00F523BD" w:rsidP="009531ED">
            <w:pPr>
              <w:pStyle w:val="Listeafsnit1"/>
              <w:ind w:left="0"/>
            </w:pPr>
          </w:p>
          <w:p w14:paraId="5C10B6CB" w14:textId="77777777" w:rsidR="00F523BD" w:rsidRPr="00F562E4" w:rsidRDefault="00F523BD" w:rsidP="009531ED">
            <w:pPr>
              <w:pStyle w:val="Listeafsnit1"/>
              <w:ind w:left="0"/>
            </w:pPr>
            <w:r w:rsidRPr="00F562E4">
              <w:t>Indgå i det tværfaglige team omkring patienten før, under og efter operationen</w:t>
            </w:r>
          </w:p>
          <w:p w14:paraId="08417353" w14:textId="77777777" w:rsidR="00F523BD" w:rsidRPr="00F562E4" w:rsidRDefault="001377E6" w:rsidP="009531ED">
            <w:pPr>
              <w:pStyle w:val="Listeafsnit1"/>
              <w:ind w:left="0"/>
              <w:rPr>
                <w:i/>
              </w:rPr>
            </w:pPr>
            <w:r w:rsidRPr="00F562E4">
              <w:rPr>
                <w:i/>
              </w:rPr>
              <w:t>Rolle; S</w:t>
            </w:r>
            <w:r w:rsidR="00F523BD" w:rsidRPr="00F562E4">
              <w:rPr>
                <w:i/>
              </w:rPr>
              <w:t xml:space="preserve">amarbejder og </w:t>
            </w:r>
            <w:r w:rsidR="00AA0BEB" w:rsidRPr="00F562E4">
              <w:rPr>
                <w:i/>
              </w:rPr>
              <w:t>Leder/admini-strator/organisator</w:t>
            </w:r>
          </w:p>
          <w:p w14:paraId="51F1E801" w14:textId="77777777" w:rsidR="00F523BD" w:rsidRPr="00F562E4" w:rsidRDefault="00F523BD" w:rsidP="009531ED">
            <w:pPr>
              <w:pStyle w:val="Listeafsnit1"/>
              <w:ind w:left="0"/>
            </w:pPr>
          </w:p>
          <w:p w14:paraId="485E58B0" w14:textId="77777777" w:rsidR="00F523BD" w:rsidRPr="00F562E4" w:rsidRDefault="001377E6" w:rsidP="009531ED">
            <w:pPr>
              <w:pStyle w:val="Listeafsnit1"/>
              <w:ind w:left="0"/>
              <w:rPr>
                <w:b/>
                <w:i/>
              </w:rPr>
            </w:pPr>
            <w:r w:rsidRPr="00F562E4">
              <w:rPr>
                <w:b/>
              </w:rPr>
              <w:t>Ved i</w:t>
            </w:r>
            <w:r w:rsidR="00F523BD" w:rsidRPr="00F562E4">
              <w:rPr>
                <w:b/>
              </w:rPr>
              <w:t>ntrauterine indgreb</w:t>
            </w:r>
            <w:r w:rsidRPr="00F562E4">
              <w:rPr>
                <w:b/>
              </w:rPr>
              <w:t xml:space="preserve"> kunne</w:t>
            </w:r>
          </w:p>
          <w:p w14:paraId="667D281C" w14:textId="77777777" w:rsidR="00F523BD" w:rsidRPr="00F562E4" w:rsidRDefault="00F523BD" w:rsidP="00F970AF">
            <w:pPr>
              <w:pStyle w:val="Listeafsnit1"/>
              <w:numPr>
                <w:ilvl w:val="0"/>
                <w:numId w:val="10"/>
              </w:numPr>
            </w:pPr>
            <w:r w:rsidRPr="00F562E4">
              <w:t>udføre kirurgisk abortus provokatus (D)</w:t>
            </w:r>
          </w:p>
          <w:p w14:paraId="6A78A1A5" w14:textId="77777777" w:rsidR="00F523BD" w:rsidRPr="00F562E4" w:rsidRDefault="00F523BD" w:rsidP="00F970AF">
            <w:pPr>
              <w:pStyle w:val="Listeafsnit1"/>
              <w:numPr>
                <w:ilvl w:val="0"/>
                <w:numId w:val="10"/>
              </w:numPr>
            </w:pPr>
            <w:r w:rsidRPr="00F562E4">
              <w:t>udføre evacuatio uteri (D)</w:t>
            </w:r>
          </w:p>
          <w:p w14:paraId="30DE313A" w14:textId="77777777" w:rsidR="00F523BD" w:rsidRPr="00F562E4" w:rsidRDefault="001377E6" w:rsidP="009531ED">
            <w:pPr>
              <w:pStyle w:val="Listeafsnit1"/>
              <w:ind w:left="0"/>
              <w:rPr>
                <w:b/>
              </w:rPr>
            </w:pPr>
            <w:r w:rsidRPr="00F562E4">
              <w:rPr>
                <w:b/>
              </w:rPr>
              <w:t>Ved l</w:t>
            </w:r>
            <w:r w:rsidR="00F523BD" w:rsidRPr="00F562E4">
              <w:rPr>
                <w:b/>
              </w:rPr>
              <w:t>aparoskopi</w:t>
            </w:r>
            <w:r w:rsidRPr="00F562E4">
              <w:rPr>
                <w:b/>
              </w:rPr>
              <w:t xml:space="preserve"> kunne</w:t>
            </w:r>
            <w:r w:rsidR="00F523BD" w:rsidRPr="00F562E4">
              <w:rPr>
                <w:b/>
              </w:rPr>
              <w:t>:</w:t>
            </w:r>
          </w:p>
          <w:p w14:paraId="57134254" w14:textId="77777777" w:rsidR="00F523BD" w:rsidRPr="00F562E4" w:rsidRDefault="00F523BD" w:rsidP="00F970AF">
            <w:pPr>
              <w:pStyle w:val="Listeafsnit1"/>
              <w:numPr>
                <w:ilvl w:val="0"/>
                <w:numId w:val="8"/>
              </w:numPr>
            </w:pPr>
            <w:r w:rsidRPr="00F562E4">
              <w:t xml:space="preserve">anvende basal kirurgiske principper og instrumenter </w:t>
            </w:r>
            <w:r w:rsidR="001377E6" w:rsidRPr="00F562E4">
              <w:t>d</w:t>
            </w:r>
            <w:r w:rsidRPr="00F562E4">
              <w:t>emonst</w:t>
            </w:r>
            <w:r w:rsidR="00AA0BEB" w:rsidRPr="00F562E4">
              <w:t>r</w:t>
            </w:r>
            <w:r w:rsidRPr="00F562E4">
              <w:t>eret ved udførelse på fantom (virtual reality)</w:t>
            </w:r>
          </w:p>
          <w:p w14:paraId="18E47C91" w14:textId="77777777" w:rsidR="00F523BD" w:rsidRPr="00F562E4" w:rsidRDefault="001377E6" w:rsidP="00F970AF">
            <w:pPr>
              <w:pStyle w:val="Listeafsnit1"/>
              <w:numPr>
                <w:ilvl w:val="0"/>
                <w:numId w:val="8"/>
              </w:numPr>
            </w:pPr>
            <w:r w:rsidRPr="00F562E4">
              <w:t>udføre diagnosti</w:t>
            </w:r>
            <w:r w:rsidR="00F523BD" w:rsidRPr="00F562E4">
              <w:t>sk laparoskopi (C)</w:t>
            </w:r>
          </w:p>
          <w:p w14:paraId="108B774F" w14:textId="77777777" w:rsidR="00F523BD" w:rsidRPr="00F562E4" w:rsidRDefault="001377E6" w:rsidP="00F970AF">
            <w:pPr>
              <w:pStyle w:val="Listeafsnit1"/>
              <w:numPr>
                <w:ilvl w:val="0"/>
                <w:numId w:val="8"/>
              </w:numPr>
            </w:pPr>
            <w:r w:rsidRPr="00F562E4">
              <w:t>u</w:t>
            </w:r>
            <w:r w:rsidR="00F523BD" w:rsidRPr="00F562E4">
              <w:t>dføre laparoskopisk sterilisation (C)</w:t>
            </w:r>
          </w:p>
          <w:p w14:paraId="516CC0C1" w14:textId="77777777" w:rsidR="00F523BD" w:rsidRPr="00F562E4" w:rsidRDefault="00010667" w:rsidP="00F970AF">
            <w:pPr>
              <w:pStyle w:val="Listeafsnit1"/>
              <w:numPr>
                <w:ilvl w:val="0"/>
                <w:numId w:val="8"/>
              </w:numPr>
            </w:pPr>
            <w:r w:rsidRPr="00F562E4">
              <w:lastRenderedPageBreak/>
              <w:t>udføre deloperationer ved laparoskopi</w:t>
            </w:r>
          </w:p>
          <w:p w14:paraId="542B88A6" w14:textId="77777777" w:rsidR="00010667" w:rsidRPr="00F562E4" w:rsidRDefault="00010667" w:rsidP="00F970AF">
            <w:pPr>
              <w:pStyle w:val="Listeafsnit1"/>
              <w:numPr>
                <w:ilvl w:val="0"/>
                <w:numId w:val="8"/>
              </w:numPr>
            </w:pPr>
            <w:r w:rsidRPr="00F562E4">
              <w:t xml:space="preserve">assistere ved laparoskopi </w:t>
            </w:r>
          </w:p>
          <w:p w14:paraId="25262EA9" w14:textId="77777777" w:rsidR="00F523BD" w:rsidRPr="00F562E4" w:rsidRDefault="001377E6" w:rsidP="009531ED">
            <w:pPr>
              <w:pStyle w:val="Listeafsnit1"/>
              <w:ind w:left="0"/>
              <w:rPr>
                <w:b/>
              </w:rPr>
            </w:pPr>
            <w:r w:rsidRPr="00F562E4">
              <w:rPr>
                <w:b/>
              </w:rPr>
              <w:t>Ved å</w:t>
            </w:r>
            <w:r w:rsidR="00F523BD" w:rsidRPr="00F562E4">
              <w:rPr>
                <w:b/>
              </w:rPr>
              <w:t>ben kirurgi</w:t>
            </w:r>
            <w:r w:rsidRPr="00F562E4">
              <w:rPr>
                <w:b/>
              </w:rPr>
              <w:t xml:space="preserve"> kunne</w:t>
            </w:r>
            <w:r w:rsidR="00F523BD" w:rsidRPr="00F562E4">
              <w:rPr>
                <w:b/>
              </w:rPr>
              <w:t>:</w:t>
            </w:r>
          </w:p>
          <w:p w14:paraId="44D8C184" w14:textId="77777777" w:rsidR="00F523BD" w:rsidRPr="00F562E4" w:rsidRDefault="00F523BD" w:rsidP="00F970AF">
            <w:pPr>
              <w:pStyle w:val="Listeafsnit1"/>
              <w:numPr>
                <w:ilvl w:val="0"/>
                <w:numId w:val="9"/>
              </w:numPr>
              <w:rPr>
                <w:snapToGrid w:val="0"/>
              </w:rPr>
            </w:pPr>
            <w:r w:rsidRPr="00F562E4">
              <w:rPr>
                <w:snapToGrid w:val="0"/>
              </w:rPr>
              <w:t>navngive og beskrive formål med basale kirurgiske instrumenter</w:t>
            </w:r>
          </w:p>
          <w:p w14:paraId="4A84C0AA" w14:textId="77777777" w:rsidR="00F523BD" w:rsidRPr="00F562E4" w:rsidRDefault="00F523BD" w:rsidP="00F970AF">
            <w:pPr>
              <w:pStyle w:val="Listeafsnit1"/>
              <w:numPr>
                <w:ilvl w:val="0"/>
                <w:numId w:val="9"/>
              </w:numPr>
              <w:rPr>
                <w:snapToGrid w:val="0"/>
              </w:rPr>
            </w:pPr>
            <w:r w:rsidRPr="00F562E4">
              <w:rPr>
                <w:snapToGrid w:val="0"/>
              </w:rPr>
              <w:t>redegøre for suturmaterialer og kunne suturere med forskellige teknikker og binde kirurgisk åbne knuder</w:t>
            </w:r>
          </w:p>
          <w:p w14:paraId="61E0202F" w14:textId="77777777" w:rsidR="00F523BD" w:rsidRPr="00F562E4" w:rsidRDefault="00F523BD" w:rsidP="00F970AF">
            <w:pPr>
              <w:pStyle w:val="Listeafsnit1"/>
              <w:numPr>
                <w:ilvl w:val="0"/>
                <w:numId w:val="9"/>
              </w:numPr>
              <w:rPr>
                <w:snapToGrid w:val="0"/>
              </w:rPr>
            </w:pPr>
            <w:r w:rsidRPr="00F562E4">
              <w:t>anvende basal kirurgisk teknik ved instrument- og vævshåndtering til at åbne og lukke abdomen, fx ved sectio (se i øvrigt kompetence I</w:t>
            </w:r>
            <w:r w:rsidR="007F7F33" w:rsidRPr="00F562E4">
              <w:t>-</w:t>
            </w:r>
            <w:r w:rsidRPr="00F562E4">
              <w:t xml:space="preserve">11) </w:t>
            </w:r>
          </w:p>
          <w:p w14:paraId="6E3F9086" w14:textId="77777777" w:rsidR="00F523BD" w:rsidRPr="00F562E4" w:rsidRDefault="00F523BD" w:rsidP="009531ED">
            <w:pPr>
              <w:pStyle w:val="Listeafsnit1"/>
              <w:ind w:left="0"/>
            </w:pPr>
          </w:p>
          <w:p w14:paraId="179862A3" w14:textId="77777777" w:rsidR="001377E6" w:rsidRPr="00F562E4" w:rsidRDefault="00F523BD" w:rsidP="009531ED">
            <w:pPr>
              <w:pStyle w:val="Listeafsnit1"/>
              <w:ind w:left="0"/>
            </w:pPr>
            <w:r w:rsidRPr="00F562E4">
              <w:t>I sam</w:t>
            </w:r>
            <w:r w:rsidR="00AA0BEB" w:rsidRPr="00F562E4">
              <w:t>a</w:t>
            </w:r>
            <w:r w:rsidRPr="00F562E4">
              <w:t xml:space="preserve">rbejde med speciallæge informere patient om operation herunder om fund og </w:t>
            </w:r>
            <w:r w:rsidR="007F7F33" w:rsidRPr="00F562E4">
              <w:t xml:space="preserve">plan for </w:t>
            </w:r>
            <w:r w:rsidRPr="00F562E4">
              <w:t>opfølg</w:t>
            </w:r>
            <w:r w:rsidR="007F7F33" w:rsidRPr="00F562E4">
              <w:t>n</w:t>
            </w:r>
            <w:r w:rsidRPr="00F562E4">
              <w:t xml:space="preserve">ing efter kirurgiske indgreb </w:t>
            </w:r>
          </w:p>
          <w:p w14:paraId="4C0CC7BA" w14:textId="77777777" w:rsidR="00F523BD" w:rsidRPr="00F562E4" w:rsidRDefault="001377E6" w:rsidP="001377E6">
            <w:pPr>
              <w:pStyle w:val="Listeafsnit1"/>
              <w:ind w:left="0"/>
              <w:rPr>
                <w:i/>
                <w:snapToGrid w:val="0"/>
              </w:rPr>
            </w:pPr>
            <w:r w:rsidRPr="00F562E4">
              <w:rPr>
                <w:i/>
              </w:rPr>
              <w:t>Rolle; K</w:t>
            </w:r>
            <w:r w:rsidR="00F523BD" w:rsidRPr="00F562E4">
              <w:rPr>
                <w:i/>
              </w:rPr>
              <w:t>ommunikator</w:t>
            </w:r>
          </w:p>
        </w:tc>
        <w:tc>
          <w:tcPr>
            <w:tcW w:w="2569" w:type="dxa"/>
          </w:tcPr>
          <w:p w14:paraId="21571379" w14:textId="77777777" w:rsidR="00F523BD" w:rsidRPr="00F562E4" w:rsidRDefault="007916E8" w:rsidP="009531ED">
            <w:r w:rsidRPr="00F562E4">
              <w:lastRenderedPageBreak/>
              <w:t>Superviseret klinisk arbejde</w:t>
            </w:r>
          </w:p>
          <w:p w14:paraId="2492C7D3" w14:textId="77777777" w:rsidR="00F523BD" w:rsidRPr="00F562E4" w:rsidRDefault="00F523BD" w:rsidP="009531ED"/>
          <w:p w14:paraId="2E08AC57" w14:textId="77777777" w:rsidR="00F523BD" w:rsidRPr="00F562E4" w:rsidRDefault="00F523BD" w:rsidP="009531ED">
            <w:r w:rsidRPr="00F562E4">
              <w:t xml:space="preserve">Formaliseret undervisning i teoretisk viden inden for basal laparoskopisk kirurgi, gerne afsluttet med teoretisk test </w:t>
            </w:r>
          </w:p>
          <w:p w14:paraId="1DC85269" w14:textId="77777777" w:rsidR="00F523BD" w:rsidRPr="00F562E4" w:rsidRDefault="00F523BD" w:rsidP="009531ED"/>
          <w:p w14:paraId="290E4097" w14:textId="77777777" w:rsidR="00F523BD" w:rsidRPr="00F562E4" w:rsidRDefault="00F523BD" w:rsidP="009531ED">
            <w:r w:rsidRPr="00F562E4">
              <w:t>Strukture</w:t>
            </w:r>
            <w:r w:rsidR="001377E6" w:rsidRPr="00F562E4">
              <w:t>re</w:t>
            </w:r>
            <w:r w:rsidRPr="00F562E4">
              <w:t xml:space="preserve">t simulationstræning i basale laparoskopiske færdigheder </w:t>
            </w:r>
            <w:r w:rsidRPr="00F562E4">
              <w:lastRenderedPageBreak/>
              <w:t>ved br</w:t>
            </w:r>
            <w:r w:rsidR="001377E6" w:rsidRPr="00F562E4">
              <w:t>ug af virtual reality simulator</w:t>
            </w:r>
          </w:p>
          <w:p w14:paraId="22D0AE69" w14:textId="77777777" w:rsidR="001377E6" w:rsidRPr="00F562E4" w:rsidRDefault="001377E6" w:rsidP="009531ED"/>
          <w:p w14:paraId="3ABFA58C" w14:textId="77777777" w:rsidR="001377E6" w:rsidRPr="00F562E4" w:rsidRDefault="00010667" w:rsidP="001377E6">
            <w:r w:rsidRPr="00F562E4">
              <w:t>F</w:t>
            </w:r>
            <w:r w:rsidR="001377E6" w:rsidRPr="00F562E4">
              <w:t>oretage</w:t>
            </w:r>
            <w:r w:rsidR="007F7F33" w:rsidRPr="00F562E4">
              <w:t xml:space="preserve"> </w:t>
            </w:r>
            <w:r w:rsidR="001377E6" w:rsidRPr="00F562E4">
              <w:t>deloperation ved operative laparoskopier fx den diagnostiske del eller simple trin i operationen inkl</w:t>
            </w:r>
            <w:r w:rsidR="00173FC3" w:rsidRPr="00F562E4">
              <w:t>usiv</w:t>
            </w:r>
            <w:r w:rsidR="001377E6" w:rsidRPr="00F562E4">
              <w:t xml:space="preserve"> placering af trocar</w:t>
            </w:r>
          </w:p>
          <w:p w14:paraId="653EB690" w14:textId="77777777" w:rsidR="001377E6" w:rsidRPr="00F562E4" w:rsidRDefault="001377E6" w:rsidP="009531ED"/>
          <w:p w14:paraId="31EE8FD3" w14:textId="77777777" w:rsidR="00F523BD" w:rsidRPr="00F562E4" w:rsidRDefault="00F523BD" w:rsidP="009531ED">
            <w:pPr>
              <w:pStyle w:val="Mailsignatur"/>
            </w:pPr>
          </w:p>
          <w:p w14:paraId="28105F81" w14:textId="77777777" w:rsidR="00F523BD" w:rsidRPr="00F562E4" w:rsidRDefault="00F523BD" w:rsidP="009531ED">
            <w:pPr>
              <w:pStyle w:val="Mailsignatur"/>
            </w:pPr>
          </w:p>
        </w:tc>
        <w:tc>
          <w:tcPr>
            <w:tcW w:w="2566" w:type="dxa"/>
          </w:tcPr>
          <w:p w14:paraId="172CA724" w14:textId="77777777" w:rsidR="00F523BD" w:rsidRPr="00F562E4" w:rsidRDefault="00F523BD" w:rsidP="009531ED">
            <w:r w:rsidRPr="00F562E4">
              <w:lastRenderedPageBreak/>
              <w:t>For</w:t>
            </w:r>
            <w:r w:rsidR="001377E6" w:rsidRPr="00F562E4">
              <w:t>ud for operationer på patienter have bestået</w:t>
            </w:r>
            <w:r w:rsidRPr="00F562E4">
              <w:t xml:space="preserve"> </w:t>
            </w:r>
            <w:r w:rsidR="001377E6" w:rsidRPr="00F562E4">
              <w:t xml:space="preserve">basal model og </w:t>
            </w:r>
            <w:r w:rsidR="00010667" w:rsidRPr="00F562E4">
              <w:t xml:space="preserve">procedure model (fx </w:t>
            </w:r>
            <w:r w:rsidR="001377E6" w:rsidRPr="00F562E4">
              <w:t>salpingek</w:t>
            </w:r>
            <w:r w:rsidRPr="00F562E4">
              <w:t>tomi</w:t>
            </w:r>
            <w:r w:rsidR="00010667" w:rsidRPr="00F562E4">
              <w:t>)</w:t>
            </w:r>
            <w:r w:rsidR="001377E6" w:rsidRPr="00F562E4">
              <w:t xml:space="preserve"> på virtual reality simulator</w:t>
            </w:r>
          </w:p>
          <w:p w14:paraId="2714CA4D" w14:textId="77777777" w:rsidR="00F523BD" w:rsidRPr="00F562E4" w:rsidRDefault="00F523BD" w:rsidP="009531ED">
            <w:pPr>
              <w:rPr>
                <w:iCs/>
              </w:rPr>
            </w:pPr>
          </w:p>
          <w:p w14:paraId="63A1A49E" w14:textId="77777777" w:rsidR="001377E6" w:rsidRPr="00F562E4" w:rsidRDefault="001377E6" w:rsidP="001377E6">
            <w:r w:rsidRPr="00F562E4">
              <w:t>Ch</w:t>
            </w:r>
            <w:r w:rsidR="00F523BD" w:rsidRPr="00F562E4">
              <w:t>e</w:t>
            </w:r>
            <w:r w:rsidRPr="00F562E4">
              <w:t>c</w:t>
            </w:r>
            <w:r w:rsidR="00F523BD" w:rsidRPr="00F562E4">
              <w:t xml:space="preserve">kliste til </w:t>
            </w:r>
            <w:r w:rsidRPr="00F562E4">
              <w:t>d</w:t>
            </w:r>
            <w:r w:rsidR="00F523BD" w:rsidRPr="00F562E4">
              <w:t>o</w:t>
            </w:r>
            <w:r w:rsidRPr="00F562E4">
              <w:t xml:space="preserve">kumentation </w:t>
            </w:r>
            <w:r w:rsidR="00F523BD" w:rsidRPr="00F562E4">
              <w:t xml:space="preserve">af laparoskopiske sterilisationer </w:t>
            </w:r>
            <w:r w:rsidRPr="00F562E4">
              <w:t xml:space="preserve">inklusiv </w:t>
            </w:r>
            <w:r w:rsidR="00F523BD" w:rsidRPr="00F562E4">
              <w:t xml:space="preserve">diagnostiske </w:t>
            </w:r>
            <w:r w:rsidR="00F523BD" w:rsidRPr="00F562E4">
              <w:lastRenderedPageBreak/>
              <w:t xml:space="preserve">laparoskopier </w:t>
            </w:r>
            <w:r w:rsidRPr="00F562E4">
              <w:t xml:space="preserve">evt. som </w:t>
            </w:r>
            <w:r w:rsidR="00010667" w:rsidRPr="00F562E4">
              <w:t>deloperation</w:t>
            </w:r>
            <w:r w:rsidRPr="00F562E4">
              <w:t xml:space="preserve"> (</w:t>
            </w:r>
            <w:r w:rsidR="00010667" w:rsidRPr="00F562E4">
              <w:t>ca.</w:t>
            </w:r>
            <w:r w:rsidRPr="00F562E4">
              <w:t xml:space="preserve"> 10 indgreb)</w:t>
            </w:r>
          </w:p>
          <w:p w14:paraId="4B352786" w14:textId="77777777" w:rsidR="00F523BD" w:rsidRPr="00F562E4" w:rsidRDefault="00F523BD" w:rsidP="001377E6"/>
          <w:p w14:paraId="513A2F9F" w14:textId="77777777" w:rsidR="00F523BD" w:rsidRPr="00F562E4" w:rsidRDefault="00F523BD" w:rsidP="009531ED">
            <w:r w:rsidRPr="00F562E4">
              <w:t xml:space="preserve">Videooptagelse og efterfølgende </w:t>
            </w:r>
            <w:r w:rsidR="001377E6" w:rsidRPr="00F562E4">
              <w:t xml:space="preserve">vurdering </w:t>
            </w:r>
            <w:r w:rsidRPr="00F562E4">
              <w:t xml:space="preserve">af </w:t>
            </w:r>
            <w:r w:rsidR="00010667" w:rsidRPr="00F562E4">
              <w:t>ca.</w:t>
            </w:r>
            <w:r w:rsidRPr="00F562E4">
              <w:t xml:space="preserve"> én laparoskopisk operation </w:t>
            </w:r>
            <w:r w:rsidR="001377E6" w:rsidRPr="00F562E4">
              <w:t>(</w:t>
            </w:r>
            <w:r w:rsidR="00010667" w:rsidRPr="00F562E4">
              <w:t xml:space="preserve">OSATS el. </w:t>
            </w:r>
            <w:r w:rsidRPr="00F562E4">
              <w:t>OSALS</w:t>
            </w:r>
            <w:r w:rsidR="001377E6" w:rsidRPr="00F562E4">
              <w:t>)</w:t>
            </w:r>
          </w:p>
          <w:p w14:paraId="4041CED6" w14:textId="77777777" w:rsidR="001377E6" w:rsidRPr="00F562E4" w:rsidRDefault="001377E6" w:rsidP="001377E6"/>
          <w:p w14:paraId="37A8CD0C" w14:textId="77777777" w:rsidR="001377E6" w:rsidRPr="00F562E4" w:rsidRDefault="001377E6" w:rsidP="001377E6">
            <w:r w:rsidRPr="00F562E4">
              <w:t>Checkliste til dokumentation af evacuatio uteri</w:t>
            </w:r>
            <w:r w:rsidR="00112A01" w:rsidRPr="00F562E4">
              <w:t>/evac</w:t>
            </w:r>
            <w:r w:rsidR="009E58C6" w:rsidRPr="00F562E4">
              <w:t>uatio</w:t>
            </w:r>
            <w:r w:rsidR="00173FC3" w:rsidRPr="00F562E4">
              <w:br/>
            </w:r>
            <w:r w:rsidRPr="00F562E4">
              <w:t>(</w:t>
            </w:r>
            <w:r w:rsidR="004F19B0" w:rsidRPr="00F562E4">
              <w:t xml:space="preserve"> </w:t>
            </w:r>
            <w:r w:rsidR="000C4EBA" w:rsidRPr="00F562E4">
              <w:t>ca.</w:t>
            </w:r>
            <w:r w:rsidR="004F19B0" w:rsidRPr="00F562E4">
              <w:t xml:space="preserve"> </w:t>
            </w:r>
            <w:r w:rsidR="00112A01" w:rsidRPr="00F562E4">
              <w:t>25</w:t>
            </w:r>
            <w:r w:rsidRPr="00F562E4">
              <w:t>)</w:t>
            </w:r>
          </w:p>
          <w:p w14:paraId="61CF0F03" w14:textId="77777777" w:rsidR="00F523BD" w:rsidRPr="00F562E4" w:rsidRDefault="00F523BD" w:rsidP="009531ED"/>
          <w:p w14:paraId="5F7FD522" w14:textId="77777777" w:rsidR="00F523BD" w:rsidRPr="00F562E4" w:rsidRDefault="00F523BD" w:rsidP="001377E6"/>
        </w:tc>
      </w:tr>
      <w:tr w:rsidR="001377E6" w:rsidRPr="00F562E4" w14:paraId="3380BEEA" w14:textId="77777777" w:rsidTr="00CC693F">
        <w:trPr>
          <w:jc w:val="center"/>
        </w:trPr>
        <w:tc>
          <w:tcPr>
            <w:tcW w:w="727" w:type="dxa"/>
          </w:tcPr>
          <w:p w14:paraId="623E03CC" w14:textId="77777777" w:rsidR="00F523BD" w:rsidRPr="00F562E4" w:rsidRDefault="00F523BD" w:rsidP="009531ED">
            <w:pPr>
              <w:rPr>
                <w:b/>
              </w:rPr>
            </w:pPr>
            <w:r w:rsidRPr="00F562E4">
              <w:rPr>
                <w:b/>
              </w:rPr>
              <w:lastRenderedPageBreak/>
              <w:t>I5</w:t>
            </w:r>
          </w:p>
        </w:tc>
        <w:tc>
          <w:tcPr>
            <w:tcW w:w="2812" w:type="dxa"/>
          </w:tcPr>
          <w:p w14:paraId="002494A3" w14:textId="77777777" w:rsidR="00F523BD" w:rsidRPr="00F562E4" w:rsidRDefault="00F523BD" w:rsidP="009531ED">
            <w:pPr>
              <w:rPr>
                <w:b/>
              </w:rPr>
            </w:pPr>
            <w:r w:rsidRPr="00F562E4">
              <w:rPr>
                <w:b/>
              </w:rPr>
              <w:t>Den normale graviditet (D)</w:t>
            </w:r>
          </w:p>
        </w:tc>
        <w:tc>
          <w:tcPr>
            <w:tcW w:w="3853" w:type="dxa"/>
          </w:tcPr>
          <w:p w14:paraId="1666D76E" w14:textId="77777777" w:rsidR="00F523BD" w:rsidRPr="00F562E4" w:rsidRDefault="00F523BD" w:rsidP="009531ED">
            <w:r w:rsidRPr="00F562E4">
              <w:t>Vurdere den normale graviditet og derved kunne skelne mellem den normale og den patologiske graviditet og vurdere behovet for henvisning til speciallæge, herunder kunne</w:t>
            </w:r>
          </w:p>
          <w:p w14:paraId="026362DE" w14:textId="77777777" w:rsidR="00F523BD" w:rsidRPr="00F562E4" w:rsidRDefault="001377E6" w:rsidP="00F970AF">
            <w:pPr>
              <w:numPr>
                <w:ilvl w:val="0"/>
                <w:numId w:val="11"/>
              </w:numPr>
            </w:pPr>
            <w:r w:rsidRPr="00F562E4">
              <w:t>udføre udvendig undersøgelse ink</w:t>
            </w:r>
            <w:r w:rsidR="00F523BD" w:rsidRPr="00F562E4">
              <w:t>l</w:t>
            </w:r>
            <w:r w:rsidRPr="00F562E4">
              <w:t>usiv</w:t>
            </w:r>
            <w:r w:rsidR="00F523BD" w:rsidRPr="00F562E4">
              <w:t xml:space="preserve"> </w:t>
            </w:r>
            <w:r w:rsidRPr="00F562E4">
              <w:t xml:space="preserve">symfyse-fundus </w:t>
            </w:r>
            <w:r w:rsidR="00F523BD" w:rsidRPr="00F562E4">
              <w:t>mål</w:t>
            </w:r>
          </w:p>
          <w:p w14:paraId="39D4A091" w14:textId="77777777" w:rsidR="007F7F33" w:rsidRPr="00F562E4" w:rsidRDefault="00F523BD" w:rsidP="00F970AF">
            <w:pPr>
              <w:numPr>
                <w:ilvl w:val="0"/>
                <w:numId w:val="11"/>
              </w:numPr>
            </w:pPr>
            <w:r w:rsidRPr="00F562E4">
              <w:t xml:space="preserve">udføre </w:t>
            </w:r>
            <w:r w:rsidR="007F7F33" w:rsidRPr="00F562E4">
              <w:t xml:space="preserve">og vurdere fund ved </w:t>
            </w:r>
            <w:r w:rsidRPr="00F562E4">
              <w:t>vaginal</w:t>
            </w:r>
            <w:r w:rsidR="007F7F33" w:rsidRPr="00F562E4">
              <w:t xml:space="preserve"> eksploration</w:t>
            </w:r>
          </w:p>
          <w:p w14:paraId="2D20B660" w14:textId="77777777" w:rsidR="00F523BD" w:rsidRPr="00F562E4" w:rsidRDefault="00F523BD" w:rsidP="00F970AF">
            <w:pPr>
              <w:numPr>
                <w:ilvl w:val="0"/>
                <w:numId w:val="11"/>
              </w:numPr>
            </w:pPr>
            <w:r w:rsidRPr="00F562E4">
              <w:t>udføre cervixscanning ved normal el</w:t>
            </w:r>
            <w:r w:rsidR="00AA0BEB" w:rsidRPr="00F562E4">
              <w:t>ler</w:t>
            </w:r>
            <w:r w:rsidRPr="00F562E4">
              <w:t xml:space="preserve"> patologisk cervixlængde </w:t>
            </w:r>
          </w:p>
          <w:p w14:paraId="5B013972" w14:textId="77777777" w:rsidR="00F523BD" w:rsidRPr="00F562E4" w:rsidRDefault="001377E6" w:rsidP="00F970AF">
            <w:pPr>
              <w:numPr>
                <w:ilvl w:val="0"/>
                <w:numId w:val="11"/>
              </w:numPr>
            </w:pPr>
            <w:r w:rsidRPr="00F562E4">
              <w:t xml:space="preserve">tolke blodprøver, CTG </w:t>
            </w:r>
            <w:r w:rsidR="00F523BD" w:rsidRPr="00F562E4">
              <w:t>og ultralyd</w:t>
            </w:r>
            <w:r w:rsidRPr="00F562E4">
              <w:t>s</w:t>
            </w:r>
            <w:r w:rsidR="00F523BD" w:rsidRPr="00F562E4">
              <w:t>fund</w:t>
            </w:r>
          </w:p>
        </w:tc>
        <w:tc>
          <w:tcPr>
            <w:tcW w:w="2569" w:type="dxa"/>
          </w:tcPr>
          <w:p w14:paraId="5905A992" w14:textId="77777777" w:rsidR="00F523BD" w:rsidRPr="00F562E4" w:rsidRDefault="007916E8" w:rsidP="009531ED">
            <w:r w:rsidRPr="00F562E4">
              <w:t>Superviseret klinisk arbejde</w:t>
            </w:r>
          </w:p>
          <w:p w14:paraId="49473A1A" w14:textId="77777777" w:rsidR="00F523BD" w:rsidRPr="00F562E4" w:rsidRDefault="00F523BD" w:rsidP="009531ED"/>
          <w:p w14:paraId="4C8CDF25" w14:textId="77777777" w:rsidR="001377E6" w:rsidRPr="00F562E4" w:rsidRDefault="001377E6" w:rsidP="009531ED">
            <w:r w:rsidRPr="00F562E4">
              <w:t>Færdighedsudviklende periode på fødegangen</w:t>
            </w:r>
          </w:p>
          <w:p w14:paraId="53597744" w14:textId="77777777" w:rsidR="001377E6" w:rsidRPr="00F562E4" w:rsidRDefault="001377E6" w:rsidP="009531ED"/>
          <w:p w14:paraId="2A4149F7" w14:textId="77777777" w:rsidR="00F523BD" w:rsidRPr="000F0464" w:rsidRDefault="00F523BD" w:rsidP="009531ED">
            <w:r w:rsidRPr="000F0464">
              <w:t>Selvstudium eller E-learning (CTG)</w:t>
            </w:r>
          </w:p>
          <w:p w14:paraId="25BF4F8A" w14:textId="77777777" w:rsidR="00F523BD" w:rsidRPr="000F0464" w:rsidRDefault="00F523BD" w:rsidP="009531ED"/>
        </w:tc>
        <w:tc>
          <w:tcPr>
            <w:tcW w:w="2566" w:type="dxa"/>
          </w:tcPr>
          <w:p w14:paraId="375B2D8F" w14:textId="465CBE16" w:rsidR="00F523BD" w:rsidRPr="00F562E4" w:rsidRDefault="00067FF1" w:rsidP="009531ED">
            <w:r w:rsidRPr="00F562E4">
              <w:t>Casebaseret diskussion</w:t>
            </w:r>
            <w:r w:rsidR="001377E6" w:rsidRPr="00F562E4">
              <w:t xml:space="preserve"> (</w:t>
            </w:r>
            <w:r w:rsidR="00F523BD" w:rsidRPr="00F562E4">
              <w:t>2 cases</w:t>
            </w:r>
            <w:r w:rsidR="001377E6" w:rsidRPr="00F562E4">
              <w:t>)</w:t>
            </w:r>
          </w:p>
          <w:p w14:paraId="3FEFAB47" w14:textId="77777777" w:rsidR="00F523BD" w:rsidRPr="00F562E4" w:rsidRDefault="00F523BD" w:rsidP="009531ED"/>
          <w:p w14:paraId="688AA4F2" w14:textId="77777777" w:rsidR="00EF5F07" w:rsidRPr="00F562E4" w:rsidRDefault="00EF5F07" w:rsidP="009531ED">
            <w:r w:rsidRPr="00F562E4">
              <w:t>Mini-CEX</w:t>
            </w:r>
            <w:r w:rsidR="007F7F33" w:rsidRPr="00F562E4">
              <w:t>;</w:t>
            </w:r>
            <w:r w:rsidRPr="00F562E4">
              <w:t xml:space="preserve"> samtale med den gravide kvinde i</w:t>
            </w:r>
            <w:r w:rsidR="007F7F33" w:rsidRPr="00F562E4">
              <w:t xml:space="preserve"> svangre</w:t>
            </w:r>
            <w:r w:rsidRPr="00F562E4">
              <w:t xml:space="preserve">ambulatoriet </w:t>
            </w:r>
          </w:p>
          <w:p w14:paraId="29E6D62B" w14:textId="77777777" w:rsidR="007F7F33" w:rsidRPr="00F562E4" w:rsidRDefault="007F7F33" w:rsidP="009531ED"/>
          <w:p w14:paraId="17B30BEF" w14:textId="77777777" w:rsidR="00F523BD" w:rsidRPr="00F562E4" w:rsidRDefault="001377E6" w:rsidP="009531ED">
            <w:r w:rsidRPr="00F562E4">
              <w:t xml:space="preserve">Vurdering af </w:t>
            </w:r>
            <w:r w:rsidR="00F523BD" w:rsidRPr="00F562E4">
              <w:t xml:space="preserve">billeddokumentation </w:t>
            </w:r>
            <w:r w:rsidRPr="00F562E4">
              <w:t>(</w:t>
            </w:r>
            <w:r w:rsidR="000C4EBA" w:rsidRPr="00F562E4">
              <w:t>ca.</w:t>
            </w:r>
            <w:r w:rsidRPr="00F562E4">
              <w:t xml:space="preserve"> 10 </w:t>
            </w:r>
            <w:r w:rsidR="00F523BD" w:rsidRPr="00F562E4">
              <w:t>cervix-scanninger</w:t>
            </w:r>
            <w:r w:rsidR="007F7F33" w:rsidRPr="00F562E4">
              <w:t xml:space="preserve"> inkl</w:t>
            </w:r>
            <w:r w:rsidR="00173FC3" w:rsidRPr="00F562E4">
              <w:t>usiv</w:t>
            </w:r>
            <w:r w:rsidR="007F7F33" w:rsidRPr="00F562E4">
              <w:t xml:space="preserve"> normale fund</w:t>
            </w:r>
            <w:r w:rsidRPr="00F562E4">
              <w:t>)</w:t>
            </w:r>
            <w:r w:rsidR="00F523BD" w:rsidRPr="00F562E4">
              <w:t xml:space="preserve"> </w:t>
            </w:r>
          </w:p>
          <w:p w14:paraId="4ADDA145" w14:textId="77777777" w:rsidR="00F523BD" w:rsidRPr="00F562E4" w:rsidRDefault="00F523BD" w:rsidP="009531ED">
            <w:pPr>
              <w:pStyle w:val="Mailsignatur"/>
            </w:pPr>
          </w:p>
        </w:tc>
      </w:tr>
      <w:tr w:rsidR="001377E6" w:rsidRPr="00F562E4" w14:paraId="18540364" w14:textId="77777777" w:rsidTr="00CC693F">
        <w:trPr>
          <w:jc w:val="center"/>
        </w:trPr>
        <w:tc>
          <w:tcPr>
            <w:tcW w:w="727" w:type="dxa"/>
          </w:tcPr>
          <w:p w14:paraId="6D28F198" w14:textId="77777777" w:rsidR="00F523BD" w:rsidRPr="00F562E4" w:rsidRDefault="00F523BD" w:rsidP="009531ED">
            <w:pPr>
              <w:rPr>
                <w:b/>
                <w:snapToGrid w:val="0"/>
              </w:rPr>
            </w:pPr>
            <w:r w:rsidRPr="00F562E4">
              <w:rPr>
                <w:b/>
                <w:snapToGrid w:val="0"/>
              </w:rPr>
              <w:t>I6</w:t>
            </w:r>
          </w:p>
        </w:tc>
        <w:tc>
          <w:tcPr>
            <w:tcW w:w="2812" w:type="dxa"/>
          </w:tcPr>
          <w:p w14:paraId="56C94536" w14:textId="77777777" w:rsidR="00F523BD" w:rsidRPr="00F562E4" w:rsidRDefault="00F523BD" w:rsidP="009531ED">
            <w:pPr>
              <w:rPr>
                <w:b/>
                <w:snapToGrid w:val="0"/>
              </w:rPr>
            </w:pPr>
            <w:r w:rsidRPr="00F562E4">
              <w:rPr>
                <w:b/>
                <w:snapToGrid w:val="0"/>
              </w:rPr>
              <w:t>Fødegangsarbejde og den normale fødsel (D)</w:t>
            </w:r>
          </w:p>
          <w:p w14:paraId="0270FF2A" w14:textId="77777777" w:rsidR="00F523BD" w:rsidRPr="00F562E4" w:rsidRDefault="00F523BD" w:rsidP="009531ED">
            <w:pPr>
              <w:rPr>
                <w:b/>
                <w:snapToGrid w:val="0"/>
              </w:rPr>
            </w:pPr>
          </w:p>
        </w:tc>
        <w:tc>
          <w:tcPr>
            <w:tcW w:w="3853" w:type="dxa"/>
          </w:tcPr>
          <w:p w14:paraId="43F999DE" w14:textId="77777777" w:rsidR="001377E6" w:rsidRPr="00F562E4" w:rsidRDefault="00F523BD" w:rsidP="009531ED">
            <w:pPr>
              <w:rPr>
                <w:snapToGrid w:val="0"/>
              </w:rPr>
            </w:pPr>
            <w:r w:rsidRPr="00F562E4">
              <w:rPr>
                <w:snapToGrid w:val="0"/>
              </w:rPr>
              <w:t xml:space="preserve">Kunne indgå i det tværfaglige team på fødegangen og kunne reflektere over egen rolle i forhold til samarbejdspartnere </w:t>
            </w:r>
            <w:r w:rsidR="001377E6" w:rsidRPr="00F562E4">
              <w:rPr>
                <w:snapToGrid w:val="0"/>
              </w:rPr>
              <w:t>og arbejdsopgaver på fødegangen</w:t>
            </w:r>
          </w:p>
          <w:p w14:paraId="5990A88D" w14:textId="77777777" w:rsidR="00F523BD" w:rsidRPr="00F562E4" w:rsidRDefault="001377E6" w:rsidP="009531ED">
            <w:pPr>
              <w:rPr>
                <w:i/>
                <w:snapToGrid w:val="0"/>
              </w:rPr>
            </w:pPr>
            <w:r w:rsidRPr="00F562E4">
              <w:rPr>
                <w:i/>
                <w:snapToGrid w:val="0"/>
              </w:rPr>
              <w:t>Roller; Samarbejder og P</w:t>
            </w:r>
            <w:r w:rsidR="00F523BD" w:rsidRPr="00F562E4">
              <w:rPr>
                <w:i/>
                <w:snapToGrid w:val="0"/>
              </w:rPr>
              <w:t>rofessionel</w:t>
            </w:r>
          </w:p>
          <w:p w14:paraId="1D9EFDF8" w14:textId="77777777" w:rsidR="00F523BD" w:rsidRPr="00F562E4" w:rsidRDefault="00F523BD" w:rsidP="009531ED">
            <w:pPr>
              <w:rPr>
                <w:snapToGrid w:val="0"/>
              </w:rPr>
            </w:pPr>
          </w:p>
          <w:p w14:paraId="7781D747" w14:textId="77777777" w:rsidR="001377E6" w:rsidRPr="00F562E4" w:rsidRDefault="00F523BD" w:rsidP="009531ED">
            <w:pPr>
              <w:rPr>
                <w:snapToGrid w:val="0"/>
              </w:rPr>
            </w:pPr>
            <w:r w:rsidRPr="00F562E4">
              <w:rPr>
                <w:snapToGrid w:val="0"/>
              </w:rPr>
              <w:t>Etablere samarbejde omkring</w:t>
            </w:r>
            <w:r w:rsidR="001377E6" w:rsidRPr="00F562E4">
              <w:rPr>
                <w:snapToGrid w:val="0"/>
              </w:rPr>
              <w:t xml:space="preserve"> den fødende kvinde og partner </w:t>
            </w:r>
          </w:p>
          <w:p w14:paraId="4B2CA3DF" w14:textId="77777777" w:rsidR="00F523BD" w:rsidRPr="00F562E4" w:rsidRDefault="001377E6" w:rsidP="009531ED">
            <w:pPr>
              <w:rPr>
                <w:i/>
                <w:snapToGrid w:val="0"/>
              </w:rPr>
            </w:pPr>
            <w:r w:rsidRPr="00F562E4">
              <w:rPr>
                <w:i/>
                <w:snapToGrid w:val="0"/>
              </w:rPr>
              <w:lastRenderedPageBreak/>
              <w:t>Roller; Samarbejder og Kommunikator</w:t>
            </w:r>
          </w:p>
          <w:p w14:paraId="0A977D34" w14:textId="77777777" w:rsidR="00F523BD" w:rsidRPr="00F562E4" w:rsidRDefault="00F523BD" w:rsidP="009531ED">
            <w:pPr>
              <w:rPr>
                <w:snapToGrid w:val="0"/>
              </w:rPr>
            </w:pPr>
          </w:p>
          <w:p w14:paraId="70AAE989" w14:textId="77777777" w:rsidR="001377E6" w:rsidRPr="00F562E4" w:rsidRDefault="00F523BD" w:rsidP="009531ED">
            <w:pPr>
              <w:rPr>
                <w:snapToGrid w:val="0"/>
              </w:rPr>
            </w:pPr>
            <w:r w:rsidRPr="00F562E4">
              <w:rPr>
                <w:snapToGrid w:val="0"/>
              </w:rPr>
              <w:t>I samarbejde med jordemoder lede og forløse normale vaginale fødsler, herunder vurdere</w:t>
            </w:r>
            <w:r w:rsidR="001377E6" w:rsidRPr="00F562E4">
              <w:rPr>
                <w:snapToGrid w:val="0"/>
              </w:rPr>
              <w:t>r</w:t>
            </w:r>
            <w:r w:rsidRPr="00F562E4">
              <w:rPr>
                <w:snapToGrid w:val="0"/>
              </w:rPr>
              <w:t xml:space="preserve"> veer, orificiums dilatation, capu</w:t>
            </w:r>
            <w:r w:rsidR="001377E6" w:rsidRPr="00F562E4">
              <w:rPr>
                <w:snapToGrid w:val="0"/>
              </w:rPr>
              <w:t xml:space="preserve">ts stilling, stand og rotation </w:t>
            </w:r>
            <w:r w:rsidRPr="00F562E4">
              <w:rPr>
                <w:snapToGrid w:val="0"/>
              </w:rPr>
              <w:t xml:space="preserve">og på baggrund heraf kunne redegøre for den normale fødselsprogression </w:t>
            </w:r>
          </w:p>
          <w:p w14:paraId="67CE2F11" w14:textId="77777777" w:rsidR="00F523BD" w:rsidRPr="00F562E4" w:rsidRDefault="001377E6" w:rsidP="009531ED">
            <w:pPr>
              <w:rPr>
                <w:i/>
                <w:snapToGrid w:val="0"/>
              </w:rPr>
            </w:pPr>
            <w:r w:rsidRPr="00F562E4">
              <w:rPr>
                <w:i/>
                <w:snapToGrid w:val="0"/>
              </w:rPr>
              <w:t>Rolle; S</w:t>
            </w:r>
            <w:r w:rsidR="00F523BD" w:rsidRPr="00F562E4">
              <w:rPr>
                <w:i/>
                <w:snapToGrid w:val="0"/>
              </w:rPr>
              <w:t>amarbejder</w:t>
            </w:r>
          </w:p>
          <w:p w14:paraId="6BF09A95" w14:textId="77777777" w:rsidR="00F523BD" w:rsidRPr="00F562E4" w:rsidRDefault="00F523BD" w:rsidP="009531ED">
            <w:pPr>
              <w:rPr>
                <w:snapToGrid w:val="0"/>
              </w:rPr>
            </w:pPr>
          </w:p>
          <w:p w14:paraId="08672631" w14:textId="77777777" w:rsidR="00F523BD" w:rsidRPr="00F562E4" w:rsidRDefault="00F523BD" w:rsidP="009531ED">
            <w:pPr>
              <w:rPr>
                <w:snapToGrid w:val="0"/>
              </w:rPr>
            </w:pPr>
            <w:r w:rsidRPr="00F562E4">
              <w:rPr>
                <w:snapToGrid w:val="0"/>
              </w:rPr>
              <w:t>Kunne udfylde og fortolke et partogram</w:t>
            </w:r>
          </w:p>
          <w:p w14:paraId="7830D42E" w14:textId="77777777" w:rsidR="00F523BD" w:rsidRPr="00F562E4" w:rsidRDefault="00F523BD" w:rsidP="009531ED">
            <w:pPr>
              <w:rPr>
                <w:snapToGrid w:val="0"/>
              </w:rPr>
            </w:pPr>
          </w:p>
          <w:p w14:paraId="0448D343" w14:textId="77777777" w:rsidR="001377E6" w:rsidRPr="00F562E4" w:rsidRDefault="00F523BD" w:rsidP="001377E6">
            <w:pPr>
              <w:rPr>
                <w:snapToGrid w:val="0"/>
              </w:rPr>
            </w:pPr>
            <w:r w:rsidRPr="00F562E4">
              <w:rPr>
                <w:snapToGrid w:val="0"/>
              </w:rPr>
              <w:t xml:space="preserve">I samarbejde med jordemoder vurdere behovet for smertelindring </w:t>
            </w:r>
          </w:p>
          <w:p w14:paraId="78DD7034" w14:textId="77777777" w:rsidR="001377E6" w:rsidRPr="00F562E4" w:rsidRDefault="001377E6" w:rsidP="001377E6">
            <w:pPr>
              <w:rPr>
                <w:i/>
                <w:snapToGrid w:val="0"/>
              </w:rPr>
            </w:pPr>
            <w:r w:rsidRPr="00F562E4">
              <w:rPr>
                <w:i/>
                <w:snapToGrid w:val="0"/>
              </w:rPr>
              <w:t>Rolle; Samarbejder</w:t>
            </w:r>
          </w:p>
        </w:tc>
        <w:tc>
          <w:tcPr>
            <w:tcW w:w="2569" w:type="dxa"/>
          </w:tcPr>
          <w:p w14:paraId="622663F0" w14:textId="77777777" w:rsidR="00F523BD" w:rsidRPr="00F562E4" w:rsidRDefault="001377E6" w:rsidP="009531ED">
            <w:pPr>
              <w:rPr>
                <w:snapToGrid w:val="0"/>
              </w:rPr>
            </w:pPr>
            <w:r w:rsidRPr="00F562E4">
              <w:rPr>
                <w:snapToGrid w:val="0"/>
              </w:rPr>
              <w:lastRenderedPageBreak/>
              <w:t>Færdighedstræning på fødef</w:t>
            </w:r>
            <w:r w:rsidR="00F523BD" w:rsidRPr="00F562E4">
              <w:rPr>
                <w:snapToGrid w:val="0"/>
              </w:rPr>
              <w:t>antom</w:t>
            </w:r>
          </w:p>
          <w:p w14:paraId="75D4E180" w14:textId="77777777" w:rsidR="00F523BD" w:rsidRPr="00F562E4" w:rsidRDefault="00F523BD" w:rsidP="009531ED">
            <w:pPr>
              <w:rPr>
                <w:snapToGrid w:val="0"/>
              </w:rPr>
            </w:pPr>
          </w:p>
          <w:p w14:paraId="02DBDA40" w14:textId="77777777" w:rsidR="00F523BD" w:rsidRPr="00F562E4" w:rsidRDefault="007916E8" w:rsidP="009531ED">
            <w:r w:rsidRPr="00F562E4">
              <w:t>Superviseret klinisk arbejde</w:t>
            </w:r>
            <w:r w:rsidR="00F523BD" w:rsidRPr="00F562E4">
              <w:t xml:space="preserve"> (</w:t>
            </w:r>
            <w:r w:rsidR="00AA0BEB" w:rsidRPr="00F562E4">
              <w:t>herunder</w:t>
            </w:r>
            <w:r w:rsidR="001377E6" w:rsidRPr="00F562E4">
              <w:t xml:space="preserve"> sammen med</w:t>
            </w:r>
            <w:r w:rsidR="00F523BD" w:rsidRPr="00F562E4">
              <w:t xml:space="preserve"> jordemoder)</w:t>
            </w:r>
          </w:p>
          <w:p w14:paraId="47506858" w14:textId="77777777" w:rsidR="00F523BD" w:rsidRPr="00F562E4" w:rsidRDefault="00F523BD" w:rsidP="009531ED"/>
          <w:p w14:paraId="72BFE06B" w14:textId="77777777" w:rsidR="00F523BD" w:rsidRPr="00F562E4" w:rsidRDefault="00F523BD" w:rsidP="009531ED">
            <w:pPr>
              <w:rPr>
                <w:snapToGrid w:val="0"/>
              </w:rPr>
            </w:pPr>
            <w:r w:rsidRPr="00F562E4">
              <w:lastRenderedPageBreak/>
              <w:t xml:space="preserve">Færdighedsudviklende periode på fødegang </w:t>
            </w:r>
          </w:p>
        </w:tc>
        <w:tc>
          <w:tcPr>
            <w:tcW w:w="2566" w:type="dxa"/>
          </w:tcPr>
          <w:p w14:paraId="461161A8" w14:textId="6EF52ED1" w:rsidR="00F523BD" w:rsidRPr="00F562E4" w:rsidRDefault="001377E6" w:rsidP="009531ED">
            <w:pPr>
              <w:rPr>
                <w:snapToGrid w:val="0"/>
              </w:rPr>
            </w:pPr>
            <w:r w:rsidRPr="00F562E4">
              <w:rPr>
                <w:snapToGrid w:val="0"/>
              </w:rPr>
              <w:lastRenderedPageBreak/>
              <w:t>Casebaseret diskussion (1</w:t>
            </w:r>
            <w:r w:rsidR="00AA0BEB" w:rsidRPr="00F562E4">
              <w:rPr>
                <w:snapToGrid w:val="0"/>
              </w:rPr>
              <w:t xml:space="preserve"> </w:t>
            </w:r>
            <w:r w:rsidRPr="00F562E4">
              <w:rPr>
                <w:snapToGrid w:val="0"/>
              </w:rPr>
              <w:t>case)</w:t>
            </w:r>
            <w:r w:rsidR="00F523BD" w:rsidRPr="00F562E4">
              <w:rPr>
                <w:snapToGrid w:val="0"/>
              </w:rPr>
              <w:t xml:space="preserve"> </w:t>
            </w:r>
          </w:p>
          <w:p w14:paraId="23DC3C61" w14:textId="77777777" w:rsidR="00F523BD" w:rsidRPr="00F562E4" w:rsidRDefault="00F523BD" w:rsidP="009531ED">
            <w:pPr>
              <w:rPr>
                <w:snapToGrid w:val="0"/>
              </w:rPr>
            </w:pPr>
          </w:p>
          <w:p w14:paraId="5305209E" w14:textId="77777777" w:rsidR="00F523BD" w:rsidRPr="00F562E4" w:rsidRDefault="001377E6" w:rsidP="009531ED">
            <w:r w:rsidRPr="00F562E4">
              <w:rPr>
                <w:snapToGrid w:val="0"/>
              </w:rPr>
              <w:t>Struktureret o</w:t>
            </w:r>
            <w:r w:rsidR="00F523BD" w:rsidRPr="00F562E4">
              <w:rPr>
                <w:snapToGrid w:val="0"/>
              </w:rPr>
              <w:t xml:space="preserve">bservation </w:t>
            </w:r>
            <w:r w:rsidR="00F523BD" w:rsidRPr="00F562E4">
              <w:t>af klinisk arbejde (ved jordemoder/læge)</w:t>
            </w:r>
          </w:p>
          <w:p w14:paraId="06C11CE7" w14:textId="77777777" w:rsidR="00F523BD" w:rsidRPr="00F562E4" w:rsidRDefault="00F523BD" w:rsidP="009531ED"/>
          <w:p w14:paraId="397E72AE" w14:textId="77777777" w:rsidR="00F523BD" w:rsidRPr="00F562E4" w:rsidRDefault="001377E6" w:rsidP="001377E6">
            <w:pPr>
              <w:rPr>
                <w:snapToGrid w:val="0"/>
              </w:rPr>
            </w:pPr>
            <w:r w:rsidRPr="00F562E4">
              <w:rPr>
                <w:snapToGrid w:val="0"/>
              </w:rPr>
              <w:lastRenderedPageBreak/>
              <w:t>Checkli</w:t>
            </w:r>
            <w:r w:rsidR="007F7F33" w:rsidRPr="00F562E4">
              <w:rPr>
                <w:snapToGrid w:val="0"/>
              </w:rPr>
              <w:t>ste til dokumentation af</w:t>
            </w:r>
            <w:r w:rsidRPr="00F562E4">
              <w:rPr>
                <w:snapToGrid w:val="0"/>
              </w:rPr>
              <w:t xml:space="preserve"> forløsninger </w:t>
            </w:r>
            <w:r w:rsidR="00AA0BEB" w:rsidRPr="00F562E4">
              <w:rPr>
                <w:snapToGrid w:val="0"/>
              </w:rPr>
              <w:br/>
            </w:r>
            <w:r w:rsidRPr="00F562E4">
              <w:rPr>
                <w:snapToGrid w:val="0"/>
              </w:rPr>
              <w:t>(</w:t>
            </w:r>
            <w:r w:rsidR="000C4EBA" w:rsidRPr="00F562E4">
              <w:rPr>
                <w:snapToGrid w:val="0"/>
              </w:rPr>
              <w:t>ca.</w:t>
            </w:r>
            <w:r w:rsidRPr="00F562E4">
              <w:rPr>
                <w:snapToGrid w:val="0"/>
              </w:rPr>
              <w:t xml:space="preserve"> </w:t>
            </w:r>
            <w:r w:rsidR="00112A01" w:rsidRPr="00F562E4">
              <w:rPr>
                <w:snapToGrid w:val="0"/>
              </w:rPr>
              <w:t>10</w:t>
            </w:r>
            <w:r w:rsidR="009E58C6" w:rsidRPr="00F562E4">
              <w:rPr>
                <w:snapToGrid w:val="0"/>
              </w:rPr>
              <w:t>)</w:t>
            </w:r>
            <w:r w:rsidR="00F523BD" w:rsidRPr="00F562E4">
              <w:rPr>
                <w:snapToGrid w:val="0"/>
              </w:rPr>
              <w:t xml:space="preserve"> </w:t>
            </w:r>
          </w:p>
          <w:p w14:paraId="43024FDB" w14:textId="77777777" w:rsidR="001377E6" w:rsidRPr="00F562E4" w:rsidRDefault="001377E6" w:rsidP="001377E6">
            <w:pPr>
              <w:rPr>
                <w:snapToGrid w:val="0"/>
              </w:rPr>
            </w:pPr>
          </w:p>
          <w:p w14:paraId="4ABE6BCF" w14:textId="77777777" w:rsidR="001377E6" w:rsidRPr="00F562E4" w:rsidRDefault="001377E6" w:rsidP="001377E6">
            <w:pPr>
              <w:rPr>
                <w:snapToGrid w:val="0"/>
              </w:rPr>
            </w:pPr>
          </w:p>
          <w:p w14:paraId="063AC995" w14:textId="77777777" w:rsidR="001377E6" w:rsidRPr="00F562E4" w:rsidRDefault="001377E6" w:rsidP="007F7F33">
            <w:pPr>
              <w:rPr>
                <w:snapToGrid w:val="0"/>
              </w:rPr>
            </w:pPr>
          </w:p>
        </w:tc>
      </w:tr>
      <w:tr w:rsidR="001377E6" w:rsidRPr="00F562E4" w14:paraId="2A900583" w14:textId="77777777" w:rsidTr="00CC693F">
        <w:trPr>
          <w:jc w:val="center"/>
        </w:trPr>
        <w:tc>
          <w:tcPr>
            <w:tcW w:w="727" w:type="dxa"/>
          </w:tcPr>
          <w:p w14:paraId="6A12D7E3" w14:textId="77777777" w:rsidR="00F523BD" w:rsidRPr="00F562E4" w:rsidRDefault="00F523BD" w:rsidP="009531ED">
            <w:pPr>
              <w:rPr>
                <w:b/>
                <w:snapToGrid w:val="0"/>
              </w:rPr>
            </w:pPr>
            <w:r w:rsidRPr="00F562E4">
              <w:rPr>
                <w:b/>
                <w:snapToGrid w:val="0"/>
              </w:rPr>
              <w:lastRenderedPageBreak/>
              <w:t>I7</w:t>
            </w:r>
          </w:p>
        </w:tc>
        <w:tc>
          <w:tcPr>
            <w:tcW w:w="2812" w:type="dxa"/>
          </w:tcPr>
          <w:p w14:paraId="6FF10105" w14:textId="77777777" w:rsidR="00F523BD" w:rsidRPr="00F562E4" w:rsidRDefault="00F523BD" w:rsidP="009531ED">
            <w:pPr>
              <w:rPr>
                <w:b/>
                <w:snapToGrid w:val="0"/>
              </w:rPr>
            </w:pPr>
            <w:r w:rsidRPr="00F562E4">
              <w:rPr>
                <w:b/>
                <w:snapToGrid w:val="0"/>
              </w:rPr>
              <w:t>Fødselsbristninger (C)</w:t>
            </w:r>
          </w:p>
          <w:p w14:paraId="0BC109B1" w14:textId="77777777" w:rsidR="00F523BD" w:rsidRPr="00F562E4" w:rsidRDefault="00F523BD" w:rsidP="009531ED">
            <w:pPr>
              <w:rPr>
                <w:b/>
                <w:snapToGrid w:val="0"/>
              </w:rPr>
            </w:pPr>
          </w:p>
        </w:tc>
        <w:tc>
          <w:tcPr>
            <w:tcW w:w="3853" w:type="dxa"/>
          </w:tcPr>
          <w:p w14:paraId="079D7BEF" w14:textId="77777777" w:rsidR="00F523BD" w:rsidRPr="00F562E4" w:rsidRDefault="00E02CE4" w:rsidP="009531ED">
            <w:pPr>
              <w:rPr>
                <w:rStyle w:val="normalchar1"/>
                <w:rFonts w:ascii="Times New Roman" w:hAnsi="Times New Roman"/>
              </w:rPr>
            </w:pPr>
            <w:r w:rsidRPr="00F562E4">
              <w:rPr>
                <w:rStyle w:val="normalchar1"/>
                <w:rFonts w:ascii="Times New Roman" w:hAnsi="Times New Roman"/>
              </w:rPr>
              <w:t>D</w:t>
            </w:r>
            <w:r w:rsidR="00F523BD" w:rsidRPr="00F562E4">
              <w:rPr>
                <w:rStyle w:val="normalchar1"/>
                <w:rFonts w:ascii="Times New Roman" w:hAnsi="Times New Roman"/>
              </w:rPr>
              <w:t>iagnosticere og gradere vaginale og perineale fødselslæsioner samt vurdere om sphincter er in</w:t>
            </w:r>
            <w:r w:rsidR="001377E6" w:rsidRPr="00F562E4">
              <w:rPr>
                <w:rStyle w:val="normalchar1"/>
                <w:rFonts w:ascii="Times New Roman" w:hAnsi="Times New Roman"/>
              </w:rPr>
              <w:t xml:space="preserve">volveret </w:t>
            </w:r>
            <w:r w:rsidR="00F523BD" w:rsidRPr="00F562E4">
              <w:rPr>
                <w:rStyle w:val="normalchar1"/>
                <w:rFonts w:ascii="Times New Roman" w:hAnsi="Times New Roman"/>
              </w:rPr>
              <w:t xml:space="preserve"> </w:t>
            </w:r>
          </w:p>
          <w:p w14:paraId="3FA82EE1" w14:textId="77777777" w:rsidR="00F523BD" w:rsidRPr="00F562E4" w:rsidRDefault="00F523BD" w:rsidP="009531ED">
            <w:pPr>
              <w:rPr>
                <w:rStyle w:val="normalchar1"/>
                <w:rFonts w:ascii="Times New Roman" w:hAnsi="Times New Roman"/>
              </w:rPr>
            </w:pPr>
          </w:p>
          <w:p w14:paraId="321B4A47" w14:textId="77777777" w:rsidR="00F523BD" w:rsidRPr="00F562E4" w:rsidRDefault="00F523BD" w:rsidP="001377E6">
            <w:pPr>
              <w:rPr>
                <w:snapToGrid w:val="0"/>
              </w:rPr>
            </w:pPr>
            <w:r w:rsidRPr="00F562E4">
              <w:rPr>
                <w:rStyle w:val="normalchar1"/>
                <w:rFonts w:ascii="Times New Roman" w:hAnsi="Times New Roman"/>
              </w:rPr>
              <w:lastRenderedPageBreak/>
              <w:t>Kunne suturere grad 1 og 2 bristninger</w:t>
            </w:r>
          </w:p>
        </w:tc>
        <w:tc>
          <w:tcPr>
            <w:tcW w:w="2569" w:type="dxa"/>
          </w:tcPr>
          <w:p w14:paraId="5BFD45C8" w14:textId="77777777" w:rsidR="00F523BD" w:rsidRPr="00F562E4" w:rsidRDefault="007916E8" w:rsidP="009531ED">
            <w:r w:rsidRPr="00F562E4">
              <w:lastRenderedPageBreak/>
              <w:t>Superviseret klinisk arbejde</w:t>
            </w:r>
            <w:r w:rsidR="00F523BD" w:rsidRPr="00F562E4">
              <w:t xml:space="preserve"> (ved jordemoder/læge)</w:t>
            </w:r>
          </w:p>
          <w:p w14:paraId="1E6AE825" w14:textId="77777777" w:rsidR="00AA0BEB" w:rsidRPr="00F562E4" w:rsidRDefault="00AA0BEB" w:rsidP="009531ED"/>
          <w:p w14:paraId="065888CB" w14:textId="77777777" w:rsidR="00F523BD" w:rsidRPr="00F562E4" w:rsidRDefault="00F523BD" w:rsidP="009531ED">
            <w:r w:rsidRPr="00F562E4">
              <w:lastRenderedPageBreak/>
              <w:t xml:space="preserve">Færdighedsudviklende periode på fødegang </w:t>
            </w:r>
          </w:p>
          <w:p w14:paraId="0D8493D0" w14:textId="77777777" w:rsidR="00F523BD" w:rsidRPr="00F562E4" w:rsidRDefault="00F523BD" w:rsidP="009531ED"/>
          <w:p w14:paraId="322751A7" w14:textId="77777777" w:rsidR="00F523BD" w:rsidRPr="00F562E4" w:rsidRDefault="00F523BD" w:rsidP="001377E6">
            <w:pPr>
              <w:rPr>
                <w:snapToGrid w:val="0"/>
              </w:rPr>
            </w:pPr>
            <w:r w:rsidRPr="00F562E4">
              <w:t>E-learning</w:t>
            </w:r>
            <w:r w:rsidR="001377E6" w:rsidRPr="00F562E4">
              <w:t xml:space="preserve"> evt. inkl. test</w:t>
            </w:r>
            <w:r w:rsidRPr="00F562E4">
              <w:t xml:space="preserve"> og/eller </w:t>
            </w:r>
            <w:r w:rsidR="001377E6" w:rsidRPr="00F562E4">
              <w:t>færdighedstræning på pelvic trainer</w:t>
            </w:r>
            <w:r w:rsidRPr="00F562E4">
              <w:t xml:space="preserve"> </w:t>
            </w:r>
          </w:p>
        </w:tc>
        <w:tc>
          <w:tcPr>
            <w:tcW w:w="2566" w:type="dxa"/>
          </w:tcPr>
          <w:p w14:paraId="29744B43" w14:textId="77777777" w:rsidR="001377E6" w:rsidRPr="00F562E4" w:rsidRDefault="001377E6" w:rsidP="009531ED">
            <w:pPr>
              <w:rPr>
                <w:snapToGrid w:val="0"/>
              </w:rPr>
            </w:pPr>
            <w:r w:rsidRPr="00F562E4">
              <w:rPr>
                <w:snapToGrid w:val="0"/>
              </w:rPr>
              <w:lastRenderedPageBreak/>
              <w:t>Struktureret o</w:t>
            </w:r>
            <w:r w:rsidR="00F523BD" w:rsidRPr="00F562E4">
              <w:rPr>
                <w:snapToGrid w:val="0"/>
              </w:rPr>
              <w:t xml:space="preserve">bservation </w:t>
            </w:r>
            <w:r w:rsidRPr="00F562E4">
              <w:rPr>
                <w:snapToGrid w:val="0"/>
              </w:rPr>
              <w:t xml:space="preserve"> </w:t>
            </w:r>
          </w:p>
          <w:p w14:paraId="6D7809C7" w14:textId="77777777" w:rsidR="00F523BD" w:rsidRPr="00F562E4" w:rsidRDefault="00F523BD" w:rsidP="009531ED">
            <w:r w:rsidRPr="00F562E4">
              <w:t>(ved jordemoder/læge)</w:t>
            </w:r>
          </w:p>
          <w:p w14:paraId="311BF93A" w14:textId="77777777" w:rsidR="007F7F33" w:rsidRPr="00F562E4" w:rsidRDefault="007F7F33" w:rsidP="00CE6365">
            <w:pPr>
              <w:rPr>
                <w:snapToGrid w:val="0"/>
              </w:rPr>
            </w:pPr>
          </w:p>
          <w:p w14:paraId="1934E922" w14:textId="77777777" w:rsidR="00CE6365" w:rsidRPr="00F562E4" w:rsidRDefault="00CE6365" w:rsidP="00CE6365">
            <w:pPr>
              <w:rPr>
                <w:snapToGrid w:val="0"/>
              </w:rPr>
            </w:pPr>
            <w:r w:rsidRPr="00F562E4">
              <w:rPr>
                <w:snapToGrid w:val="0"/>
              </w:rPr>
              <w:lastRenderedPageBreak/>
              <w:t>Struktureret observation</w:t>
            </w:r>
            <w:r w:rsidR="00AA0BEB" w:rsidRPr="00F562E4">
              <w:rPr>
                <w:snapToGrid w:val="0"/>
              </w:rPr>
              <w:t>,</w:t>
            </w:r>
            <w:r w:rsidRPr="00F562E4">
              <w:rPr>
                <w:snapToGrid w:val="0"/>
              </w:rPr>
              <w:t xml:space="preserve"> brug checkliste og/eller objektiv skala </w:t>
            </w:r>
          </w:p>
          <w:p w14:paraId="1DE086A2" w14:textId="77777777" w:rsidR="00CE6365" w:rsidRPr="00F562E4" w:rsidRDefault="00CE6365" w:rsidP="009531ED"/>
          <w:p w14:paraId="4999C10E" w14:textId="77777777" w:rsidR="00CE6365" w:rsidRPr="00F562E4" w:rsidRDefault="00F523BD" w:rsidP="00B6561A">
            <w:pPr>
              <w:rPr>
                <w:snapToGrid w:val="0"/>
              </w:rPr>
            </w:pPr>
            <w:r w:rsidRPr="00F562E4">
              <w:t xml:space="preserve">Checkliste til </w:t>
            </w:r>
            <w:r w:rsidR="001377E6" w:rsidRPr="00F562E4">
              <w:t xml:space="preserve">dokumentation </w:t>
            </w:r>
            <w:r w:rsidRPr="00F562E4">
              <w:t xml:space="preserve">af </w:t>
            </w:r>
            <w:r w:rsidR="001377E6" w:rsidRPr="00F562E4">
              <w:t>sutur</w:t>
            </w:r>
            <w:r w:rsidRPr="00F562E4">
              <w:t xml:space="preserve"> af grad 1 og 2 bristninger</w:t>
            </w:r>
            <w:r w:rsidR="001377E6" w:rsidRPr="00F562E4">
              <w:t xml:space="preserve"> (</w:t>
            </w:r>
            <w:r w:rsidR="000C4EBA" w:rsidRPr="00F562E4">
              <w:t>ca.</w:t>
            </w:r>
            <w:r w:rsidR="001377E6" w:rsidRPr="00F562E4">
              <w:t xml:space="preserve"> </w:t>
            </w:r>
            <w:r w:rsidR="00112A01" w:rsidRPr="00F562E4">
              <w:t>10</w:t>
            </w:r>
            <w:r w:rsidR="001377E6" w:rsidRPr="00F562E4">
              <w:t>)</w:t>
            </w:r>
            <w:r w:rsidRPr="00F562E4">
              <w:t xml:space="preserve"> </w:t>
            </w:r>
          </w:p>
        </w:tc>
      </w:tr>
      <w:tr w:rsidR="001377E6" w:rsidRPr="00F562E4" w14:paraId="721A82B2" w14:textId="77777777" w:rsidTr="00CC693F">
        <w:trPr>
          <w:jc w:val="center"/>
        </w:trPr>
        <w:tc>
          <w:tcPr>
            <w:tcW w:w="727" w:type="dxa"/>
          </w:tcPr>
          <w:p w14:paraId="72303ABE" w14:textId="77777777" w:rsidR="00F523BD" w:rsidRPr="00F562E4" w:rsidRDefault="00F523BD" w:rsidP="009531ED">
            <w:pPr>
              <w:rPr>
                <w:b/>
                <w:snapToGrid w:val="0"/>
              </w:rPr>
            </w:pPr>
            <w:r w:rsidRPr="00F562E4">
              <w:rPr>
                <w:b/>
                <w:snapToGrid w:val="0"/>
              </w:rPr>
              <w:lastRenderedPageBreak/>
              <w:t>I8</w:t>
            </w:r>
          </w:p>
        </w:tc>
        <w:tc>
          <w:tcPr>
            <w:tcW w:w="2812" w:type="dxa"/>
          </w:tcPr>
          <w:p w14:paraId="3F4A8827" w14:textId="77777777" w:rsidR="00F523BD" w:rsidRPr="00F562E4" w:rsidRDefault="00F523BD" w:rsidP="009531ED">
            <w:pPr>
              <w:rPr>
                <w:b/>
                <w:snapToGrid w:val="0"/>
              </w:rPr>
            </w:pPr>
            <w:r w:rsidRPr="00F562E4">
              <w:rPr>
                <w:b/>
                <w:snapToGrid w:val="0"/>
              </w:rPr>
              <w:t>Vacuum-extraction (C)</w:t>
            </w:r>
          </w:p>
        </w:tc>
        <w:tc>
          <w:tcPr>
            <w:tcW w:w="3853" w:type="dxa"/>
          </w:tcPr>
          <w:p w14:paraId="29562732" w14:textId="77777777" w:rsidR="00F523BD" w:rsidRPr="00F562E4" w:rsidRDefault="00F523BD" w:rsidP="009531ED">
            <w:pPr>
              <w:rPr>
                <w:snapToGrid w:val="0"/>
              </w:rPr>
            </w:pPr>
            <w:r w:rsidRPr="00F562E4">
              <w:rPr>
                <w:snapToGrid w:val="0"/>
              </w:rPr>
              <w:t xml:space="preserve">Stille indikationen for, </w:t>
            </w:r>
            <w:r w:rsidRPr="00F562E4">
              <w:rPr>
                <w:rStyle w:val="normalchar1"/>
                <w:rFonts w:ascii="Times New Roman" w:hAnsi="Times New Roman"/>
              </w:rPr>
              <w:t xml:space="preserve">informere om, etablere samarbejde omkring </w:t>
            </w:r>
            <w:r w:rsidRPr="00F562E4">
              <w:rPr>
                <w:snapToGrid w:val="0"/>
              </w:rPr>
              <w:t xml:space="preserve">og anlægge udgangsvacuumekstraktion </w:t>
            </w:r>
          </w:p>
          <w:p w14:paraId="692A79A3" w14:textId="77777777" w:rsidR="00F523BD" w:rsidRPr="00F562E4" w:rsidRDefault="00B6561A" w:rsidP="00B6561A">
            <w:pPr>
              <w:rPr>
                <w:i/>
                <w:snapToGrid w:val="0"/>
              </w:rPr>
            </w:pPr>
            <w:r w:rsidRPr="00F562E4">
              <w:rPr>
                <w:i/>
                <w:snapToGrid w:val="0"/>
              </w:rPr>
              <w:t>Roller; S</w:t>
            </w:r>
            <w:r w:rsidR="00F523BD" w:rsidRPr="00F562E4">
              <w:rPr>
                <w:i/>
                <w:snapToGrid w:val="0"/>
              </w:rPr>
              <w:t xml:space="preserve">amarbejder og </w:t>
            </w:r>
            <w:r w:rsidRPr="00F562E4">
              <w:rPr>
                <w:i/>
                <w:snapToGrid w:val="0"/>
              </w:rPr>
              <w:t>K</w:t>
            </w:r>
            <w:r w:rsidR="00F523BD" w:rsidRPr="00F562E4">
              <w:rPr>
                <w:i/>
                <w:snapToGrid w:val="0"/>
              </w:rPr>
              <w:t>ommunikato</w:t>
            </w:r>
            <w:r w:rsidRPr="00F562E4">
              <w:rPr>
                <w:i/>
                <w:snapToGrid w:val="0"/>
              </w:rPr>
              <w:t>r</w:t>
            </w:r>
          </w:p>
        </w:tc>
        <w:tc>
          <w:tcPr>
            <w:tcW w:w="2569" w:type="dxa"/>
          </w:tcPr>
          <w:p w14:paraId="1D893F34" w14:textId="77777777" w:rsidR="00F523BD" w:rsidRPr="00F562E4" w:rsidRDefault="00F523BD" w:rsidP="009531ED">
            <w:pPr>
              <w:rPr>
                <w:snapToGrid w:val="0"/>
              </w:rPr>
            </w:pPr>
            <w:r w:rsidRPr="00F562E4">
              <w:rPr>
                <w:snapToGrid w:val="0"/>
              </w:rPr>
              <w:t xml:space="preserve">Færdighedstræning på fødefantom </w:t>
            </w:r>
          </w:p>
          <w:p w14:paraId="354A7154" w14:textId="77777777" w:rsidR="00F523BD" w:rsidRPr="00F562E4" w:rsidRDefault="00F523BD" w:rsidP="009531ED">
            <w:pPr>
              <w:rPr>
                <w:snapToGrid w:val="0"/>
              </w:rPr>
            </w:pPr>
          </w:p>
          <w:p w14:paraId="03EA6947" w14:textId="77777777" w:rsidR="00F523BD" w:rsidRPr="00F562E4" w:rsidRDefault="00F523BD" w:rsidP="009531ED">
            <w:r w:rsidRPr="00F562E4">
              <w:t xml:space="preserve">Færdighedsudviklende periode på fødegang </w:t>
            </w:r>
          </w:p>
          <w:p w14:paraId="52D58064" w14:textId="77777777" w:rsidR="00F523BD" w:rsidRPr="00F562E4" w:rsidRDefault="00F523BD" w:rsidP="009531ED">
            <w:pPr>
              <w:rPr>
                <w:snapToGrid w:val="0"/>
              </w:rPr>
            </w:pPr>
          </w:p>
          <w:p w14:paraId="63AB4DA0" w14:textId="77777777" w:rsidR="00F523BD" w:rsidRPr="00F562E4" w:rsidRDefault="007916E8" w:rsidP="009531ED">
            <w:pPr>
              <w:rPr>
                <w:snapToGrid w:val="0"/>
              </w:rPr>
            </w:pPr>
            <w:r w:rsidRPr="00F562E4">
              <w:rPr>
                <w:snapToGrid w:val="0"/>
              </w:rPr>
              <w:t>Superviseret klinisk arbejde</w:t>
            </w:r>
          </w:p>
          <w:p w14:paraId="3DCDD009" w14:textId="77777777" w:rsidR="00F523BD" w:rsidRPr="00F562E4" w:rsidRDefault="00F523BD" w:rsidP="009531ED"/>
        </w:tc>
        <w:tc>
          <w:tcPr>
            <w:tcW w:w="2566" w:type="dxa"/>
          </w:tcPr>
          <w:p w14:paraId="1BB2CC1A" w14:textId="77777777" w:rsidR="00F523BD" w:rsidRPr="00F562E4" w:rsidRDefault="00F523BD" w:rsidP="009531ED">
            <w:pPr>
              <w:rPr>
                <w:snapToGrid w:val="0"/>
              </w:rPr>
            </w:pPr>
            <w:r w:rsidRPr="00F562E4">
              <w:rPr>
                <w:snapToGrid w:val="0"/>
              </w:rPr>
              <w:t xml:space="preserve">Struktureret observation på fantom med </w:t>
            </w:r>
            <w:r w:rsidR="001377E6" w:rsidRPr="00F562E4">
              <w:rPr>
                <w:snapToGrid w:val="0"/>
              </w:rPr>
              <w:t xml:space="preserve">brug af </w:t>
            </w:r>
            <w:r w:rsidR="009E58C6" w:rsidRPr="00F562E4">
              <w:rPr>
                <w:snapToGrid w:val="0"/>
              </w:rPr>
              <w:t xml:space="preserve">procedurespecifik </w:t>
            </w:r>
            <w:r w:rsidRPr="00F562E4">
              <w:rPr>
                <w:snapToGrid w:val="0"/>
              </w:rPr>
              <w:t>checkliste</w:t>
            </w:r>
            <w:r w:rsidR="001377E6" w:rsidRPr="00F562E4">
              <w:rPr>
                <w:snapToGrid w:val="0"/>
              </w:rPr>
              <w:t xml:space="preserve"> og/eller OSA</w:t>
            </w:r>
            <w:r w:rsidR="007F7F33" w:rsidRPr="00F562E4">
              <w:rPr>
                <w:snapToGrid w:val="0"/>
              </w:rPr>
              <w:t>VE</w:t>
            </w:r>
          </w:p>
          <w:p w14:paraId="354CCB53" w14:textId="77777777" w:rsidR="00F523BD" w:rsidRPr="00F562E4" w:rsidRDefault="00F523BD" w:rsidP="009531ED">
            <w:pPr>
              <w:rPr>
                <w:snapToGrid w:val="0"/>
              </w:rPr>
            </w:pPr>
          </w:p>
          <w:p w14:paraId="5E210CBC" w14:textId="77777777" w:rsidR="00F523BD" w:rsidRPr="00F562E4" w:rsidRDefault="00F523BD" w:rsidP="009531ED">
            <w:pPr>
              <w:rPr>
                <w:snapToGrid w:val="0"/>
              </w:rPr>
            </w:pPr>
            <w:r w:rsidRPr="00F562E4">
              <w:rPr>
                <w:snapToGrid w:val="0"/>
              </w:rPr>
              <w:t xml:space="preserve">Struktureret observation </w:t>
            </w:r>
            <w:r w:rsidR="001377E6" w:rsidRPr="00F562E4">
              <w:rPr>
                <w:snapToGrid w:val="0"/>
              </w:rPr>
              <w:t xml:space="preserve">brug </w:t>
            </w:r>
            <w:r w:rsidRPr="00F562E4">
              <w:rPr>
                <w:snapToGrid w:val="0"/>
              </w:rPr>
              <w:t>checkliste</w:t>
            </w:r>
            <w:r w:rsidR="001377E6" w:rsidRPr="00F562E4">
              <w:rPr>
                <w:snapToGrid w:val="0"/>
              </w:rPr>
              <w:t xml:space="preserve"> og/eller OSA</w:t>
            </w:r>
            <w:r w:rsidR="007F7F33" w:rsidRPr="00F562E4">
              <w:rPr>
                <w:snapToGrid w:val="0"/>
              </w:rPr>
              <w:t>VE</w:t>
            </w:r>
          </w:p>
          <w:p w14:paraId="34F2837B" w14:textId="77777777" w:rsidR="007F7F33" w:rsidRPr="00F562E4" w:rsidRDefault="007F7F33" w:rsidP="009531ED">
            <w:pPr>
              <w:rPr>
                <w:snapToGrid w:val="0"/>
              </w:rPr>
            </w:pPr>
          </w:p>
          <w:p w14:paraId="56AAD0D6" w14:textId="77777777" w:rsidR="00F523BD" w:rsidRPr="00F562E4" w:rsidRDefault="00F523BD" w:rsidP="001377E6">
            <w:r w:rsidRPr="00F562E4">
              <w:t xml:space="preserve">Checkliste til </w:t>
            </w:r>
            <w:r w:rsidR="001377E6" w:rsidRPr="00F562E4">
              <w:t xml:space="preserve">dokumentation </w:t>
            </w:r>
            <w:r w:rsidRPr="00F562E4">
              <w:t>vacuum-extraction</w:t>
            </w:r>
            <w:r w:rsidR="009E58C6" w:rsidRPr="00F562E4">
              <w:t xml:space="preserve"> (</w:t>
            </w:r>
            <w:r w:rsidR="000C4EBA" w:rsidRPr="00F562E4">
              <w:t>ca.</w:t>
            </w:r>
            <w:r w:rsidR="009E58C6" w:rsidRPr="00F562E4">
              <w:t xml:space="preserve"> 5)</w:t>
            </w:r>
          </w:p>
        </w:tc>
      </w:tr>
      <w:tr w:rsidR="001377E6" w:rsidRPr="00F562E4" w14:paraId="7F4E1856" w14:textId="77777777" w:rsidTr="00CC693F">
        <w:trPr>
          <w:jc w:val="center"/>
        </w:trPr>
        <w:tc>
          <w:tcPr>
            <w:tcW w:w="727" w:type="dxa"/>
          </w:tcPr>
          <w:p w14:paraId="7E14E883" w14:textId="77777777" w:rsidR="00F523BD" w:rsidRPr="00F562E4" w:rsidRDefault="00F523BD" w:rsidP="009531ED">
            <w:pPr>
              <w:rPr>
                <w:b/>
                <w:snapToGrid w:val="0"/>
              </w:rPr>
            </w:pPr>
            <w:r w:rsidRPr="00F562E4">
              <w:rPr>
                <w:b/>
                <w:snapToGrid w:val="0"/>
              </w:rPr>
              <w:t>I9</w:t>
            </w:r>
          </w:p>
        </w:tc>
        <w:tc>
          <w:tcPr>
            <w:tcW w:w="2812" w:type="dxa"/>
          </w:tcPr>
          <w:p w14:paraId="0328E18E" w14:textId="77777777" w:rsidR="00F523BD" w:rsidRPr="00F562E4" w:rsidRDefault="00F523BD" w:rsidP="009531ED">
            <w:pPr>
              <w:rPr>
                <w:b/>
                <w:snapToGrid w:val="0"/>
              </w:rPr>
            </w:pPr>
            <w:r w:rsidRPr="00F562E4">
              <w:rPr>
                <w:b/>
                <w:snapToGrid w:val="0"/>
              </w:rPr>
              <w:t>Fastsiddende skuldre på fødefantom (D)</w:t>
            </w:r>
          </w:p>
        </w:tc>
        <w:tc>
          <w:tcPr>
            <w:tcW w:w="3853" w:type="dxa"/>
          </w:tcPr>
          <w:p w14:paraId="5261B0B8" w14:textId="77777777" w:rsidR="00F523BD" w:rsidRPr="00F562E4" w:rsidRDefault="00F523BD" w:rsidP="009531ED">
            <w:pPr>
              <w:rPr>
                <w:snapToGrid w:val="0"/>
              </w:rPr>
            </w:pPr>
            <w:r w:rsidRPr="00F562E4">
              <w:rPr>
                <w:snapToGrid w:val="0"/>
              </w:rPr>
              <w:t>Forløsning af fastsiddende skuldre på fødefantom</w:t>
            </w:r>
          </w:p>
        </w:tc>
        <w:tc>
          <w:tcPr>
            <w:tcW w:w="2569" w:type="dxa"/>
          </w:tcPr>
          <w:p w14:paraId="08C55C2A" w14:textId="77777777" w:rsidR="00F523BD" w:rsidRPr="00F562E4" w:rsidRDefault="00F523BD" w:rsidP="009531ED">
            <w:pPr>
              <w:rPr>
                <w:snapToGrid w:val="0"/>
              </w:rPr>
            </w:pPr>
            <w:r w:rsidRPr="00F562E4">
              <w:rPr>
                <w:snapToGrid w:val="0"/>
              </w:rPr>
              <w:t>Færdighedstræning på fødefantom</w:t>
            </w:r>
          </w:p>
        </w:tc>
        <w:tc>
          <w:tcPr>
            <w:tcW w:w="2566" w:type="dxa"/>
          </w:tcPr>
          <w:p w14:paraId="166D6F28" w14:textId="77777777" w:rsidR="00F523BD" w:rsidRPr="00F562E4" w:rsidRDefault="00F523BD" w:rsidP="009531ED">
            <w:pPr>
              <w:rPr>
                <w:snapToGrid w:val="0"/>
              </w:rPr>
            </w:pPr>
            <w:r w:rsidRPr="00F562E4">
              <w:rPr>
                <w:snapToGrid w:val="0"/>
              </w:rPr>
              <w:t xml:space="preserve">Struktureret observation på fantom med checkliste </w:t>
            </w:r>
          </w:p>
        </w:tc>
      </w:tr>
      <w:tr w:rsidR="001377E6" w:rsidRPr="00F562E4" w14:paraId="4765CFCF" w14:textId="77777777" w:rsidTr="00CC693F">
        <w:trPr>
          <w:jc w:val="center"/>
        </w:trPr>
        <w:tc>
          <w:tcPr>
            <w:tcW w:w="727" w:type="dxa"/>
          </w:tcPr>
          <w:p w14:paraId="72088E08" w14:textId="77777777" w:rsidR="00F523BD" w:rsidRPr="00F562E4" w:rsidRDefault="00F523BD" w:rsidP="009531ED">
            <w:pPr>
              <w:rPr>
                <w:b/>
                <w:snapToGrid w:val="0"/>
              </w:rPr>
            </w:pPr>
            <w:r w:rsidRPr="00F562E4">
              <w:rPr>
                <w:b/>
                <w:snapToGrid w:val="0"/>
              </w:rPr>
              <w:lastRenderedPageBreak/>
              <w:t>I10</w:t>
            </w:r>
          </w:p>
        </w:tc>
        <w:tc>
          <w:tcPr>
            <w:tcW w:w="2812" w:type="dxa"/>
          </w:tcPr>
          <w:p w14:paraId="4D3DAD3C" w14:textId="77777777" w:rsidR="00F523BD" w:rsidRPr="00F562E4" w:rsidRDefault="00F523BD" w:rsidP="009531ED">
            <w:pPr>
              <w:rPr>
                <w:b/>
                <w:snapToGrid w:val="0"/>
              </w:rPr>
            </w:pPr>
            <w:r w:rsidRPr="00F562E4">
              <w:rPr>
                <w:b/>
                <w:snapToGrid w:val="0"/>
              </w:rPr>
              <w:t>Postpartum blødning (C)</w:t>
            </w:r>
          </w:p>
          <w:p w14:paraId="522BB907" w14:textId="77777777" w:rsidR="00F523BD" w:rsidRPr="00F562E4" w:rsidRDefault="00F523BD" w:rsidP="009531ED">
            <w:pPr>
              <w:rPr>
                <w:b/>
                <w:i/>
                <w:iCs/>
              </w:rPr>
            </w:pPr>
          </w:p>
        </w:tc>
        <w:tc>
          <w:tcPr>
            <w:tcW w:w="3853" w:type="dxa"/>
          </w:tcPr>
          <w:p w14:paraId="72662066" w14:textId="77777777" w:rsidR="00EF5F07" w:rsidRPr="00F562E4" w:rsidRDefault="00EF5F07" w:rsidP="00F71BD9">
            <w:pPr>
              <w:pStyle w:val="Normal1"/>
              <w:spacing w:after="0"/>
              <w:rPr>
                <w:rFonts w:ascii="Times New Roman" w:hAnsi="Times New Roman" w:cs="Times New Roman"/>
                <w:snapToGrid w:val="0"/>
              </w:rPr>
            </w:pPr>
            <w:r w:rsidRPr="00F562E4">
              <w:rPr>
                <w:rFonts w:ascii="Times New Roman" w:hAnsi="Times New Roman" w:cs="Times New Roman"/>
                <w:snapToGrid w:val="0"/>
              </w:rPr>
              <w:t xml:space="preserve">Ved </w:t>
            </w:r>
            <w:r w:rsidR="00F523BD" w:rsidRPr="00F562E4">
              <w:rPr>
                <w:rFonts w:ascii="Times New Roman" w:hAnsi="Times New Roman" w:cs="Times New Roman"/>
                <w:snapToGrid w:val="0"/>
              </w:rPr>
              <w:t xml:space="preserve">postpartum blødning </w:t>
            </w:r>
            <w:r w:rsidRPr="00F562E4">
              <w:rPr>
                <w:rFonts w:ascii="Times New Roman" w:hAnsi="Times New Roman" w:cs="Times New Roman"/>
                <w:snapToGrid w:val="0"/>
              </w:rPr>
              <w:t>kunne</w:t>
            </w:r>
          </w:p>
          <w:p w14:paraId="52F5E79C" w14:textId="77777777" w:rsidR="00EF5F07" w:rsidRPr="00F562E4" w:rsidRDefault="00EF5F07" w:rsidP="00BF2946">
            <w:pPr>
              <w:pStyle w:val="Normal1"/>
              <w:numPr>
                <w:ilvl w:val="0"/>
                <w:numId w:val="57"/>
              </w:numPr>
              <w:spacing w:after="0"/>
              <w:rPr>
                <w:rFonts w:ascii="Times New Roman" w:hAnsi="Times New Roman" w:cs="Times New Roman"/>
                <w:i/>
                <w:iCs/>
              </w:rPr>
            </w:pPr>
            <w:r w:rsidRPr="00F562E4">
              <w:rPr>
                <w:rFonts w:ascii="Times New Roman" w:hAnsi="Times New Roman" w:cs="Times New Roman"/>
                <w:snapToGrid w:val="0"/>
              </w:rPr>
              <w:t xml:space="preserve">vurdere </w:t>
            </w:r>
          </w:p>
          <w:p w14:paraId="3EC31D92" w14:textId="77777777" w:rsidR="00EF5F07" w:rsidRPr="00F562E4" w:rsidRDefault="00EF5F07" w:rsidP="00BF2946">
            <w:pPr>
              <w:pStyle w:val="Normal1"/>
              <w:numPr>
                <w:ilvl w:val="0"/>
                <w:numId w:val="57"/>
              </w:numPr>
              <w:spacing w:after="0"/>
              <w:rPr>
                <w:rFonts w:ascii="Times New Roman" w:hAnsi="Times New Roman" w:cs="Times New Roman"/>
                <w:i/>
                <w:iCs/>
              </w:rPr>
            </w:pPr>
            <w:r w:rsidRPr="00F562E4">
              <w:rPr>
                <w:rFonts w:ascii="Times New Roman" w:hAnsi="Times New Roman" w:cs="Times New Roman"/>
                <w:snapToGrid w:val="0"/>
              </w:rPr>
              <w:t xml:space="preserve">initiere medicinsk behandling </w:t>
            </w:r>
          </w:p>
          <w:p w14:paraId="5E5231F8" w14:textId="77777777" w:rsidR="00F523BD" w:rsidRPr="00F562E4" w:rsidRDefault="00EF5F07" w:rsidP="00BF2946">
            <w:pPr>
              <w:pStyle w:val="Normal1"/>
              <w:numPr>
                <w:ilvl w:val="0"/>
                <w:numId w:val="57"/>
              </w:numPr>
              <w:spacing w:after="0"/>
              <w:rPr>
                <w:rStyle w:val="normalchar1"/>
                <w:rFonts w:ascii="Times New Roman" w:hAnsi="Times New Roman" w:cs="Times New Roman"/>
                <w:i/>
                <w:iCs/>
              </w:rPr>
            </w:pPr>
            <w:r w:rsidRPr="00F562E4">
              <w:rPr>
                <w:rStyle w:val="normalchar1"/>
                <w:rFonts w:ascii="Times New Roman" w:hAnsi="Times New Roman" w:cs="Times New Roman"/>
              </w:rPr>
              <w:t>f</w:t>
            </w:r>
            <w:r w:rsidR="00F523BD" w:rsidRPr="00F562E4">
              <w:rPr>
                <w:rStyle w:val="normalchar1"/>
                <w:rFonts w:ascii="Times New Roman" w:hAnsi="Times New Roman" w:cs="Times New Roman"/>
              </w:rPr>
              <w:t>oretage intrauterin palpation</w:t>
            </w:r>
            <w:r w:rsidRPr="00F562E4">
              <w:rPr>
                <w:rStyle w:val="normalchar1"/>
                <w:rFonts w:ascii="Times New Roman" w:hAnsi="Times New Roman" w:cs="Times New Roman"/>
              </w:rPr>
              <w:t xml:space="preserve"> under supervi</w:t>
            </w:r>
            <w:r w:rsidR="00AA0BEB" w:rsidRPr="00F562E4">
              <w:rPr>
                <w:rStyle w:val="normalchar1"/>
                <w:rFonts w:ascii="Times New Roman" w:hAnsi="Times New Roman" w:cs="Times New Roman"/>
              </w:rPr>
              <w:t>si</w:t>
            </w:r>
            <w:r w:rsidRPr="00F562E4">
              <w:rPr>
                <w:rStyle w:val="normalchar1"/>
                <w:rFonts w:ascii="Times New Roman" w:hAnsi="Times New Roman" w:cs="Times New Roman"/>
              </w:rPr>
              <w:t>on (C)</w:t>
            </w:r>
          </w:p>
          <w:p w14:paraId="1253DF52" w14:textId="77777777" w:rsidR="00EF5F07" w:rsidRPr="00F562E4" w:rsidRDefault="00EF5F07" w:rsidP="00EF5F07">
            <w:pPr>
              <w:pStyle w:val="Normal1"/>
              <w:spacing w:after="0"/>
              <w:ind w:left="720"/>
              <w:rPr>
                <w:rStyle w:val="normalchar1"/>
                <w:rFonts w:ascii="Times New Roman" w:hAnsi="Times New Roman" w:cs="Times New Roman"/>
                <w:i/>
                <w:iCs/>
              </w:rPr>
            </w:pPr>
          </w:p>
          <w:p w14:paraId="36AB19AB" w14:textId="77777777" w:rsidR="00B6561A" w:rsidRPr="00CC693F" w:rsidRDefault="00F523BD" w:rsidP="00B6561A">
            <w:pPr>
              <w:rPr>
                <w:rStyle w:val="normalchar1"/>
                <w:rFonts w:ascii="Times New Roman" w:hAnsi="Times New Roman"/>
              </w:rPr>
            </w:pPr>
            <w:r w:rsidRPr="00F562E4">
              <w:rPr>
                <w:rStyle w:val="normalchar1"/>
                <w:rFonts w:ascii="Times New Roman" w:hAnsi="Times New Roman"/>
              </w:rPr>
              <w:t>Ved en akut situation som postpartum blødni</w:t>
            </w:r>
            <w:r w:rsidR="00B6561A" w:rsidRPr="00F562E4">
              <w:rPr>
                <w:rStyle w:val="normalchar1"/>
                <w:rFonts w:ascii="Times New Roman" w:hAnsi="Times New Roman"/>
              </w:rPr>
              <w:t>ng under supervision af bagvagt</w:t>
            </w:r>
            <w:r w:rsidRPr="00F562E4">
              <w:rPr>
                <w:rStyle w:val="normalchar1"/>
                <w:rFonts w:ascii="Times New Roman" w:hAnsi="Times New Roman"/>
              </w:rPr>
              <w:t xml:space="preserve">, kunne bevare overblikket, og prioritere arbejdsopgaver samt uddelegere til plejepersonale samt andre samarbejdspartnere </w:t>
            </w:r>
          </w:p>
          <w:p w14:paraId="5D047688" w14:textId="77777777" w:rsidR="00F523BD" w:rsidRPr="00F562E4" w:rsidRDefault="00B6561A" w:rsidP="00B6561A">
            <w:pPr>
              <w:rPr>
                <w:i/>
              </w:rPr>
            </w:pPr>
            <w:r w:rsidRPr="00F562E4">
              <w:rPr>
                <w:rStyle w:val="normalchar1"/>
                <w:rFonts w:ascii="Times New Roman" w:hAnsi="Times New Roman"/>
                <w:i/>
              </w:rPr>
              <w:t xml:space="preserve">Roller; </w:t>
            </w:r>
            <w:r w:rsidR="00AA0BEB" w:rsidRPr="00F562E4">
              <w:rPr>
                <w:i/>
              </w:rPr>
              <w:t>Leder/administrator/organisa-tor</w:t>
            </w:r>
            <w:r w:rsidR="00F523BD" w:rsidRPr="00F562E4">
              <w:rPr>
                <w:rStyle w:val="normalchar1"/>
                <w:rFonts w:ascii="Times New Roman" w:hAnsi="Times New Roman"/>
                <w:i/>
              </w:rPr>
              <w:t xml:space="preserve">, </w:t>
            </w:r>
            <w:r w:rsidRPr="00F562E4">
              <w:rPr>
                <w:rStyle w:val="normalchar1"/>
                <w:rFonts w:ascii="Times New Roman" w:hAnsi="Times New Roman"/>
                <w:i/>
              </w:rPr>
              <w:t>S</w:t>
            </w:r>
            <w:r w:rsidR="00F523BD" w:rsidRPr="00F562E4">
              <w:rPr>
                <w:rStyle w:val="normalchar1"/>
                <w:rFonts w:ascii="Times New Roman" w:hAnsi="Times New Roman"/>
                <w:i/>
              </w:rPr>
              <w:t>amarbejde</w:t>
            </w:r>
            <w:r w:rsidR="00AA0BEB" w:rsidRPr="00F562E4">
              <w:rPr>
                <w:rStyle w:val="normalchar1"/>
                <w:rFonts w:ascii="Times New Roman" w:hAnsi="Times New Roman"/>
                <w:i/>
              </w:rPr>
              <w:t>r</w:t>
            </w:r>
            <w:r w:rsidR="00F523BD" w:rsidRPr="00F562E4">
              <w:rPr>
                <w:rStyle w:val="normalchar1"/>
                <w:rFonts w:ascii="Times New Roman" w:hAnsi="Times New Roman"/>
                <w:i/>
              </w:rPr>
              <w:t xml:space="preserve">, </w:t>
            </w:r>
            <w:r w:rsidRPr="00F562E4">
              <w:rPr>
                <w:rStyle w:val="normalchar1"/>
                <w:rFonts w:ascii="Times New Roman" w:hAnsi="Times New Roman"/>
                <w:i/>
              </w:rPr>
              <w:t>K</w:t>
            </w:r>
            <w:r w:rsidR="00F523BD" w:rsidRPr="00F562E4">
              <w:rPr>
                <w:rStyle w:val="normalchar1"/>
                <w:rFonts w:ascii="Times New Roman" w:hAnsi="Times New Roman"/>
                <w:i/>
              </w:rPr>
              <w:t>ommunikator</w:t>
            </w:r>
          </w:p>
        </w:tc>
        <w:tc>
          <w:tcPr>
            <w:tcW w:w="2569" w:type="dxa"/>
          </w:tcPr>
          <w:p w14:paraId="0F442F34" w14:textId="77777777" w:rsidR="00F523BD" w:rsidRPr="00F562E4" w:rsidRDefault="007916E8" w:rsidP="009531ED">
            <w:pPr>
              <w:rPr>
                <w:snapToGrid w:val="0"/>
              </w:rPr>
            </w:pPr>
            <w:r w:rsidRPr="00F562E4">
              <w:rPr>
                <w:snapToGrid w:val="0"/>
              </w:rPr>
              <w:t>Superviseret klinisk arbejde</w:t>
            </w:r>
          </w:p>
          <w:p w14:paraId="45D391AB" w14:textId="77777777" w:rsidR="00F523BD" w:rsidRPr="00F562E4" w:rsidRDefault="00F523BD" w:rsidP="009531ED">
            <w:pPr>
              <w:rPr>
                <w:snapToGrid w:val="0"/>
              </w:rPr>
            </w:pPr>
          </w:p>
          <w:p w14:paraId="6088144D" w14:textId="77777777" w:rsidR="00F523BD" w:rsidRPr="00F562E4" w:rsidRDefault="00F523BD" w:rsidP="009531ED">
            <w:pPr>
              <w:rPr>
                <w:snapToGrid w:val="0"/>
              </w:rPr>
            </w:pPr>
            <w:r w:rsidRPr="00F562E4">
              <w:t xml:space="preserve">Færdighedsudviklende periode på fødegang </w:t>
            </w:r>
          </w:p>
        </w:tc>
        <w:tc>
          <w:tcPr>
            <w:tcW w:w="2566" w:type="dxa"/>
          </w:tcPr>
          <w:p w14:paraId="428BC33F" w14:textId="77777777" w:rsidR="00EF5F07" w:rsidRPr="00F562E4" w:rsidRDefault="00EF5F07" w:rsidP="009531ED">
            <w:pPr>
              <w:rPr>
                <w:snapToGrid w:val="0"/>
              </w:rPr>
            </w:pPr>
          </w:p>
          <w:p w14:paraId="06CE2BEB" w14:textId="118DF7A3" w:rsidR="00F523BD" w:rsidRPr="00F562E4" w:rsidRDefault="00EF5F07" w:rsidP="009531ED">
            <w:pPr>
              <w:rPr>
                <w:snapToGrid w:val="0"/>
              </w:rPr>
            </w:pPr>
            <w:r w:rsidRPr="00F562E4">
              <w:rPr>
                <w:snapToGrid w:val="0"/>
              </w:rPr>
              <w:t>Casebaseret diskussion (</w:t>
            </w:r>
            <w:r w:rsidR="003F63F1">
              <w:rPr>
                <w:snapToGrid w:val="0"/>
              </w:rPr>
              <w:t>2</w:t>
            </w:r>
            <w:r w:rsidR="00F523BD" w:rsidRPr="00F562E4">
              <w:rPr>
                <w:snapToGrid w:val="0"/>
              </w:rPr>
              <w:t xml:space="preserve"> case</w:t>
            </w:r>
            <w:r w:rsidR="003F63F1">
              <w:rPr>
                <w:snapToGrid w:val="0"/>
              </w:rPr>
              <w:t>s</w:t>
            </w:r>
            <w:r w:rsidRPr="00F562E4">
              <w:rPr>
                <w:snapToGrid w:val="0"/>
              </w:rPr>
              <w:t>)</w:t>
            </w:r>
          </w:p>
          <w:p w14:paraId="2E779CA8" w14:textId="77777777" w:rsidR="00F523BD" w:rsidRPr="00F562E4" w:rsidRDefault="00F523BD" w:rsidP="009531ED">
            <w:pPr>
              <w:rPr>
                <w:snapToGrid w:val="0"/>
              </w:rPr>
            </w:pPr>
          </w:p>
          <w:p w14:paraId="3DC19B0B" w14:textId="77777777" w:rsidR="00F523BD" w:rsidRPr="00F562E4" w:rsidRDefault="00F523BD" w:rsidP="009531ED">
            <w:pPr>
              <w:rPr>
                <w:snapToGrid w:val="0"/>
              </w:rPr>
            </w:pPr>
          </w:p>
        </w:tc>
      </w:tr>
      <w:tr w:rsidR="001377E6" w:rsidRPr="00F562E4" w14:paraId="2DDEF117" w14:textId="77777777" w:rsidTr="00CC693F">
        <w:trPr>
          <w:jc w:val="center"/>
        </w:trPr>
        <w:tc>
          <w:tcPr>
            <w:tcW w:w="727" w:type="dxa"/>
          </w:tcPr>
          <w:p w14:paraId="27E217BC" w14:textId="77777777" w:rsidR="00F523BD" w:rsidRPr="00F562E4" w:rsidRDefault="00F523BD" w:rsidP="009531ED">
            <w:pPr>
              <w:rPr>
                <w:b/>
                <w:snapToGrid w:val="0"/>
              </w:rPr>
            </w:pPr>
            <w:r w:rsidRPr="00F562E4">
              <w:rPr>
                <w:b/>
                <w:snapToGrid w:val="0"/>
              </w:rPr>
              <w:t>I11</w:t>
            </w:r>
          </w:p>
        </w:tc>
        <w:tc>
          <w:tcPr>
            <w:tcW w:w="2812" w:type="dxa"/>
          </w:tcPr>
          <w:p w14:paraId="27B5517A" w14:textId="77777777" w:rsidR="00F523BD" w:rsidRPr="00F562E4" w:rsidRDefault="00F523BD" w:rsidP="009531ED">
            <w:pPr>
              <w:rPr>
                <w:b/>
                <w:snapToGrid w:val="0"/>
              </w:rPr>
            </w:pPr>
            <w:r w:rsidRPr="00F562E4">
              <w:rPr>
                <w:b/>
                <w:snapToGrid w:val="0"/>
              </w:rPr>
              <w:t>Sectio (C)</w:t>
            </w:r>
          </w:p>
          <w:p w14:paraId="7203886A" w14:textId="77777777" w:rsidR="00F523BD" w:rsidRPr="00F562E4" w:rsidRDefault="00F523BD" w:rsidP="009531ED">
            <w:pPr>
              <w:pStyle w:val="Listeafsnit1"/>
              <w:rPr>
                <w:b/>
                <w:snapToGrid w:val="0"/>
              </w:rPr>
            </w:pPr>
          </w:p>
        </w:tc>
        <w:tc>
          <w:tcPr>
            <w:tcW w:w="3853" w:type="dxa"/>
          </w:tcPr>
          <w:p w14:paraId="0C953536" w14:textId="77777777" w:rsidR="00F523BD" w:rsidRPr="00F562E4" w:rsidRDefault="00F523BD" w:rsidP="009531ED">
            <w:pPr>
              <w:rPr>
                <w:snapToGrid w:val="0"/>
              </w:rPr>
            </w:pPr>
            <w:r w:rsidRPr="00F562E4">
              <w:rPr>
                <w:snapToGrid w:val="0"/>
              </w:rPr>
              <w:t xml:space="preserve">Udføre ukomplicerede elektive og </w:t>
            </w:r>
            <w:r w:rsidR="007F7F33" w:rsidRPr="00F562E4">
              <w:rPr>
                <w:snapToGrid w:val="0"/>
              </w:rPr>
              <w:t>akutte ukomplicerede (</w:t>
            </w:r>
            <w:r w:rsidRPr="00F562E4">
              <w:rPr>
                <w:snapToGrid w:val="0"/>
              </w:rPr>
              <w:t>grad 3</w:t>
            </w:r>
            <w:r w:rsidR="00173FC3" w:rsidRPr="00F562E4">
              <w:rPr>
                <w:snapToGrid w:val="0"/>
              </w:rPr>
              <w:t>)</w:t>
            </w:r>
            <w:r w:rsidRPr="00F562E4">
              <w:rPr>
                <w:snapToGrid w:val="0"/>
              </w:rPr>
              <w:t xml:space="preserve"> sectio under supervision</w:t>
            </w:r>
          </w:p>
          <w:p w14:paraId="5326FEE8" w14:textId="77777777" w:rsidR="00F523BD" w:rsidRPr="00F562E4" w:rsidRDefault="00F523BD" w:rsidP="009531ED">
            <w:pPr>
              <w:rPr>
                <w:snapToGrid w:val="0"/>
              </w:rPr>
            </w:pPr>
            <w:r w:rsidRPr="00F562E4">
              <w:rPr>
                <w:snapToGrid w:val="0"/>
              </w:rPr>
              <w:t>(se i øvrigt kompetence I4)</w:t>
            </w:r>
          </w:p>
          <w:p w14:paraId="1A0DDD28" w14:textId="77777777" w:rsidR="00F523BD" w:rsidRPr="00F562E4" w:rsidRDefault="00F523BD" w:rsidP="009531ED">
            <w:pPr>
              <w:rPr>
                <w:snapToGrid w:val="0"/>
              </w:rPr>
            </w:pPr>
          </w:p>
          <w:p w14:paraId="20E9F6F7" w14:textId="77777777" w:rsidR="00F523BD" w:rsidRPr="00F562E4" w:rsidRDefault="00F71BD9" w:rsidP="009531ED">
            <w:r w:rsidRPr="00F562E4">
              <w:t>I</w:t>
            </w:r>
            <w:r w:rsidR="00F523BD" w:rsidRPr="00F562E4">
              <w:t>nformere om komplikationer ved sectio</w:t>
            </w:r>
            <w:r w:rsidR="00EF5F07" w:rsidRPr="00F562E4">
              <w:t xml:space="preserve"> præoperativt</w:t>
            </w:r>
          </w:p>
          <w:p w14:paraId="4AB41462" w14:textId="77777777" w:rsidR="00EF5F07" w:rsidRPr="00F562E4" w:rsidRDefault="00EF5F07" w:rsidP="009531ED">
            <w:pPr>
              <w:rPr>
                <w:b/>
                <w:i/>
                <w:snapToGrid w:val="0"/>
              </w:rPr>
            </w:pPr>
            <w:r w:rsidRPr="00F562E4">
              <w:rPr>
                <w:i/>
              </w:rPr>
              <w:lastRenderedPageBreak/>
              <w:t>Roller; Kommunikator og Sundhedsfremmer</w:t>
            </w:r>
          </w:p>
        </w:tc>
        <w:tc>
          <w:tcPr>
            <w:tcW w:w="2569" w:type="dxa"/>
          </w:tcPr>
          <w:p w14:paraId="797EC558" w14:textId="77777777" w:rsidR="00F523BD" w:rsidRPr="00F562E4" w:rsidRDefault="007916E8" w:rsidP="009531ED">
            <w:pPr>
              <w:rPr>
                <w:snapToGrid w:val="0"/>
              </w:rPr>
            </w:pPr>
            <w:r w:rsidRPr="00F562E4">
              <w:rPr>
                <w:snapToGrid w:val="0"/>
              </w:rPr>
              <w:lastRenderedPageBreak/>
              <w:t>Superviseret klinisk arbejde</w:t>
            </w:r>
            <w:r w:rsidR="00F523BD" w:rsidRPr="00F562E4">
              <w:rPr>
                <w:snapToGrid w:val="0"/>
              </w:rPr>
              <w:t xml:space="preserve">  </w:t>
            </w:r>
          </w:p>
          <w:p w14:paraId="0F65C7B1" w14:textId="77777777" w:rsidR="00EF5F07" w:rsidRPr="00F562E4" w:rsidRDefault="00EF5F07" w:rsidP="009531ED">
            <w:pPr>
              <w:rPr>
                <w:snapToGrid w:val="0"/>
              </w:rPr>
            </w:pPr>
          </w:p>
          <w:p w14:paraId="4EAA9B8E" w14:textId="77777777" w:rsidR="00EF5F07" w:rsidRPr="00F562E4" w:rsidRDefault="00EF5F07" w:rsidP="009531ED">
            <w:pPr>
              <w:rPr>
                <w:snapToGrid w:val="0"/>
              </w:rPr>
            </w:pPr>
            <w:r w:rsidRPr="00F562E4">
              <w:rPr>
                <w:snapToGrid w:val="0"/>
              </w:rPr>
              <w:t>Struktureret operativ oplæring</w:t>
            </w:r>
          </w:p>
          <w:p w14:paraId="021E70A7" w14:textId="77777777" w:rsidR="00F523BD" w:rsidRPr="00F562E4" w:rsidRDefault="00F523BD" w:rsidP="009531ED">
            <w:pPr>
              <w:pStyle w:val="Address"/>
            </w:pPr>
          </w:p>
        </w:tc>
        <w:tc>
          <w:tcPr>
            <w:tcW w:w="2566" w:type="dxa"/>
            <w:shd w:val="clear" w:color="auto" w:fill="auto"/>
          </w:tcPr>
          <w:p w14:paraId="64D476E1" w14:textId="77777777" w:rsidR="00F523BD" w:rsidRPr="00F562E4" w:rsidRDefault="00EF5F07" w:rsidP="009531ED">
            <w:r w:rsidRPr="00F562E4">
              <w:rPr>
                <w:snapToGrid w:val="0"/>
              </w:rPr>
              <w:t>Struktureret o</w:t>
            </w:r>
            <w:r w:rsidR="00F523BD" w:rsidRPr="00F562E4">
              <w:rPr>
                <w:snapToGrid w:val="0"/>
              </w:rPr>
              <w:t xml:space="preserve">bservation </w:t>
            </w:r>
            <w:r w:rsidRPr="00F562E4">
              <w:rPr>
                <w:snapToGrid w:val="0"/>
              </w:rPr>
              <w:t xml:space="preserve">(OSATS) </w:t>
            </w:r>
          </w:p>
          <w:p w14:paraId="45E18921" w14:textId="77777777" w:rsidR="00F523BD" w:rsidRPr="00F562E4" w:rsidRDefault="00F523BD" w:rsidP="009531ED">
            <w:pPr>
              <w:rPr>
                <w:snapToGrid w:val="0"/>
              </w:rPr>
            </w:pPr>
          </w:p>
          <w:p w14:paraId="78569D56" w14:textId="77777777" w:rsidR="00F523BD" w:rsidRPr="00F562E4" w:rsidRDefault="00B6561A" w:rsidP="00173FC3">
            <w:pPr>
              <w:rPr>
                <w:snapToGrid w:val="0"/>
              </w:rPr>
            </w:pPr>
            <w:r w:rsidRPr="00F562E4">
              <w:rPr>
                <w:snapToGrid w:val="0"/>
              </w:rPr>
              <w:t xml:space="preserve">Checkliste til </w:t>
            </w:r>
            <w:r w:rsidR="00EF5F07" w:rsidRPr="00F562E4">
              <w:rPr>
                <w:snapToGrid w:val="0"/>
              </w:rPr>
              <w:t>dokumentation</w:t>
            </w:r>
            <w:r w:rsidRPr="00F562E4">
              <w:rPr>
                <w:snapToGrid w:val="0"/>
              </w:rPr>
              <w:t xml:space="preserve"> af </w:t>
            </w:r>
            <w:r w:rsidR="007F7F33" w:rsidRPr="00F562E4">
              <w:rPr>
                <w:snapToGrid w:val="0"/>
              </w:rPr>
              <w:t>elektive og ukompliceret</w:t>
            </w:r>
            <w:r w:rsidR="00F523BD" w:rsidRPr="00F562E4">
              <w:rPr>
                <w:snapToGrid w:val="0"/>
              </w:rPr>
              <w:t xml:space="preserve"> sectio</w:t>
            </w:r>
            <w:r w:rsidR="00EF5F07" w:rsidRPr="00F562E4">
              <w:rPr>
                <w:snapToGrid w:val="0"/>
              </w:rPr>
              <w:t xml:space="preserve"> </w:t>
            </w:r>
            <w:r w:rsidR="00173FC3" w:rsidRPr="00F562E4">
              <w:rPr>
                <w:snapToGrid w:val="0"/>
              </w:rPr>
              <w:br/>
            </w:r>
            <w:r w:rsidR="00EF5F07" w:rsidRPr="00F562E4">
              <w:rPr>
                <w:snapToGrid w:val="0"/>
              </w:rPr>
              <w:t>(</w:t>
            </w:r>
            <w:r w:rsidR="000C4EBA" w:rsidRPr="00F562E4">
              <w:rPr>
                <w:snapToGrid w:val="0"/>
              </w:rPr>
              <w:t>ca.</w:t>
            </w:r>
            <w:r w:rsidR="00EF5F07" w:rsidRPr="00F562E4">
              <w:rPr>
                <w:snapToGrid w:val="0"/>
              </w:rPr>
              <w:t xml:space="preserve"> </w:t>
            </w:r>
            <w:r w:rsidR="00173FC3" w:rsidRPr="00F562E4">
              <w:rPr>
                <w:snapToGrid w:val="0"/>
              </w:rPr>
              <w:t>25</w:t>
            </w:r>
            <w:r w:rsidR="00EF5F07" w:rsidRPr="00F562E4">
              <w:rPr>
                <w:snapToGrid w:val="0"/>
              </w:rPr>
              <w:t>)</w:t>
            </w:r>
          </w:p>
        </w:tc>
      </w:tr>
      <w:tr w:rsidR="001377E6" w:rsidRPr="00F562E4" w14:paraId="744F7A23" w14:textId="77777777" w:rsidTr="00CC693F">
        <w:trPr>
          <w:jc w:val="center"/>
        </w:trPr>
        <w:tc>
          <w:tcPr>
            <w:tcW w:w="727" w:type="dxa"/>
          </w:tcPr>
          <w:p w14:paraId="5CD3DB24" w14:textId="77777777" w:rsidR="00F523BD" w:rsidRPr="00F562E4" w:rsidRDefault="00F523BD" w:rsidP="009531ED">
            <w:pPr>
              <w:rPr>
                <w:b/>
                <w:snapToGrid w:val="0"/>
              </w:rPr>
            </w:pPr>
            <w:r w:rsidRPr="00F562E4">
              <w:rPr>
                <w:b/>
                <w:snapToGrid w:val="0"/>
              </w:rPr>
              <w:t>I12</w:t>
            </w:r>
          </w:p>
        </w:tc>
        <w:tc>
          <w:tcPr>
            <w:tcW w:w="2812" w:type="dxa"/>
          </w:tcPr>
          <w:p w14:paraId="468AE179" w14:textId="77777777" w:rsidR="00F523BD" w:rsidRPr="00F562E4" w:rsidRDefault="00F523BD" w:rsidP="009531ED">
            <w:pPr>
              <w:rPr>
                <w:b/>
                <w:snapToGrid w:val="0"/>
              </w:rPr>
            </w:pPr>
            <w:r w:rsidRPr="00F562E4">
              <w:rPr>
                <w:b/>
                <w:snapToGrid w:val="0"/>
              </w:rPr>
              <w:t>Den patologiske fødsel (C)</w:t>
            </w:r>
          </w:p>
          <w:p w14:paraId="58F8C04A" w14:textId="77777777" w:rsidR="00F523BD" w:rsidRPr="00F562E4" w:rsidRDefault="00F523BD" w:rsidP="009531ED">
            <w:pPr>
              <w:rPr>
                <w:b/>
                <w:snapToGrid w:val="0"/>
              </w:rPr>
            </w:pPr>
          </w:p>
        </w:tc>
        <w:tc>
          <w:tcPr>
            <w:tcW w:w="3853" w:type="dxa"/>
          </w:tcPr>
          <w:p w14:paraId="59F5AED9" w14:textId="77777777" w:rsidR="00EF5F07" w:rsidRPr="00F562E4" w:rsidRDefault="00F523BD" w:rsidP="009531ED">
            <w:pPr>
              <w:rPr>
                <w:snapToGrid w:val="0"/>
              </w:rPr>
            </w:pPr>
            <w:r w:rsidRPr="00F562E4">
              <w:rPr>
                <w:snapToGrid w:val="0"/>
              </w:rPr>
              <w:t>Tolke CTG/STAN</w:t>
            </w:r>
          </w:p>
          <w:p w14:paraId="41419E1D" w14:textId="77777777" w:rsidR="00EF5F07" w:rsidRPr="00F562E4" w:rsidRDefault="00EF5F07" w:rsidP="009531ED">
            <w:pPr>
              <w:rPr>
                <w:snapToGrid w:val="0"/>
              </w:rPr>
            </w:pPr>
          </w:p>
          <w:p w14:paraId="0D5B8BDD" w14:textId="77777777" w:rsidR="00EF5F07" w:rsidRPr="00F562E4" w:rsidRDefault="009052F2" w:rsidP="00EF5F07">
            <w:pPr>
              <w:rPr>
                <w:snapToGrid w:val="0"/>
              </w:rPr>
            </w:pPr>
            <w:r w:rsidRPr="00F562E4">
              <w:rPr>
                <w:snapToGrid w:val="0"/>
              </w:rPr>
              <w:t>V</w:t>
            </w:r>
            <w:r w:rsidR="00F523BD" w:rsidRPr="00F562E4">
              <w:rPr>
                <w:snapToGrid w:val="0"/>
              </w:rPr>
              <w:t>urdere indikation for og udføre skalp-ph, samt bedømme</w:t>
            </w:r>
            <w:r w:rsidR="00AA0BEB" w:rsidRPr="00F562E4">
              <w:rPr>
                <w:snapToGrid w:val="0"/>
              </w:rPr>
              <w:t>,</w:t>
            </w:r>
            <w:r w:rsidR="00F523BD" w:rsidRPr="00F562E4">
              <w:rPr>
                <w:snapToGrid w:val="0"/>
              </w:rPr>
              <w:t xml:space="preserve"> om der er behov for involvering af senior læge </w:t>
            </w:r>
          </w:p>
          <w:p w14:paraId="0C116226" w14:textId="77777777" w:rsidR="00F523BD" w:rsidRPr="00F562E4" w:rsidRDefault="00EF5F07" w:rsidP="00EF5F07">
            <w:pPr>
              <w:rPr>
                <w:i/>
                <w:snapToGrid w:val="0"/>
              </w:rPr>
            </w:pPr>
            <w:r w:rsidRPr="00F562E4">
              <w:rPr>
                <w:i/>
                <w:snapToGrid w:val="0"/>
              </w:rPr>
              <w:t xml:space="preserve">Roller; </w:t>
            </w:r>
            <w:r w:rsidR="00AA0BEB" w:rsidRPr="00F562E4">
              <w:rPr>
                <w:i/>
              </w:rPr>
              <w:t>Leder/administrator/organisa-tor</w:t>
            </w:r>
            <w:r w:rsidR="00AA0BEB" w:rsidRPr="00F562E4">
              <w:rPr>
                <w:i/>
                <w:snapToGrid w:val="0"/>
              </w:rPr>
              <w:t xml:space="preserve"> </w:t>
            </w:r>
            <w:r w:rsidRPr="00F562E4">
              <w:rPr>
                <w:i/>
                <w:snapToGrid w:val="0"/>
              </w:rPr>
              <w:t>og Samarbejder</w:t>
            </w:r>
          </w:p>
        </w:tc>
        <w:tc>
          <w:tcPr>
            <w:tcW w:w="2569" w:type="dxa"/>
          </w:tcPr>
          <w:p w14:paraId="11EEFC83" w14:textId="77777777" w:rsidR="00F523BD" w:rsidRPr="00F562E4" w:rsidRDefault="007916E8" w:rsidP="009531ED">
            <w:r w:rsidRPr="00F562E4">
              <w:t>Superviseret klinisk arbejde</w:t>
            </w:r>
          </w:p>
          <w:p w14:paraId="1859E39E" w14:textId="77777777" w:rsidR="00F523BD" w:rsidRPr="00F562E4" w:rsidRDefault="00F523BD" w:rsidP="009531ED"/>
          <w:p w14:paraId="4B7DD673" w14:textId="77777777" w:rsidR="00F523BD" w:rsidRPr="00F562E4" w:rsidRDefault="00F523BD" w:rsidP="009531ED">
            <w:r w:rsidRPr="00F562E4">
              <w:t xml:space="preserve">Færdighedsudviklende periode på fødegang </w:t>
            </w:r>
          </w:p>
          <w:p w14:paraId="3598E081" w14:textId="77777777" w:rsidR="00F523BD" w:rsidRPr="00F562E4" w:rsidRDefault="00F523BD" w:rsidP="009531ED"/>
          <w:p w14:paraId="44E98FD4" w14:textId="77777777" w:rsidR="00F523BD" w:rsidRPr="00CC693F" w:rsidRDefault="00F523BD" w:rsidP="00AA0BEB">
            <w:r w:rsidRPr="00CC693F">
              <w:t>Selvstudium</w:t>
            </w:r>
            <w:r w:rsidR="00AA0BEB" w:rsidRPr="00CC693F">
              <w:t>,</w:t>
            </w:r>
            <w:r w:rsidRPr="00CC693F">
              <w:t xml:space="preserve"> E-learning eller STAN-kursus</w:t>
            </w:r>
          </w:p>
        </w:tc>
        <w:tc>
          <w:tcPr>
            <w:tcW w:w="2566" w:type="dxa"/>
          </w:tcPr>
          <w:p w14:paraId="4F3F7F1F" w14:textId="5E01A6C5" w:rsidR="00F523BD" w:rsidRPr="00F562E4" w:rsidRDefault="00F523BD" w:rsidP="009531ED">
            <w:pPr>
              <w:rPr>
                <w:snapToGrid w:val="0"/>
              </w:rPr>
            </w:pPr>
          </w:p>
          <w:p w14:paraId="51FCB090" w14:textId="77777777" w:rsidR="00EF5F07" w:rsidRPr="00F562E4" w:rsidRDefault="00EF5F07" w:rsidP="009531ED">
            <w:pPr>
              <w:rPr>
                <w:snapToGrid w:val="0"/>
              </w:rPr>
            </w:pPr>
          </w:p>
          <w:p w14:paraId="660E5828" w14:textId="25D5D08C" w:rsidR="00EF5F07" w:rsidRPr="00F562E4" w:rsidRDefault="00EF5F07" w:rsidP="009531ED">
            <w:pPr>
              <w:rPr>
                <w:snapToGrid w:val="0"/>
              </w:rPr>
            </w:pPr>
            <w:r w:rsidRPr="00F562E4">
              <w:rPr>
                <w:snapToGrid w:val="0"/>
              </w:rPr>
              <w:t>Casebaseret diskussion (</w:t>
            </w:r>
            <w:r w:rsidR="003F63F1">
              <w:rPr>
                <w:snapToGrid w:val="0"/>
              </w:rPr>
              <w:t>2</w:t>
            </w:r>
            <w:r w:rsidRPr="00F562E4">
              <w:rPr>
                <w:snapToGrid w:val="0"/>
              </w:rPr>
              <w:t xml:space="preserve"> case</w:t>
            </w:r>
            <w:r w:rsidR="003F63F1">
              <w:rPr>
                <w:snapToGrid w:val="0"/>
              </w:rPr>
              <w:t>s</w:t>
            </w:r>
            <w:r w:rsidRPr="00F562E4">
              <w:rPr>
                <w:snapToGrid w:val="0"/>
              </w:rPr>
              <w:t xml:space="preserve"> inkl</w:t>
            </w:r>
            <w:r w:rsidR="00AA0BEB" w:rsidRPr="00F562E4">
              <w:rPr>
                <w:snapToGrid w:val="0"/>
              </w:rPr>
              <w:t>usiv</w:t>
            </w:r>
            <w:r w:rsidRPr="00F562E4">
              <w:rPr>
                <w:snapToGrid w:val="0"/>
              </w:rPr>
              <w:t xml:space="preserve"> CTG) </w:t>
            </w:r>
          </w:p>
          <w:p w14:paraId="4F58DA2F" w14:textId="77777777" w:rsidR="00F523BD" w:rsidRPr="00F562E4" w:rsidRDefault="00F523BD" w:rsidP="009531ED">
            <w:pPr>
              <w:rPr>
                <w:snapToGrid w:val="0"/>
              </w:rPr>
            </w:pPr>
          </w:p>
          <w:p w14:paraId="1EB72D3F" w14:textId="77777777" w:rsidR="00F523BD" w:rsidRPr="00F562E4" w:rsidRDefault="00F523BD" w:rsidP="009531ED">
            <w:pPr>
              <w:rPr>
                <w:snapToGrid w:val="0"/>
              </w:rPr>
            </w:pPr>
          </w:p>
        </w:tc>
      </w:tr>
      <w:tr w:rsidR="001377E6" w:rsidRPr="00F562E4" w14:paraId="245A0FAB" w14:textId="77777777" w:rsidTr="00CC693F">
        <w:trPr>
          <w:jc w:val="center"/>
        </w:trPr>
        <w:tc>
          <w:tcPr>
            <w:tcW w:w="727" w:type="dxa"/>
          </w:tcPr>
          <w:p w14:paraId="280D9005" w14:textId="77777777" w:rsidR="00F523BD" w:rsidRPr="00F562E4" w:rsidRDefault="00F523BD" w:rsidP="009531ED">
            <w:pPr>
              <w:rPr>
                <w:b/>
                <w:snapToGrid w:val="0"/>
              </w:rPr>
            </w:pPr>
            <w:r w:rsidRPr="00F562E4">
              <w:rPr>
                <w:b/>
                <w:snapToGrid w:val="0"/>
              </w:rPr>
              <w:t>I13</w:t>
            </w:r>
          </w:p>
        </w:tc>
        <w:tc>
          <w:tcPr>
            <w:tcW w:w="2812" w:type="dxa"/>
          </w:tcPr>
          <w:p w14:paraId="2B5ADAAC" w14:textId="77777777" w:rsidR="00F523BD" w:rsidRPr="00F562E4" w:rsidRDefault="00F523BD" w:rsidP="009531ED">
            <w:pPr>
              <w:rPr>
                <w:b/>
                <w:snapToGrid w:val="0"/>
              </w:rPr>
            </w:pPr>
            <w:r w:rsidRPr="00F562E4">
              <w:rPr>
                <w:b/>
                <w:snapToGrid w:val="0"/>
              </w:rPr>
              <w:t>Puerperiet (D)</w:t>
            </w:r>
          </w:p>
          <w:p w14:paraId="5783BD91" w14:textId="77777777" w:rsidR="00F523BD" w:rsidRPr="00F562E4" w:rsidRDefault="00F523BD" w:rsidP="009531ED">
            <w:pPr>
              <w:rPr>
                <w:b/>
                <w:snapToGrid w:val="0"/>
              </w:rPr>
            </w:pPr>
          </w:p>
        </w:tc>
        <w:tc>
          <w:tcPr>
            <w:tcW w:w="3853" w:type="dxa"/>
          </w:tcPr>
          <w:p w14:paraId="740C4FA5" w14:textId="77777777" w:rsidR="00EF5F07" w:rsidRPr="00F562E4" w:rsidRDefault="009052F2" w:rsidP="009531ED">
            <w:pPr>
              <w:rPr>
                <w:snapToGrid w:val="0"/>
              </w:rPr>
            </w:pPr>
            <w:r w:rsidRPr="00F562E4">
              <w:rPr>
                <w:snapToGrid w:val="0"/>
              </w:rPr>
              <w:t>D</w:t>
            </w:r>
            <w:r w:rsidR="00EF5F07" w:rsidRPr="00F562E4">
              <w:rPr>
                <w:snapToGrid w:val="0"/>
              </w:rPr>
              <w:t xml:space="preserve">iagnosticere og behandle puerperale infektioner </w:t>
            </w:r>
          </w:p>
          <w:p w14:paraId="17586355" w14:textId="77777777" w:rsidR="00EF5F07" w:rsidRPr="00F562E4" w:rsidRDefault="00EF5F07" w:rsidP="009531ED">
            <w:pPr>
              <w:rPr>
                <w:snapToGrid w:val="0"/>
              </w:rPr>
            </w:pPr>
          </w:p>
          <w:p w14:paraId="34E7670E" w14:textId="77777777" w:rsidR="00EF5F07" w:rsidRPr="00F562E4" w:rsidRDefault="009052F2" w:rsidP="009531ED">
            <w:pPr>
              <w:rPr>
                <w:snapToGrid w:val="0"/>
              </w:rPr>
            </w:pPr>
            <w:r w:rsidRPr="00F562E4">
              <w:rPr>
                <w:snapToGrid w:val="0"/>
              </w:rPr>
              <w:t>V</w:t>
            </w:r>
            <w:r w:rsidR="00EF5F07" w:rsidRPr="00F562E4">
              <w:rPr>
                <w:snapToGrid w:val="0"/>
              </w:rPr>
              <w:t>urdere</w:t>
            </w:r>
            <w:r w:rsidR="00F523BD" w:rsidRPr="00F562E4">
              <w:rPr>
                <w:snapToGrid w:val="0"/>
              </w:rPr>
              <w:t xml:space="preserve"> kontraktionsgrad</w:t>
            </w:r>
            <w:r w:rsidR="00EF5F07" w:rsidRPr="00F562E4">
              <w:rPr>
                <w:snapToGrid w:val="0"/>
              </w:rPr>
              <w:t xml:space="preserve">en af uterus i puerperiet </w:t>
            </w:r>
          </w:p>
          <w:p w14:paraId="2C696040" w14:textId="77777777" w:rsidR="00EF5F07" w:rsidRPr="00F562E4" w:rsidRDefault="00EF5F07" w:rsidP="00EF5F07">
            <w:pPr>
              <w:rPr>
                <w:snapToGrid w:val="0"/>
              </w:rPr>
            </w:pPr>
          </w:p>
          <w:p w14:paraId="619E3AC2" w14:textId="77777777" w:rsidR="00EF5F07" w:rsidRPr="00F562E4" w:rsidRDefault="00EF5F07" w:rsidP="00EF5F07">
            <w:pPr>
              <w:rPr>
                <w:snapToGrid w:val="0"/>
              </w:rPr>
            </w:pPr>
            <w:r w:rsidRPr="00F562E4">
              <w:rPr>
                <w:snapToGrid w:val="0"/>
              </w:rPr>
              <w:t xml:space="preserve">Ved klinisk </w:t>
            </w:r>
            <w:r w:rsidR="00F523BD" w:rsidRPr="00F562E4">
              <w:rPr>
                <w:snapToGrid w:val="0"/>
              </w:rPr>
              <w:t>mistanke om retineret væv</w:t>
            </w:r>
            <w:r w:rsidRPr="00F562E4">
              <w:rPr>
                <w:snapToGrid w:val="0"/>
              </w:rPr>
              <w:t xml:space="preserve"> (blødning/smerter/stor uterus)</w:t>
            </w:r>
            <w:r w:rsidR="007F7F33" w:rsidRPr="00F562E4">
              <w:rPr>
                <w:snapToGrid w:val="0"/>
              </w:rPr>
              <w:t xml:space="preserve"> </w:t>
            </w:r>
            <w:r w:rsidRPr="00F562E4">
              <w:rPr>
                <w:snapToGrid w:val="0"/>
              </w:rPr>
              <w:t>kunne</w:t>
            </w:r>
          </w:p>
          <w:p w14:paraId="0E411792" w14:textId="77777777" w:rsidR="00F523BD" w:rsidRPr="00F562E4" w:rsidRDefault="007F7F33" w:rsidP="007F7F33">
            <w:pPr>
              <w:pStyle w:val="Listeafsnit"/>
              <w:numPr>
                <w:ilvl w:val="0"/>
                <w:numId w:val="56"/>
              </w:numPr>
              <w:rPr>
                <w:snapToGrid w:val="0"/>
              </w:rPr>
            </w:pPr>
            <w:r w:rsidRPr="00F562E4">
              <w:rPr>
                <w:snapToGrid w:val="0"/>
              </w:rPr>
              <w:t>vurdere behovet for behandling og sammen med speciallæge iværksætte denne</w:t>
            </w:r>
          </w:p>
        </w:tc>
        <w:tc>
          <w:tcPr>
            <w:tcW w:w="2569" w:type="dxa"/>
          </w:tcPr>
          <w:p w14:paraId="7231EF83" w14:textId="77777777" w:rsidR="00F523BD" w:rsidRPr="00F562E4" w:rsidRDefault="00EF5F07" w:rsidP="009531ED">
            <w:r w:rsidRPr="00F562E4">
              <w:t>Superviseret klinisk arbejde</w:t>
            </w:r>
          </w:p>
        </w:tc>
        <w:tc>
          <w:tcPr>
            <w:tcW w:w="2566" w:type="dxa"/>
          </w:tcPr>
          <w:p w14:paraId="00BE6CA1" w14:textId="77777777" w:rsidR="00F523BD" w:rsidRPr="00F562E4" w:rsidRDefault="00F523BD" w:rsidP="009531ED">
            <w:pPr>
              <w:rPr>
                <w:snapToGrid w:val="0"/>
              </w:rPr>
            </w:pPr>
            <w:r w:rsidRPr="00F562E4">
              <w:rPr>
                <w:snapToGrid w:val="0"/>
              </w:rPr>
              <w:t>Observation af klinisk arbejde</w:t>
            </w:r>
          </w:p>
        </w:tc>
      </w:tr>
    </w:tbl>
    <w:p w14:paraId="2E17C8EC" w14:textId="77777777" w:rsidR="00173FC3" w:rsidRPr="00F562E4" w:rsidRDefault="00173FC3">
      <w:pPr>
        <w:rPr>
          <w:b/>
          <w:bCs/>
          <w:sz w:val="26"/>
          <w:szCs w:val="26"/>
        </w:rPr>
      </w:pPr>
      <w:r w:rsidRPr="00F562E4">
        <w:lastRenderedPageBreak/>
        <w:br w:type="page"/>
      </w:r>
    </w:p>
    <w:p w14:paraId="6183D4BF" w14:textId="77777777" w:rsidR="00EF5F07" w:rsidRPr="00F562E4" w:rsidRDefault="00EF5F07" w:rsidP="00EF5F07">
      <w:pPr>
        <w:pStyle w:val="Overskrift3"/>
        <w:numPr>
          <w:ilvl w:val="0"/>
          <w:numId w:val="0"/>
        </w:numPr>
        <w:ind w:left="720" w:hanging="720"/>
        <w:rPr>
          <w:rFonts w:ascii="Times New Roman" w:hAnsi="Times New Roman" w:cs="Times New Roman"/>
        </w:rPr>
      </w:pPr>
      <w:bookmarkStart w:id="36" w:name="_Toc359229111"/>
      <w:bookmarkStart w:id="37" w:name="_Toc2634298"/>
      <w:r w:rsidRPr="00F562E4">
        <w:rPr>
          <w:rFonts w:ascii="Times New Roman" w:hAnsi="Times New Roman" w:cs="Times New Roman"/>
        </w:rPr>
        <w:lastRenderedPageBreak/>
        <w:t>Kommunikator</w:t>
      </w:r>
      <w:bookmarkEnd w:id="36"/>
      <w:bookmarkEnd w:id="37"/>
    </w:p>
    <w:p w14:paraId="19857EC4" w14:textId="77777777" w:rsidR="00EF5F07" w:rsidRPr="00F562E4" w:rsidRDefault="00EF5F07" w:rsidP="00EF5F07">
      <w:r w:rsidRPr="00F562E4">
        <w:t xml:space="preserve">     Efter afsluttet uddannelse skal introduktionslægen kunne: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060"/>
        <w:gridCol w:w="3780"/>
        <w:gridCol w:w="2700"/>
        <w:gridCol w:w="3168"/>
      </w:tblGrid>
      <w:tr w:rsidR="00051A5D" w:rsidRPr="00F562E4" w14:paraId="26336B99" w14:textId="77777777" w:rsidTr="00051A5D">
        <w:trPr>
          <w:trHeight w:val="413"/>
        </w:trPr>
        <w:tc>
          <w:tcPr>
            <w:tcW w:w="7380" w:type="dxa"/>
            <w:gridSpan w:val="3"/>
          </w:tcPr>
          <w:p w14:paraId="315CD90E" w14:textId="77777777" w:rsidR="00051A5D" w:rsidRPr="00F562E4" w:rsidRDefault="00051A5D" w:rsidP="00051A5D">
            <w:pPr>
              <w:jc w:val="center"/>
              <w:rPr>
                <w:b/>
                <w:bCs/>
              </w:rPr>
            </w:pPr>
            <w:r w:rsidRPr="00F562E4">
              <w:rPr>
                <w:b/>
              </w:rPr>
              <w:t>Kompetencer</w:t>
            </w:r>
          </w:p>
        </w:tc>
        <w:tc>
          <w:tcPr>
            <w:tcW w:w="2700" w:type="dxa"/>
            <w:vMerge w:val="restart"/>
            <w:vAlign w:val="center"/>
          </w:tcPr>
          <w:p w14:paraId="51FFBC3C" w14:textId="77777777" w:rsidR="00051A5D" w:rsidRPr="00F562E4" w:rsidRDefault="00051A5D" w:rsidP="00051A5D">
            <w:pPr>
              <w:jc w:val="center"/>
              <w:rPr>
                <w:b/>
                <w:bCs/>
              </w:rPr>
            </w:pPr>
            <w:r w:rsidRPr="00F562E4">
              <w:rPr>
                <w:b/>
              </w:rPr>
              <w:t>Læringsstrategi(-er), anbefaling</w:t>
            </w:r>
          </w:p>
        </w:tc>
        <w:tc>
          <w:tcPr>
            <w:tcW w:w="3168" w:type="dxa"/>
            <w:vMerge w:val="restart"/>
            <w:vAlign w:val="center"/>
          </w:tcPr>
          <w:p w14:paraId="5AE534F1" w14:textId="77777777" w:rsidR="00051A5D" w:rsidRPr="00CC693F" w:rsidRDefault="00051A5D" w:rsidP="00EF5F07">
            <w:pPr>
              <w:jc w:val="center"/>
              <w:rPr>
                <w:b/>
              </w:rPr>
            </w:pPr>
            <w:r w:rsidRPr="00CC693F">
              <w:rPr>
                <w:b/>
              </w:rPr>
              <w:t>Kompetencevurderings-metode(-r)</w:t>
            </w:r>
          </w:p>
          <w:p w14:paraId="262CF804" w14:textId="77777777" w:rsidR="00051A5D" w:rsidRPr="00CC693F" w:rsidRDefault="00051A5D" w:rsidP="00EF5F07">
            <w:pPr>
              <w:jc w:val="center"/>
              <w:rPr>
                <w:b/>
              </w:rPr>
            </w:pPr>
            <w:r w:rsidRPr="00CC693F">
              <w:rPr>
                <w:b/>
              </w:rPr>
              <w:t>obligatorisk(-e)</w:t>
            </w:r>
          </w:p>
        </w:tc>
      </w:tr>
      <w:tr w:rsidR="00EF5F07" w:rsidRPr="00F562E4" w14:paraId="0AB6113D" w14:textId="77777777" w:rsidTr="00173FC3">
        <w:trPr>
          <w:trHeight w:val="412"/>
        </w:trPr>
        <w:tc>
          <w:tcPr>
            <w:tcW w:w="540" w:type="dxa"/>
          </w:tcPr>
          <w:p w14:paraId="1DB3A4A0" w14:textId="77777777" w:rsidR="00EF5F07" w:rsidRPr="00F562E4" w:rsidRDefault="00051A5D" w:rsidP="00EF5F07">
            <w:pPr>
              <w:rPr>
                <w:b/>
                <w:bCs/>
              </w:rPr>
            </w:pPr>
            <w:r w:rsidRPr="00F562E4">
              <w:rPr>
                <w:b/>
                <w:bCs/>
              </w:rPr>
              <w:t>Nr.</w:t>
            </w:r>
          </w:p>
        </w:tc>
        <w:tc>
          <w:tcPr>
            <w:tcW w:w="3060" w:type="dxa"/>
            <w:vAlign w:val="center"/>
          </w:tcPr>
          <w:p w14:paraId="0FBF5203" w14:textId="77777777" w:rsidR="00EF5F07" w:rsidRPr="00F562E4" w:rsidRDefault="00487A96" w:rsidP="00EF5F07">
            <w:pPr>
              <w:jc w:val="center"/>
              <w:rPr>
                <w:b/>
              </w:rPr>
            </w:pPr>
            <w:r w:rsidRPr="00F562E4">
              <w:rPr>
                <w:b/>
              </w:rPr>
              <w:t>Kompetence</w:t>
            </w:r>
          </w:p>
        </w:tc>
        <w:tc>
          <w:tcPr>
            <w:tcW w:w="3780" w:type="dxa"/>
            <w:vAlign w:val="center"/>
          </w:tcPr>
          <w:p w14:paraId="39BA064C" w14:textId="77777777" w:rsidR="00EF5F07" w:rsidRPr="00F562E4" w:rsidRDefault="00487A96" w:rsidP="00EF5F07">
            <w:pPr>
              <w:jc w:val="center"/>
              <w:rPr>
                <w:b/>
              </w:rPr>
            </w:pPr>
            <w:r w:rsidRPr="00F562E4">
              <w:rPr>
                <w:b/>
              </w:rPr>
              <w:t>Konkretisering af kompetence</w:t>
            </w:r>
          </w:p>
        </w:tc>
        <w:tc>
          <w:tcPr>
            <w:tcW w:w="2700" w:type="dxa"/>
            <w:vMerge/>
            <w:vAlign w:val="center"/>
          </w:tcPr>
          <w:p w14:paraId="309056D8" w14:textId="77777777" w:rsidR="00EF5F07" w:rsidRPr="00F562E4" w:rsidRDefault="00EF5F07" w:rsidP="00EF5F07">
            <w:pPr>
              <w:jc w:val="center"/>
              <w:rPr>
                <w:b/>
              </w:rPr>
            </w:pPr>
          </w:p>
        </w:tc>
        <w:tc>
          <w:tcPr>
            <w:tcW w:w="3168" w:type="dxa"/>
            <w:vMerge/>
            <w:vAlign w:val="center"/>
          </w:tcPr>
          <w:p w14:paraId="2C607004" w14:textId="77777777" w:rsidR="00EF5F07" w:rsidRPr="00F562E4" w:rsidRDefault="00EF5F07" w:rsidP="00EF5F07">
            <w:pPr>
              <w:jc w:val="center"/>
              <w:rPr>
                <w:b/>
              </w:rPr>
            </w:pPr>
          </w:p>
        </w:tc>
      </w:tr>
      <w:tr w:rsidR="00EF5F07" w:rsidRPr="00F562E4" w14:paraId="3F7CED26" w14:textId="77777777" w:rsidTr="00173FC3">
        <w:tc>
          <w:tcPr>
            <w:tcW w:w="540" w:type="dxa"/>
          </w:tcPr>
          <w:p w14:paraId="05C00517" w14:textId="77777777" w:rsidR="00EF5F07" w:rsidRPr="00F562E4" w:rsidRDefault="00EF5F07" w:rsidP="00EF5F07">
            <w:pPr>
              <w:rPr>
                <w:b/>
              </w:rPr>
            </w:pPr>
            <w:r w:rsidRPr="00F562E4">
              <w:rPr>
                <w:b/>
              </w:rPr>
              <w:t>I14</w:t>
            </w:r>
          </w:p>
        </w:tc>
        <w:tc>
          <w:tcPr>
            <w:tcW w:w="3060" w:type="dxa"/>
          </w:tcPr>
          <w:p w14:paraId="328FF21D" w14:textId="77777777" w:rsidR="00EF5F07" w:rsidRPr="00F562E4" w:rsidRDefault="00EF5F07" w:rsidP="00EF5F07">
            <w:pPr>
              <w:rPr>
                <w:b/>
              </w:rPr>
            </w:pPr>
            <w:r w:rsidRPr="00F562E4">
              <w:rPr>
                <w:b/>
              </w:rPr>
              <w:t>Kommunikation</w:t>
            </w:r>
          </w:p>
          <w:p w14:paraId="57480332" w14:textId="77777777" w:rsidR="00EF5F07" w:rsidRPr="00F562E4" w:rsidRDefault="00EF5F07" w:rsidP="00EF5F07">
            <w:pPr>
              <w:rPr>
                <w:b/>
              </w:rPr>
            </w:pPr>
          </w:p>
        </w:tc>
        <w:tc>
          <w:tcPr>
            <w:tcW w:w="3780" w:type="dxa"/>
          </w:tcPr>
          <w:p w14:paraId="00AF8C01" w14:textId="77777777" w:rsidR="00EF5F07" w:rsidRPr="00F562E4" w:rsidRDefault="00EF5F07" w:rsidP="00EF5F07">
            <w:r w:rsidRPr="00F562E4">
              <w:t xml:space="preserve">I kommunikationen </w:t>
            </w:r>
          </w:p>
          <w:p w14:paraId="699AB8FC" w14:textId="77777777" w:rsidR="00EF5F07" w:rsidRPr="00F562E4" w:rsidRDefault="00EF5F07" w:rsidP="00BF2946">
            <w:pPr>
              <w:pStyle w:val="Listeafsnit"/>
              <w:numPr>
                <w:ilvl w:val="0"/>
                <w:numId w:val="56"/>
              </w:numPr>
            </w:pPr>
            <w:r w:rsidRPr="00F562E4">
              <w:t>udvise respekt og skabe tillid</w:t>
            </w:r>
          </w:p>
          <w:p w14:paraId="6FB78558" w14:textId="77777777" w:rsidR="00EF5F07" w:rsidRPr="00F562E4" w:rsidRDefault="00EF5F07" w:rsidP="00BF2946">
            <w:pPr>
              <w:pStyle w:val="Listeafsnit"/>
              <w:numPr>
                <w:ilvl w:val="0"/>
                <w:numId w:val="56"/>
              </w:numPr>
            </w:pPr>
            <w:r w:rsidRPr="00F562E4">
              <w:t>udvise indlevelsesevne (se, lytte til og forstå)</w:t>
            </w:r>
          </w:p>
          <w:p w14:paraId="6E83788D" w14:textId="77777777" w:rsidR="00EF5F07" w:rsidRPr="00F562E4" w:rsidRDefault="00EF5F07" w:rsidP="00BF2946">
            <w:pPr>
              <w:pStyle w:val="Listeafsnit"/>
              <w:numPr>
                <w:ilvl w:val="0"/>
                <w:numId w:val="56"/>
              </w:numPr>
            </w:pPr>
            <w:r w:rsidRPr="00F562E4">
              <w:t>tilpasse sprog til målgruppe og situation</w:t>
            </w:r>
          </w:p>
          <w:p w14:paraId="44B4B587" w14:textId="77777777" w:rsidR="00EF5F07" w:rsidRPr="00F562E4" w:rsidRDefault="00EF5F07" w:rsidP="00BF2946">
            <w:pPr>
              <w:pStyle w:val="Listeafsnit"/>
              <w:numPr>
                <w:ilvl w:val="0"/>
                <w:numId w:val="56"/>
              </w:numPr>
            </w:pPr>
            <w:r w:rsidRPr="00F562E4">
              <w:t>anvende sikker kommunikation (closed loops</w:t>
            </w:r>
            <w:r w:rsidR="00010667" w:rsidRPr="00F562E4">
              <w:t xml:space="preserve"> og fx ISBAR)</w:t>
            </w:r>
            <w:r w:rsidRPr="00F562E4">
              <w:t xml:space="preserve">) </w:t>
            </w:r>
          </w:p>
          <w:p w14:paraId="63A4E311" w14:textId="77777777" w:rsidR="00EF5F07" w:rsidRPr="00F562E4" w:rsidRDefault="00EF5F07" w:rsidP="00EF5F07"/>
          <w:p w14:paraId="47A7FA03" w14:textId="77777777" w:rsidR="00EF5F07" w:rsidRPr="00F562E4" w:rsidRDefault="00EF5F07" w:rsidP="00EF5F07">
            <w:r w:rsidRPr="00F562E4">
              <w:t>Kunne fremlægge lægefaglige problemstillinger klart og tydeligt i forbindelse med konferencer, teammøder samt i dialogen med samarbejdspartnere</w:t>
            </w:r>
          </w:p>
          <w:p w14:paraId="122F2214" w14:textId="77777777" w:rsidR="00EF5F07" w:rsidRPr="00F562E4" w:rsidRDefault="00EF5F07" w:rsidP="00EF5F07"/>
          <w:p w14:paraId="353B1CB4" w14:textId="77777777" w:rsidR="00EF5F07" w:rsidRPr="00F562E4" w:rsidRDefault="00EF5F07" w:rsidP="00EF5F07">
            <w:r w:rsidRPr="00F562E4">
              <w:t>Kunne formidle et skriftligt budskab (journal, epikriser mm)</w:t>
            </w:r>
            <w:r w:rsidR="009052F2" w:rsidRPr="00F562E4">
              <w:t>,</w:t>
            </w:r>
            <w:r w:rsidRPr="00F562E4">
              <w:t xml:space="preserve"> så det fremstår forståeligt</w:t>
            </w:r>
            <w:r w:rsidR="00F71BD9" w:rsidRPr="00F562E4">
              <w:t xml:space="preserve"> og herunder kunne dokumentere i henhold til gældende krav om journalføring</w:t>
            </w:r>
          </w:p>
          <w:p w14:paraId="37C8EB26" w14:textId="77777777" w:rsidR="00F71BD9" w:rsidRPr="00F562E4" w:rsidRDefault="00F71BD9" w:rsidP="00EF5F07"/>
          <w:p w14:paraId="31F1EEC4" w14:textId="77777777" w:rsidR="00EF5F07" w:rsidRPr="00F562E4" w:rsidRDefault="00EF5F07" w:rsidP="00EF5F07">
            <w:r w:rsidRPr="00F562E4">
              <w:t xml:space="preserve">Dette er eksemplificeret indenfor kompetence I1, I2, I3, </w:t>
            </w:r>
            <w:r w:rsidR="00E02CE4" w:rsidRPr="00F562E4">
              <w:t xml:space="preserve">I4, </w:t>
            </w:r>
            <w:r w:rsidRPr="00F562E4">
              <w:t>I6, I8</w:t>
            </w:r>
            <w:r w:rsidR="00E02CE4" w:rsidRPr="00F562E4">
              <w:t>,</w:t>
            </w:r>
            <w:r w:rsidRPr="00F562E4">
              <w:t xml:space="preserve"> I10</w:t>
            </w:r>
            <w:r w:rsidR="00E02CE4" w:rsidRPr="00F562E4">
              <w:t xml:space="preserve"> og I11</w:t>
            </w:r>
            <w:r w:rsidR="007F7F33" w:rsidRPr="00F562E4">
              <w:t xml:space="preserve"> </w:t>
            </w:r>
          </w:p>
        </w:tc>
        <w:tc>
          <w:tcPr>
            <w:tcW w:w="2700" w:type="dxa"/>
          </w:tcPr>
          <w:p w14:paraId="2961A681" w14:textId="77777777" w:rsidR="00EF5F07" w:rsidRPr="00F562E4" w:rsidRDefault="00EF5F07" w:rsidP="00EF5F07">
            <w:r w:rsidRPr="00F562E4">
              <w:t>Superviseret klinisk arbejde</w:t>
            </w:r>
          </w:p>
          <w:p w14:paraId="223D596A" w14:textId="77777777" w:rsidR="00EF5F07" w:rsidRPr="00F562E4" w:rsidRDefault="00EF5F07" w:rsidP="00EF5F07"/>
          <w:p w14:paraId="269BF3FA" w14:textId="77777777" w:rsidR="00EF5F07" w:rsidRPr="00F562E4" w:rsidRDefault="00EF5F07" w:rsidP="00EF5F07"/>
          <w:p w14:paraId="47EB87B3" w14:textId="77777777" w:rsidR="00EF5F07" w:rsidRPr="00F562E4" w:rsidRDefault="00EF5F07" w:rsidP="00EF5F07">
            <w:r w:rsidRPr="00F562E4">
              <w:t xml:space="preserve"> </w:t>
            </w:r>
          </w:p>
        </w:tc>
        <w:tc>
          <w:tcPr>
            <w:tcW w:w="3168" w:type="dxa"/>
          </w:tcPr>
          <w:p w14:paraId="31C1BB9D" w14:textId="16AE5C16" w:rsidR="00EF5F07" w:rsidRPr="00F562E4" w:rsidRDefault="00EF5F07" w:rsidP="00EF5F07">
            <w:r w:rsidRPr="00F562E4">
              <w:t xml:space="preserve">Kompetencevurderingen indgår i struktureret </w:t>
            </w:r>
            <w:r w:rsidR="003F63F1">
              <w:t>hoved</w:t>
            </w:r>
            <w:r w:rsidRPr="00F562E4">
              <w:t xml:space="preserve">vejledersamtaler, casebaseret diskussion samt Mini-CEX </w:t>
            </w:r>
          </w:p>
          <w:p w14:paraId="70474ADA" w14:textId="77777777" w:rsidR="00EF5F07" w:rsidRPr="00F562E4" w:rsidRDefault="00EF5F07" w:rsidP="00EF5F07"/>
          <w:p w14:paraId="7A0F7EB5" w14:textId="77777777" w:rsidR="00EF5F07" w:rsidRPr="00F562E4" w:rsidRDefault="00EF5F07" w:rsidP="00EF5F07">
            <w:r w:rsidRPr="00F562E4">
              <w:t>360º</w:t>
            </w:r>
            <w:r w:rsidR="007F7F33" w:rsidRPr="00F562E4">
              <w:t>´s</w:t>
            </w:r>
            <w:r w:rsidRPr="00F562E4">
              <w:t xml:space="preserve"> feedback</w:t>
            </w:r>
          </w:p>
        </w:tc>
      </w:tr>
    </w:tbl>
    <w:p w14:paraId="36A2AD56" w14:textId="77777777" w:rsidR="00EF5F07" w:rsidRPr="00F562E4" w:rsidRDefault="00EF5F07" w:rsidP="00EF5F07">
      <w:pPr>
        <w:pStyle w:val="Overskrift3"/>
        <w:numPr>
          <w:ilvl w:val="0"/>
          <w:numId w:val="0"/>
        </w:numPr>
        <w:rPr>
          <w:rFonts w:ascii="Times New Roman" w:hAnsi="Times New Roman" w:cs="Times New Roman"/>
        </w:rPr>
      </w:pPr>
      <w:bookmarkStart w:id="38" w:name="_Toc27760410"/>
      <w:bookmarkStart w:id="39" w:name="_Toc155320493"/>
      <w:r w:rsidRPr="00F562E4">
        <w:rPr>
          <w:rFonts w:ascii="Times New Roman" w:hAnsi="Times New Roman" w:cs="Times New Roman"/>
        </w:rPr>
        <w:lastRenderedPageBreak/>
        <w:t xml:space="preserve">     </w:t>
      </w:r>
      <w:bookmarkStart w:id="40" w:name="_Toc359229112"/>
      <w:bookmarkStart w:id="41" w:name="_Toc2634299"/>
      <w:r w:rsidRPr="00F562E4">
        <w:rPr>
          <w:rFonts w:ascii="Times New Roman" w:hAnsi="Times New Roman" w:cs="Times New Roman"/>
        </w:rPr>
        <w:t>Samarbejder</w:t>
      </w:r>
      <w:bookmarkEnd w:id="38"/>
      <w:bookmarkEnd w:id="39"/>
      <w:bookmarkEnd w:id="40"/>
      <w:bookmarkEnd w:id="41"/>
    </w:p>
    <w:p w14:paraId="19E0909D" w14:textId="77777777" w:rsidR="00EF5F07" w:rsidRPr="00F562E4" w:rsidRDefault="00EF5F07" w:rsidP="00EF5F07">
      <w:r w:rsidRPr="00F562E4">
        <w:t xml:space="preserve">     Efter afsluttet uddannelse skal introduktionslægen kunne: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0"/>
        <w:gridCol w:w="3060"/>
        <w:gridCol w:w="3780"/>
        <w:gridCol w:w="2700"/>
        <w:gridCol w:w="2520"/>
      </w:tblGrid>
      <w:tr w:rsidR="00051A5D" w:rsidRPr="00F562E4" w14:paraId="48B0F519" w14:textId="77777777" w:rsidTr="00051A5D">
        <w:trPr>
          <w:tblHeader/>
        </w:trPr>
        <w:tc>
          <w:tcPr>
            <w:tcW w:w="7380" w:type="dxa"/>
            <w:gridSpan w:val="3"/>
          </w:tcPr>
          <w:p w14:paraId="57189EBE" w14:textId="77777777" w:rsidR="00051A5D" w:rsidRPr="00F562E4" w:rsidRDefault="00051A5D" w:rsidP="00EF5F07">
            <w:pPr>
              <w:jc w:val="center"/>
              <w:rPr>
                <w:b/>
                <w:bCs/>
              </w:rPr>
            </w:pPr>
            <w:r w:rsidRPr="00F562E4">
              <w:rPr>
                <w:b/>
              </w:rPr>
              <w:t>Kompetencer</w:t>
            </w:r>
          </w:p>
          <w:p w14:paraId="668EB257" w14:textId="77777777" w:rsidR="00051A5D" w:rsidRPr="00F562E4" w:rsidRDefault="00051A5D" w:rsidP="00EF5F07">
            <w:pPr>
              <w:jc w:val="center"/>
              <w:rPr>
                <w:b/>
                <w:bCs/>
              </w:rPr>
            </w:pPr>
          </w:p>
        </w:tc>
        <w:tc>
          <w:tcPr>
            <w:tcW w:w="2700" w:type="dxa"/>
            <w:vMerge w:val="restart"/>
            <w:vAlign w:val="center"/>
          </w:tcPr>
          <w:p w14:paraId="0B5CB336" w14:textId="77777777" w:rsidR="00051A5D" w:rsidRPr="00F562E4" w:rsidRDefault="00051A5D" w:rsidP="00051A5D">
            <w:pPr>
              <w:jc w:val="center"/>
              <w:rPr>
                <w:b/>
              </w:rPr>
            </w:pPr>
            <w:r w:rsidRPr="00F562E4">
              <w:rPr>
                <w:b/>
              </w:rPr>
              <w:t>Læringsstrategi(-er), anbefaling</w:t>
            </w:r>
          </w:p>
        </w:tc>
        <w:tc>
          <w:tcPr>
            <w:tcW w:w="2520" w:type="dxa"/>
            <w:vMerge w:val="restart"/>
            <w:vAlign w:val="center"/>
          </w:tcPr>
          <w:p w14:paraId="7E53DEE7" w14:textId="77777777" w:rsidR="00051A5D" w:rsidRPr="00F562E4" w:rsidRDefault="00051A5D" w:rsidP="00EF5F07">
            <w:pPr>
              <w:jc w:val="center"/>
              <w:rPr>
                <w:b/>
              </w:rPr>
            </w:pPr>
            <w:r w:rsidRPr="00F562E4">
              <w:rPr>
                <w:b/>
              </w:rPr>
              <w:t>Kompetence-vurderingsmetode(-r)</w:t>
            </w:r>
          </w:p>
          <w:p w14:paraId="729B3E46" w14:textId="77777777" w:rsidR="00051A5D" w:rsidRPr="00F562E4" w:rsidRDefault="00051A5D" w:rsidP="00EF5F07">
            <w:pPr>
              <w:jc w:val="center"/>
              <w:rPr>
                <w:b/>
                <w:bCs/>
              </w:rPr>
            </w:pPr>
            <w:r w:rsidRPr="00F562E4">
              <w:rPr>
                <w:b/>
              </w:rPr>
              <w:t>obligatorisk(-e)</w:t>
            </w:r>
          </w:p>
        </w:tc>
      </w:tr>
      <w:tr w:rsidR="00EF5F07" w:rsidRPr="00F562E4" w14:paraId="15E6A803" w14:textId="77777777" w:rsidTr="00EF5F07">
        <w:trPr>
          <w:tblHeader/>
        </w:trPr>
        <w:tc>
          <w:tcPr>
            <w:tcW w:w="540" w:type="dxa"/>
          </w:tcPr>
          <w:p w14:paraId="47B788B0" w14:textId="77777777" w:rsidR="00EF5F07" w:rsidRPr="00F562E4" w:rsidRDefault="00051A5D" w:rsidP="00EF5F07">
            <w:pPr>
              <w:rPr>
                <w:b/>
                <w:bCs/>
              </w:rPr>
            </w:pPr>
            <w:r w:rsidRPr="00F562E4">
              <w:rPr>
                <w:b/>
                <w:bCs/>
              </w:rPr>
              <w:t>Nr</w:t>
            </w:r>
          </w:p>
        </w:tc>
        <w:tc>
          <w:tcPr>
            <w:tcW w:w="3060" w:type="dxa"/>
            <w:vAlign w:val="center"/>
          </w:tcPr>
          <w:p w14:paraId="6703A226" w14:textId="77777777" w:rsidR="00EF5F07" w:rsidRPr="00F562E4" w:rsidRDefault="00051A5D" w:rsidP="00EF5F07">
            <w:pPr>
              <w:jc w:val="center"/>
              <w:rPr>
                <w:b/>
              </w:rPr>
            </w:pPr>
            <w:r w:rsidRPr="00F562E4">
              <w:rPr>
                <w:b/>
              </w:rPr>
              <w:t>Kompetence</w:t>
            </w:r>
          </w:p>
        </w:tc>
        <w:tc>
          <w:tcPr>
            <w:tcW w:w="3780" w:type="dxa"/>
            <w:vAlign w:val="center"/>
          </w:tcPr>
          <w:p w14:paraId="11708052" w14:textId="77777777" w:rsidR="00EF5F07" w:rsidRPr="00F562E4" w:rsidRDefault="00487A96" w:rsidP="00EF5F07">
            <w:pPr>
              <w:jc w:val="center"/>
              <w:rPr>
                <w:b/>
              </w:rPr>
            </w:pPr>
            <w:r w:rsidRPr="00F562E4">
              <w:rPr>
                <w:b/>
              </w:rPr>
              <w:t>Konkretisering af kompetence</w:t>
            </w:r>
          </w:p>
        </w:tc>
        <w:tc>
          <w:tcPr>
            <w:tcW w:w="2700" w:type="dxa"/>
            <w:vMerge/>
            <w:vAlign w:val="center"/>
          </w:tcPr>
          <w:p w14:paraId="23F78E93" w14:textId="77777777" w:rsidR="00EF5F07" w:rsidRPr="00F562E4" w:rsidRDefault="00EF5F07" w:rsidP="00EF5F07">
            <w:pPr>
              <w:jc w:val="center"/>
              <w:rPr>
                <w:b/>
              </w:rPr>
            </w:pPr>
          </w:p>
        </w:tc>
        <w:tc>
          <w:tcPr>
            <w:tcW w:w="2520" w:type="dxa"/>
            <w:vMerge/>
            <w:vAlign w:val="center"/>
          </w:tcPr>
          <w:p w14:paraId="6B256D80" w14:textId="77777777" w:rsidR="00EF5F07" w:rsidRPr="00F562E4" w:rsidRDefault="00EF5F07" w:rsidP="00EF5F07">
            <w:pPr>
              <w:jc w:val="center"/>
              <w:rPr>
                <w:b/>
              </w:rPr>
            </w:pPr>
          </w:p>
        </w:tc>
      </w:tr>
      <w:tr w:rsidR="00EF5F07" w:rsidRPr="00F562E4" w14:paraId="4C665FD6" w14:textId="77777777" w:rsidTr="00EF5F07">
        <w:tc>
          <w:tcPr>
            <w:tcW w:w="540" w:type="dxa"/>
          </w:tcPr>
          <w:p w14:paraId="4CC82CC4" w14:textId="77777777" w:rsidR="00EF5F07" w:rsidRPr="00F562E4" w:rsidRDefault="00EF5F07" w:rsidP="00EF5F07">
            <w:pPr>
              <w:rPr>
                <w:b/>
              </w:rPr>
            </w:pPr>
            <w:r w:rsidRPr="00F562E4">
              <w:rPr>
                <w:b/>
              </w:rPr>
              <w:t>I15</w:t>
            </w:r>
          </w:p>
        </w:tc>
        <w:tc>
          <w:tcPr>
            <w:tcW w:w="3060" w:type="dxa"/>
          </w:tcPr>
          <w:p w14:paraId="366A4574" w14:textId="77777777" w:rsidR="00EF5F07" w:rsidRPr="00F562E4" w:rsidRDefault="00EF5F07" w:rsidP="00EF5F07">
            <w:pPr>
              <w:rPr>
                <w:b/>
              </w:rPr>
            </w:pPr>
            <w:r w:rsidRPr="00F562E4">
              <w:rPr>
                <w:b/>
              </w:rPr>
              <w:t xml:space="preserve">Samarbejde </w:t>
            </w:r>
            <w:r w:rsidR="00F71BD9" w:rsidRPr="00F562E4">
              <w:rPr>
                <w:b/>
              </w:rPr>
              <w:t>(teamsamarbejde)</w:t>
            </w:r>
          </w:p>
        </w:tc>
        <w:tc>
          <w:tcPr>
            <w:tcW w:w="3780" w:type="dxa"/>
          </w:tcPr>
          <w:p w14:paraId="25F73C59" w14:textId="77777777" w:rsidR="00EF5F07" w:rsidRPr="00F562E4" w:rsidRDefault="00EF5F07" w:rsidP="00EF5F07">
            <w:r w:rsidRPr="00F562E4">
              <w:t xml:space="preserve">Deltage i og gennemføre samarbejde med kollegaer og andre samarbejdspartnere i den kliniske situation. </w:t>
            </w:r>
          </w:p>
          <w:p w14:paraId="18D2E792" w14:textId="77777777" w:rsidR="00EF5F07" w:rsidRPr="00F562E4" w:rsidRDefault="00EF5F07" w:rsidP="00EF5F07"/>
          <w:p w14:paraId="6E0A7938" w14:textId="77777777" w:rsidR="00EF5F07" w:rsidRPr="00F562E4" w:rsidRDefault="00EF5F07" w:rsidP="00EF5F07">
            <w:r w:rsidRPr="00F562E4">
              <w:t xml:space="preserve">Skabe tillid til samarbejdspartnere og respektere deres faglighed.  </w:t>
            </w:r>
          </w:p>
          <w:p w14:paraId="22D9477E" w14:textId="77777777" w:rsidR="00EF5F07" w:rsidRPr="00F562E4" w:rsidRDefault="00EF5F07" w:rsidP="00EF5F07"/>
          <w:p w14:paraId="049860DA" w14:textId="77777777" w:rsidR="00EF5F07" w:rsidRPr="00F562E4" w:rsidRDefault="00EF5F07" w:rsidP="00EF5F07">
            <w:r w:rsidRPr="00F562E4">
              <w:t>Kunne gi</w:t>
            </w:r>
            <w:r w:rsidR="00F71BD9" w:rsidRPr="00F562E4">
              <w:t>ve, modtage og anvende feedback konstruktivt i forhold til samarbejdspartnere/kolleger</w:t>
            </w:r>
          </w:p>
          <w:p w14:paraId="64C847E3" w14:textId="77777777" w:rsidR="00EF5F07" w:rsidRPr="00F562E4" w:rsidRDefault="00EF5F07" w:rsidP="00EF5F07"/>
          <w:p w14:paraId="727AAE3F" w14:textId="77777777" w:rsidR="00EF5F07" w:rsidRPr="00F562E4" w:rsidRDefault="00EF5F07" w:rsidP="00EF5F07">
            <w:r w:rsidRPr="00F562E4">
              <w:t>Eksemplificeret indenfor kompetence</w:t>
            </w:r>
          </w:p>
          <w:p w14:paraId="677B9E78" w14:textId="77777777" w:rsidR="00EF5F07" w:rsidRPr="00F562E4" w:rsidRDefault="00EF5F07" w:rsidP="00EF5F07">
            <w:r w:rsidRPr="00F562E4">
              <w:t xml:space="preserve"> I1, I4, I6, I8</w:t>
            </w:r>
            <w:r w:rsidR="00E02CE4" w:rsidRPr="00F562E4">
              <w:t xml:space="preserve">, </w:t>
            </w:r>
            <w:r w:rsidRPr="00F562E4">
              <w:t>I10</w:t>
            </w:r>
            <w:r w:rsidR="00E02CE4" w:rsidRPr="00F562E4">
              <w:t xml:space="preserve"> og I12</w:t>
            </w:r>
            <w:r w:rsidRPr="00F562E4">
              <w:t xml:space="preserve">. </w:t>
            </w:r>
          </w:p>
          <w:p w14:paraId="0C7B5DE7" w14:textId="77777777" w:rsidR="007F7F33" w:rsidRPr="00F562E4" w:rsidRDefault="007F7F33" w:rsidP="00EF5F07"/>
        </w:tc>
        <w:tc>
          <w:tcPr>
            <w:tcW w:w="2700" w:type="dxa"/>
          </w:tcPr>
          <w:p w14:paraId="73CE2781" w14:textId="77777777" w:rsidR="00EF5F07" w:rsidRPr="00F562E4" w:rsidRDefault="00EF5F07" w:rsidP="00EF5F07">
            <w:r w:rsidRPr="00F562E4">
              <w:t>Superviseret klinisk arbejde</w:t>
            </w:r>
          </w:p>
          <w:p w14:paraId="46CE6FBB" w14:textId="77777777" w:rsidR="00EF5F07" w:rsidRPr="00F562E4" w:rsidRDefault="00EF5F07" w:rsidP="00EF5F07"/>
          <w:p w14:paraId="78A13A1D" w14:textId="77777777" w:rsidR="00EF5F07" w:rsidRPr="00F562E4" w:rsidRDefault="00EF5F07" w:rsidP="00EF5F07">
            <w:r w:rsidRPr="00F562E4">
              <w:t xml:space="preserve">Deltage i det generelle kursus </w:t>
            </w:r>
            <w:r w:rsidR="00F71BD9" w:rsidRPr="00F562E4">
              <w:t xml:space="preserve">i </w:t>
            </w:r>
            <w:r w:rsidRPr="00F562E4">
              <w:t>Vejledning</w:t>
            </w:r>
            <w:r w:rsidR="00F71BD9" w:rsidRPr="00F562E4">
              <w:t xml:space="preserve"> eller </w:t>
            </w:r>
            <w:r w:rsidRPr="00F562E4">
              <w:t>Pædagogik</w:t>
            </w:r>
          </w:p>
          <w:p w14:paraId="5C3F5AED" w14:textId="77777777" w:rsidR="00EF5F07" w:rsidRPr="00F562E4" w:rsidRDefault="00EF5F07" w:rsidP="00EF5F07"/>
        </w:tc>
        <w:tc>
          <w:tcPr>
            <w:tcW w:w="2520" w:type="dxa"/>
          </w:tcPr>
          <w:p w14:paraId="059021A0" w14:textId="77777777" w:rsidR="00EF5F07" w:rsidRPr="00F562E4" w:rsidRDefault="00EF5F07" w:rsidP="00EF5F07">
            <w:r w:rsidRPr="00F562E4">
              <w:t>Godkendt kursus</w:t>
            </w:r>
          </w:p>
          <w:p w14:paraId="05669D58" w14:textId="77777777" w:rsidR="00EF5F07" w:rsidRPr="00F562E4" w:rsidRDefault="00EF5F07" w:rsidP="00EF5F07"/>
          <w:p w14:paraId="4CAEDE82" w14:textId="3A0F75F5" w:rsidR="00EF5F07" w:rsidRPr="00F562E4" w:rsidRDefault="00EF5F07" w:rsidP="00EF5F07">
            <w:r w:rsidRPr="00F562E4">
              <w:t xml:space="preserve">Kompetencevurderingen indgår i struktureret </w:t>
            </w:r>
            <w:r w:rsidR="003F63F1">
              <w:t>hoved</w:t>
            </w:r>
            <w:r w:rsidRPr="00F562E4">
              <w:t xml:space="preserve">vejledersamtaler, casebaseret diskussion samt Mini-CEX </w:t>
            </w:r>
          </w:p>
          <w:p w14:paraId="6B9AFB23" w14:textId="77777777" w:rsidR="00EF5F07" w:rsidRPr="00F562E4" w:rsidRDefault="00EF5F07" w:rsidP="00EF5F07"/>
          <w:p w14:paraId="33A16CB8" w14:textId="77777777" w:rsidR="00EF5F07" w:rsidRPr="00F562E4" w:rsidRDefault="00EF5F07" w:rsidP="00EF5F07">
            <w:r w:rsidRPr="00F562E4">
              <w:t>360º</w:t>
            </w:r>
            <w:r w:rsidR="007F7F33" w:rsidRPr="00F562E4">
              <w:t>´s</w:t>
            </w:r>
            <w:r w:rsidRPr="00F562E4">
              <w:t xml:space="preserve"> feedback</w:t>
            </w:r>
          </w:p>
          <w:p w14:paraId="52D4A430" w14:textId="77777777" w:rsidR="00EF5F07" w:rsidRPr="00F562E4" w:rsidRDefault="00EF5F07" w:rsidP="00EF5F07"/>
          <w:p w14:paraId="42AB9B01" w14:textId="77777777" w:rsidR="00EF5F07" w:rsidRPr="00F562E4" w:rsidRDefault="00EF5F07" w:rsidP="00EF5F07"/>
        </w:tc>
      </w:tr>
    </w:tbl>
    <w:p w14:paraId="0E7772DB" w14:textId="77777777" w:rsidR="00EF5F07" w:rsidRPr="00F562E4" w:rsidRDefault="00EF5F07" w:rsidP="00EF5F07"/>
    <w:p w14:paraId="177DF46F" w14:textId="77777777" w:rsidR="00DF2893" w:rsidRPr="00F562E4" w:rsidRDefault="00DF2893">
      <w:pPr>
        <w:rPr>
          <w:b/>
        </w:rPr>
      </w:pPr>
      <w:r w:rsidRPr="00F562E4">
        <w:rPr>
          <w:b/>
        </w:rPr>
        <w:br w:type="page"/>
      </w:r>
    </w:p>
    <w:p w14:paraId="5616F4A1" w14:textId="77777777" w:rsidR="00EF5F07" w:rsidRPr="00F562E4" w:rsidRDefault="00EF5F07" w:rsidP="00EF5F07">
      <w:r w:rsidRPr="00F562E4">
        <w:rPr>
          <w:b/>
        </w:rPr>
        <w:lastRenderedPageBreak/>
        <w:t>Leder og administrator</w:t>
      </w:r>
    </w:p>
    <w:p w14:paraId="49B3A811" w14:textId="77777777" w:rsidR="00EF5F07" w:rsidRPr="00F562E4" w:rsidRDefault="00EF5F07" w:rsidP="00EF5F07">
      <w:r w:rsidRPr="00F562E4">
        <w:t xml:space="preserve">     Efter afsluttet uddannelse skal introduktionslægen kunne: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060"/>
        <w:gridCol w:w="3780"/>
        <w:gridCol w:w="2700"/>
        <w:gridCol w:w="2520"/>
      </w:tblGrid>
      <w:tr w:rsidR="00051A5D" w:rsidRPr="00F562E4" w14:paraId="012F5288" w14:textId="77777777" w:rsidTr="00051A5D">
        <w:trPr>
          <w:cantSplit/>
          <w:trHeight w:val="357"/>
          <w:tblHeader/>
        </w:trPr>
        <w:tc>
          <w:tcPr>
            <w:tcW w:w="7380" w:type="dxa"/>
            <w:gridSpan w:val="3"/>
          </w:tcPr>
          <w:p w14:paraId="0C437D61" w14:textId="77777777" w:rsidR="00051A5D" w:rsidRPr="00F562E4" w:rsidRDefault="00051A5D" w:rsidP="00EF5F07">
            <w:pPr>
              <w:jc w:val="center"/>
              <w:rPr>
                <w:b/>
                <w:bCs/>
              </w:rPr>
            </w:pPr>
            <w:r w:rsidRPr="00F562E4">
              <w:rPr>
                <w:b/>
              </w:rPr>
              <w:t>Kompetence</w:t>
            </w:r>
            <w:r w:rsidR="00487A96" w:rsidRPr="00F562E4">
              <w:rPr>
                <w:b/>
              </w:rPr>
              <w:t>r</w:t>
            </w:r>
          </w:p>
          <w:p w14:paraId="142DA69E" w14:textId="77777777" w:rsidR="00051A5D" w:rsidRPr="00F562E4" w:rsidRDefault="00051A5D" w:rsidP="00EF5F07">
            <w:pPr>
              <w:jc w:val="center"/>
              <w:rPr>
                <w:b/>
                <w:bCs/>
              </w:rPr>
            </w:pPr>
          </w:p>
        </w:tc>
        <w:tc>
          <w:tcPr>
            <w:tcW w:w="2700" w:type="dxa"/>
            <w:vMerge w:val="restart"/>
            <w:vAlign w:val="center"/>
          </w:tcPr>
          <w:p w14:paraId="365DAD9A" w14:textId="77777777" w:rsidR="00051A5D" w:rsidRPr="00F562E4" w:rsidRDefault="00051A5D" w:rsidP="00051A5D">
            <w:pPr>
              <w:jc w:val="center"/>
              <w:rPr>
                <w:b/>
                <w:bCs/>
              </w:rPr>
            </w:pPr>
            <w:r w:rsidRPr="00F562E4">
              <w:rPr>
                <w:b/>
              </w:rPr>
              <w:t>Læringsstrategi(-er), anbefaling</w:t>
            </w:r>
          </w:p>
        </w:tc>
        <w:tc>
          <w:tcPr>
            <w:tcW w:w="2520" w:type="dxa"/>
            <w:vMerge w:val="restart"/>
            <w:vAlign w:val="center"/>
          </w:tcPr>
          <w:p w14:paraId="42D9BB3F" w14:textId="77777777" w:rsidR="00051A5D" w:rsidRPr="00F562E4" w:rsidRDefault="00051A5D" w:rsidP="00EF5F07">
            <w:pPr>
              <w:jc w:val="center"/>
              <w:rPr>
                <w:b/>
              </w:rPr>
            </w:pPr>
            <w:r w:rsidRPr="00F562E4">
              <w:rPr>
                <w:b/>
              </w:rPr>
              <w:t>Kompetence-vurderingsmetode(-r)</w:t>
            </w:r>
          </w:p>
          <w:p w14:paraId="35F1329C" w14:textId="77777777" w:rsidR="00051A5D" w:rsidRPr="00F562E4" w:rsidRDefault="00051A5D" w:rsidP="00EF5F07">
            <w:pPr>
              <w:jc w:val="center"/>
              <w:rPr>
                <w:b/>
              </w:rPr>
            </w:pPr>
            <w:r w:rsidRPr="00F562E4">
              <w:rPr>
                <w:b/>
              </w:rPr>
              <w:t>obligatorisk(-e)</w:t>
            </w:r>
          </w:p>
        </w:tc>
      </w:tr>
      <w:tr w:rsidR="00EF5F07" w:rsidRPr="00F562E4" w14:paraId="751E7009" w14:textId="77777777" w:rsidTr="00EF5F07">
        <w:trPr>
          <w:cantSplit/>
          <w:trHeight w:val="337"/>
          <w:tblHeader/>
        </w:trPr>
        <w:tc>
          <w:tcPr>
            <w:tcW w:w="540" w:type="dxa"/>
          </w:tcPr>
          <w:p w14:paraId="0F7DE64E" w14:textId="77777777" w:rsidR="00EF5F07" w:rsidRPr="00F562E4" w:rsidRDefault="00051A5D" w:rsidP="00EF5F07">
            <w:pPr>
              <w:rPr>
                <w:b/>
                <w:bCs/>
              </w:rPr>
            </w:pPr>
            <w:r w:rsidRPr="00F562E4">
              <w:rPr>
                <w:b/>
                <w:bCs/>
              </w:rPr>
              <w:t>Nr</w:t>
            </w:r>
          </w:p>
        </w:tc>
        <w:tc>
          <w:tcPr>
            <w:tcW w:w="3060" w:type="dxa"/>
            <w:vAlign w:val="center"/>
          </w:tcPr>
          <w:p w14:paraId="6BF8E8F8" w14:textId="77777777" w:rsidR="00EF5F07" w:rsidRPr="00F562E4" w:rsidRDefault="00487A96" w:rsidP="00EF5F07">
            <w:pPr>
              <w:jc w:val="center"/>
              <w:rPr>
                <w:b/>
              </w:rPr>
            </w:pPr>
            <w:r w:rsidRPr="00F562E4">
              <w:rPr>
                <w:b/>
              </w:rPr>
              <w:t>Kompetence</w:t>
            </w:r>
          </w:p>
        </w:tc>
        <w:tc>
          <w:tcPr>
            <w:tcW w:w="3780" w:type="dxa"/>
            <w:vAlign w:val="center"/>
          </w:tcPr>
          <w:p w14:paraId="470E64FF" w14:textId="77777777" w:rsidR="00EF5F07" w:rsidRPr="00F562E4" w:rsidRDefault="00487A96" w:rsidP="00EF5F07">
            <w:pPr>
              <w:jc w:val="center"/>
              <w:rPr>
                <w:b/>
              </w:rPr>
            </w:pPr>
            <w:r w:rsidRPr="00F562E4">
              <w:rPr>
                <w:b/>
              </w:rPr>
              <w:t>Konkretisering af kompetence</w:t>
            </w:r>
          </w:p>
        </w:tc>
        <w:tc>
          <w:tcPr>
            <w:tcW w:w="2700" w:type="dxa"/>
            <w:vMerge/>
            <w:vAlign w:val="center"/>
          </w:tcPr>
          <w:p w14:paraId="0E456647" w14:textId="77777777" w:rsidR="00EF5F07" w:rsidRPr="00F562E4" w:rsidRDefault="00EF5F07" w:rsidP="00EF5F07">
            <w:pPr>
              <w:jc w:val="center"/>
              <w:rPr>
                <w:b/>
              </w:rPr>
            </w:pPr>
          </w:p>
        </w:tc>
        <w:tc>
          <w:tcPr>
            <w:tcW w:w="2520" w:type="dxa"/>
            <w:vMerge/>
            <w:vAlign w:val="center"/>
          </w:tcPr>
          <w:p w14:paraId="17716AE4" w14:textId="77777777" w:rsidR="00EF5F07" w:rsidRPr="00F562E4" w:rsidRDefault="00EF5F07" w:rsidP="00EF5F07">
            <w:pPr>
              <w:jc w:val="center"/>
              <w:rPr>
                <w:b/>
              </w:rPr>
            </w:pPr>
          </w:p>
        </w:tc>
      </w:tr>
      <w:tr w:rsidR="00EF5F07" w:rsidRPr="00F562E4" w14:paraId="5DE9C976" w14:textId="77777777" w:rsidTr="00EF5F07">
        <w:trPr>
          <w:cantSplit/>
          <w:trHeight w:val="2625"/>
        </w:trPr>
        <w:tc>
          <w:tcPr>
            <w:tcW w:w="540" w:type="dxa"/>
          </w:tcPr>
          <w:p w14:paraId="2BBD06DA" w14:textId="77777777" w:rsidR="00EF5F07" w:rsidRPr="00F562E4" w:rsidRDefault="00F71BD9" w:rsidP="00EF5F07">
            <w:pPr>
              <w:pStyle w:val="Sidehoved"/>
              <w:tabs>
                <w:tab w:val="clear" w:pos="4819"/>
                <w:tab w:val="clear" w:pos="9638"/>
              </w:tabs>
              <w:rPr>
                <w:b/>
              </w:rPr>
            </w:pPr>
            <w:r w:rsidRPr="00F562E4">
              <w:rPr>
                <w:b/>
              </w:rPr>
              <w:t>I16</w:t>
            </w:r>
          </w:p>
        </w:tc>
        <w:tc>
          <w:tcPr>
            <w:tcW w:w="3060" w:type="dxa"/>
            <w:shd w:val="clear" w:color="auto" w:fill="auto"/>
          </w:tcPr>
          <w:p w14:paraId="0DBC9D29" w14:textId="77777777" w:rsidR="00EF5F07" w:rsidRPr="00F562E4" w:rsidRDefault="00EF5F07" w:rsidP="00EF5F07">
            <w:pPr>
              <w:pStyle w:val="Sidehoved"/>
              <w:tabs>
                <w:tab w:val="clear" w:pos="4819"/>
                <w:tab w:val="clear" w:pos="9638"/>
              </w:tabs>
              <w:rPr>
                <w:b/>
              </w:rPr>
            </w:pPr>
            <w:r w:rsidRPr="00F562E4">
              <w:rPr>
                <w:b/>
              </w:rPr>
              <w:t>Administr</w:t>
            </w:r>
            <w:r w:rsidR="00F71BD9" w:rsidRPr="00F562E4">
              <w:rPr>
                <w:b/>
              </w:rPr>
              <w:t xml:space="preserve">ation </w:t>
            </w:r>
            <w:r w:rsidRPr="00F562E4">
              <w:rPr>
                <w:b/>
              </w:rPr>
              <w:t xml:space="preserve">af eget arbejde </w:t>
            </w:r>
          </w:p>
        </w:tc>
        <w:tc>
          <w:tcPr>
            <w:tcW w:w="3780" w:type="dxa"/>
          </w:tcPr>
          <w:p w14:paraId="17E5D7B5" w14:textId="77777777" w:rsidR="00EF5F07" w:rsidRPr="00F562E4" w:rsidRDefault="00F71BD9" w:rsidP="00BF2946">
            <w:pPr>
              <w:pStyle w:val="Sidefod"/>
              <w:numPr>
                <w:ilvl w:val="0"/>
                <w:numId w:val="62"/>
              </w:numPr>
              <w:tabs>
                <w:tab w:val="clear" w:pos="4819"/>
                <w:tab w:val="clear" w:pos="9638"/>
              </w:tabs>
              <w:ind w:left="360"/>
            </w:pPr>
            <w:r w:rsidRPr="00F562E4">
              <w:t>t</w:t>
            </w:r>
            <w:r w:rsidR="00EF5F07" w:rsidRPr="00F562E4">
              <w:t>ilrettelægge, prioritere og uddelegere</w:t>
            </w:r>
            <w:r w:rsidRPr="00F562E4">
              <w:t xml:space="preserve"> </w:t>
            </w:r>
            <w:r w:rsidR="00EF5F07" w:rsidRPr="00F562E4">
              <w:t>arbejdsopgaver i dag- og vagtarbejde</w:t>
            </w:r>
          </w:p>
          <w:p w14:paraId="6790FBDD" w14:textId="77777777" w:rsidR="00EF5F07" w:rsidRPr="00F562E4" w:rsidRDefault="00F71BD9" w:rsidP="00BF2946">
            <w:pPr>
              <w:pStyle w:val="Listeafsnit"/>
              <w:numPr>
                <w:ilvl w:val="0"/>
                <w:numId w:val="62"/>
              </w:numPr>
              <w:ind w:left="360"/>
            </w:pPr>
            <w:r w:rsidRPr="00F562E4">
              <w:t>b</w:t>
            </w:r>
            <w:r w:rsidR="00EF5F07" w:rsidRPr="00F562E4">
              <w:t>evare overblikket og invol</w:t>
            </w:r>
            <w:r w:rsidRPr="00F562E4">
              <w:t>v</w:t>
            </w:r>
            <w:r w:rsidR="00EF5F07" w:rsidRPr="00F562E4">
              <w:t>ere kollegaer, når</w:t>
            </w:r>
            <w:r w:rsidRPr="00F562E4">
              <w:t xml:space="preserve"> dette er nødvendigt og relevant</w:t>
            </w:r>
            <w:r w:rsidR="00EF5F07" w:rsidRPr="00F562E4">
              <w:t xml:space="preserve">  </w:t>
            </w:r>
          </w:p>
          <w:p w14:paraId="401B4792" w14:textId="77777777" w:rsidR="00F71BD9" w:rsidRPr="00F562E4" w:rsidRDefault="00F71BD9" w:rsidP="00BF2946">
            <w:pPr>
              <w:pStyle w:val="Sidefod"/>
              <w:numPr>
                <w:ilvl w:val="0"/>
                <w:numId w:val="62"/>
              </w:numPr>
              <w:tabs>
                <w:tab w:val="clear" w:pos="4819"/>
                <w:tab w:val="clear" w:pos="9638"/>
              </w:tabs>
              <w:ind w:left="360"/>
            </w:pPr>
            <w:r w:rsidRPr="00F562E4">
              <w:t xml:space="preserve">påtage sig lederrollen i de relevante kliniske situationer  </w:t>
            </w:r>
          </w:p>
          <w:p w14:paraId="7195704C" w14:textId="77777777" w:rsidR="00F71BD9" w:rsidRPr="00F562E4" w:rsidRDefault="00F71BD9" w:rsidP="00F71BD9">
            <w:pPr>
              <w:pStyle w:val="Sidefod"/>
              <w:tabs>
                <w:tab w:val="clear" w:pos="4819"/>
                <w:tab w:val="clear" w:pos="9638"/>
              </w:tabs>
            </w:pPr>
          </w:p>
          <w:p w14:paraId="0D01FFA9" w14:textId="77777777" w:rsidR="007F7F33" w:rsidRPr="00F562E4" w:rsidRDefault="00F71BD9" w:rsidP="00562D0C">
            <w:pPr>
              <w:pStyle w:val="Sidefod"/>
              <w:tabs>
                <w:tab w:val="clear" w:pos="4819"/>
                <w:tab w:val="clear" w:pos="9638"/>
              </w:tabs>
            </w:pPr>
            <w:r w:rsidRPr="00F562E4">
              <w:t>Eksemplificeret ved</w:t>
            </w:r>
            <w:r w:rsidR="00FF77F4" w:rsidRPr="00F562E4">
              <w:t xml:space="preserve"> I1,</w:t>
            </w:r>
            <w:r w:rsidRPr="00F562E4">
              <w:t xml:space="preserve"> I2, I4, I10, I12 </w:t>
            </w:r>
          </w:p>
        </w:tc>
        <w:tc>
          <w:tcPr>
            <w:tcW w:w="2700" w:type="dxa"/>
            <w:shd w:val="clear" w:color="auto" w:fill="auto"/>
          </w:tcPr>
          <w:p w14:paraId="20B9A72D" w14:textId="77777777" w:rsidR="00EF5F07" w:rsidRPr="00F562E4" w:rsidRDefault="00EF5F07" w:rsidP="00EF5F07">
            <w:r w:rsidRPr="00F562E4">
              <w:t xml:space="preserve">Superviseret klinisk arbejde </w:t>
            </w:r>
          </w:p>
          <w:p w14:paraId="0D4F2658" w14:textId="77777777" w:rsidR="00EF5F07" w:rsidRPr="00F562E4" w:rsidRDefault="00EF5F07" w:rsidP="00EF5F07"/>
          <w:p w14:paraId="307EABE7" w14:textId="77777777" w:rsidR="00EF5F07" w:rsidRPr="00F562E4" w:rsidRDefault="00EF5F07" w:rsidP="00EF5F07"/>
        </w:tc>
        <w:tc>
          <w:tcPr>
            <w:tcW w:w="2520" w:type="dxa"/>
            <w:shd w:val="clear" w:color="auto" w:fill="auto"/>
          </w:tcPr>
          <w:p w14:paraId="06957DA9" w14:textId="7E2D1A28" w:rsidR="00EF5F07" w:rsidRPr="00F562E4" w:rsidRDefault="00EF5F07" w:rsidP="00EF5F07">
            <w:r w:rsidRPr="00F562E4">
              <w:t xml:space="preserve">Indgår i struktureret </w:t>
            </w:r>
            <w:r w:rsidR="003F63F1">
              <w:t>hoved</w:t>
            </w:r>
            <w:r w:rsidRPr="00F562E4">
              <w:t xml:space="preserve">vejledersamtaler, </w:t>
            </w:r>
            <w:r w:rsidR="009052F2" w:rsidRPr="00F562E4">
              <w:t>casebasere</w:t>
            </w:r>
            <w:r w:rsidRPr="00F562E4">
              <w:t xml:space="preserve">t diskussion samt Mini-CEX </w:t>
            </w:r>
          </w:p>
          <w:p w14:paraId="30026D79" w14:textId="77777777" w:rsidR="00EF5F07" w:rsidRPr="00F562E4" w:rsidRDefault="00EF5F07" w:rsidP="00EF5F07"/>
          <w:p w14:paraId="682E93D2" w14:textId="77777777" w:rsidR="00EF5F07" w:rsidRPr="00F562E4" w:rsidRDefault="00EF5F07" w:rsidP="00EF5F07">
            <w:r w:rsidRPr="00F562E4">
              <w:t>360º</w:t>
            </w:r>
            <w:r w:rsidR="007F7F33" w:rsidRPr="00F562E4">
              <w:t>´s</w:t>
            </w:r>
            <w:r w:rsidRPr="00F562E4">
              <w:t xml:space="preserve"> feedback</w:t>
            </w:r>
          </w:p>
        </w:tc>
      </w:tr>
      <w:tr w:rsidR="00F71BD9" w:rsidRPr="00F562E4" w14:paraId="2AB76DB6" w14:textId="77777777" w:rsidTr="00F71BD9">
        <w:trPr>
          <w:cantSplit/>
          <w:trHeight w:val="1140"/>
        </w:trPr>
        <w:tc>
          <w:tcPr>
            <w:tcW w:w="540" w:type="dxa"/>
          </w:tcPr>
          <w:p w14:paraId="6CE29C77" w14:textId="77777777" w:rsidR="00F71BD9" w:rsidRPr="00F562E4" w:rsidRDefault="00F71BD9" w:rsidP="00EF5F07">
            <w:pPr>
              <w:pStyle w:val="Sidehoved"/>
              <w:tabs>
                <w:tab w:val="clear" w:pos="4819"/>
                <w:tab w:val="clear" w:pos="9638"/>
              </w:tabs>
              <w:rPr>
                <w:b/>
              </w:rPr>
            </w:pPr>
            <w:r w:rsidRPr="00F562E4">
              <w:rPr>
                <w:b/>
              </w:rPr>
              <w:t>I17</w:t>
            </w:r>
          </w:p>
        </w:tc>
        <w:tc>
          <w:tcPr>
            <w:tcW w:w="3060" w:type="dxa"/>
            <w:shd w:val="clear" w:color="auto" w:fill="auto"/>
          </w:tcPr>
          <w:p w14:paraId="4C9970F3" w14:textId="77777777" w:rsidR="00F71BD9" w:rsidRPr="00F562E4" w:rsidRDefault="00F71BD9" w:rsidP="005057B9">
            <w:pPr>
              <w:pStyle w:val="Sidehoved"/>
              <w:tabs>
                <w:tab w:val="clear" w:pos="4819"/>
                <w:tab w:val="clear" w:pos="9638"/>
              </w:tabs>
              <w:rPr>
                <w:b/>
              </w:rPr>
            </w:pPr>
            <w:r w:rsidRPr="00F562E4">
              <w:rPr>
                <w:b/>
              </w:rPr>
              <w:t xml:space="preserve">Lovgivning og regelsæt indenfor Gynækologi og Obstetrik </w:t>
            </w:r>
          </w:p>
        </w:tc>
        <w:tc>
          <w:tcPr>
            <w:tcW w:w="3780" w:type="dxa"/>
          </w:tcPr>
          <w:p w14:paraId="358EED86" w14:textId="77777777" w:rsidR="00F71BD9" w:rsidRPr="00F562E4" w:rsidRDefault="00F71BD9" w:rsidP="005057B9">
            <w:pPr>
              <w:pStyle w:val="Sidefod"/>
              <w:tabs>
                <w:tab w:val="clear" w:pos="4819"/>
                <w:tab w:val="clear" w:pos="9638"/>
              </w:tabs>
            </w:pPr>
            <w:r w:rsidRPr="00F562E4">
              <w:t>Kunne beskrive relevant lovgivning og retningslinjer for kønssygdomme, abort, svangerskabshygiejne og sterilisation</w:t>
            </w:r>
            <w:r w:rsidR="00DF2893" w:rsidRPr="00F562E4">
              <w:t>.</w:t>
            </w:r>
          </w:p>
          <w:p w14:paraId="473AFFF3" w14:textId="77777777" w:rsidR="009052F2" w:rsidRPr="00F562E4" w:rsidRDefault="009052F2" w:rsidP="005057B9">
            <w:pPr>
              <w:pStyle w:val="Sidefod"/>
              <w:tabs>
                <w:tab w:val="clear" w:pos="4819"/>
                <w:tab w:val="clear" w:pos="9638"/>
              </w:tabs>
            </w:pPr>
          </w:p>
          <w:p w14:paraId="3D79F80D" w14:textId="77777777" w:rsidR="00DE4CB3" w:rsidRPr="00F562E4" w:rsidRDefault="00F71BD9" w:rsidP="00DE4CB3">
            <w:pPr>
              <w:pStyle w:val="Sidefod"/>
              <w:tabs>
                <w:tab w:val="clear" w:pos="4819"/>
                <w:tab w:val="clear" w:pos="9638"/>
              </w:tabs>
            </w:pPr>
            <w:r w:rsidRPr="00F562E4">
              <w:t xml:space="preserve">Kunne redegøre for og i praksis </w:t>
            </w:r>
          </w:p>
          <w:p w14:paraId="0B2DDE59" w14:textId="77777777" w:rsidR="00F71BD9" w:rsidRPr="00F562E4" w:rsidRDefault="00DF2893" w:rsidP="00DE4CB3">
            <w:pPr>
              <w:pStyle w:val="Sidefod"/>
              <w:numPr>
                <w:ilvl w:val="0"/>
                <w:numId w:val="78"/>
              </w:numPr>
              <w:tabs>
                <w:tab w:val="clear" w:pos="4819"/>
                <w:tab w:val="clear" w:pos="9638"/>
              </w:tabs>
            </w:pPr>
            <w:r w:rsidRPr="00F562E4">
              <w:t xml:space="preserve">uddrage læring af </w:t>
            </w:r>
            <w:r w:rsidR="00F71BD9" w:rsidRPr="00F562E4">
              <w:t>utilsigtede hændelser</w:t>
            </w:r>
            <w:r w:rsidRPr="00F562E4">
              <w:t xml:space="preserve"> og på den baggrund ændre praksis</w:t>
            </w:r>
          </w:p>
          <w:p w14:paraId="79B7A4B7" w14:textId="77777777" w:rsidR="00F71BD9" w:rsidRPr="00F562E4" w:rsidRDefault="00DF2893" w:rsidP="00051A5D">
            <w:pPr>
              <w:pStyle w:val="Sidefod"/>
              <w:numPr>
                <w:ilvl w:val="0"/>
                <w:numId w:val="78"/>
              </w:numPr>
              <w:tabs>
                <w:tab w:val="clear" w:pos="4819"/>
                <w:tab w:val="clear" w:pos="9638"/>
              </w:tabs>
            </w:pPr>
            <w:r w:rsidRPr="00F562E4">
              <w:t xml:space="preserve">medvirke til at styrke </w:t>
            </w:r>
            <w:r w:rsidR="00F71BD9" w:rsidRPr="00F562E4">
              <w:t>patientsikkerhed</w:t>
            </w:r>
            <w:r w:rsidRPr="00F562E4">
              <w:t>en</w:t>
            </w:r>
          </w:p>
          <w:p w14:paraId="1536FD04" w14:textId="77777777" w:rsidR="00F71BD9" w:rsidRPr="00F562E4" w:rsidRDefault="00DF2893" w:rsidP="00051A5D">
            <w:pPr>
              <w:pStyle w:val="Sidefod"/>
              <w:numPr>
                <w:ilvl w:val="0"/>
                <w:numId w:val="78"/>
              </w:numPr>
              <w:tabs>
                <w:tab w:val="clear" w:pos="4819"/>
                <w:tab w:val="clear" w:pos="9638"/>
              </w:tabs>
            </w:pPr>
            <w:r w:rsidRPr="00F562E4">
              <w:t xml:space="preserve">anvende </w:t>
            </w:r>
            <w:r w:rsidR="00F71BD9" w:rsidRPr="00F562E4">
              <w:t>korrekt dokumentation (journalføring)</w:t>
            </w:r>
          </w:p>
        </w:tc>
        <w:tc>
          <w:tcPr>
            <w:tcW w:w="2700" w:type="dxa"/>
            <w:shd w:val="clear" w:color="auto" w:fill="auto"/>
          </w:tcPr>
          <w:p w14:paraId="799531BB" w14:textId="77777777" w:rsidR="00F71BD9" w:rsidRPr="00F562E4" w:rsidRDefault="00F71BD9" w:rsidP="00EF5F07">
            <w:r w:rsidRPr="00F562E4">
              <w:t>Supervision af klinisk arbejde</w:t>
            </w:r>
          </w:p>
        </w:tc>
        <w:tc>
          <w:tcPr>
            <w:tcW w:w="2520" w:type="dxa"/>
            <w:shd w:val="clear" w:color="auto" w:fill="auto"/>
          </w:tcPr>
          <w:p w14:paraId="6BA1C45F" w14:textId="23516ECA" w:rsidR="00F71BD9" w:rsidRPr="00F562E4" w:rsidRDefault="00F71BD9" w:rsidP="00F71BD9">
            <w:r w:rsidRPr="00F562E4">
              <w:t xml:space="preserve">Indgår i struktureret </w:t>
            </w:r>
            <w:r w:rsidR="003F63F1">
              <w:t>hoved</w:t>
            </w:r>
            <w:r w:rsidRPr="00F562E4">
              <w:t xml:space="preserve">vejledersamtaler, </w:t>
            </w:r>
            <w:r w:rsidR="009052F2" w:rsidRPr="00F562E4">
              <w:t>casebasere</w:t>
            </w:r>
            <w:r w:rsidRPr="00F562E4">
              <w:t xml:space="preserve">t diskussion samt Mini-CEX </w:t>
            </w:r>
          </w:p>
          <w:p w14:paraId="37F77104" w14:textId="77777777" w:rsidR="00F71BD9" w:rsidRPr="00F562E4" w:rsidRDefault="00F71BD9" w:rsidP="00EF5F07"/>
        </w:tc>
      </w:tr>
    </w:tbl>
    <w:p w14:paraId="59F8AEFD" w14:textId="77777777" w:rsidR="00DF2893" w:rsidRPr="00F562E4" w:rsidRDefault="00EF5F07" w:rsidP="00643955">
      <w:pPr>
        <w:pStyle w:val="Overskrift3"/>
        <w:numPr>
          <w:ilvl w:val="0"/>
          <w:numId w:val="0"/>
        </w:numPr>
        <w:rPr>
          <w:b w:val="0"/>
          <w:bCs w:val="0"/>
        </w:rPr>
      </w:pPr>
      <w:r w:rsidRPr="00F562E4">
        <w:rPr>
          <w:rFonts w:ascii="Times New Roman" w:hAnsi="Times New Roman" w:cs="Times New Roman"/>
        </w:rPr>
        <w:t xml:space="preserve">     </w:t>
      </w:r>
      <w:r w:rsidR="00DF2893" w:rsidRPr="00F562E4">
        <w:br w:type="page"/>
      </w:r>
    </w:p>
    <w:p w14:paraId="345E11E1" w14:textId="77777777" w:rsidR="00EF5F07" w:rsidRPr="00F562E4" w:rsidRDefault="00EF5F07" w:rsidP="00EF5F07">
      <w:pPr>
        <w:pStyle w:val="Overskrift3"/>
        <w:numPr>
          <w:ilvl w:val="0"/>
          <w:numId w:val="0"/>
        </w:numPr>
        <w:rPr>
          <w:rFonts w:ascii="Times New Roman" w:hAnsi="Times New Roman" w:cs="Times New Roman"/>
        </w:rPr>
      </w:pPr>
      <w:bookmarkStart w:id="42" w:name="_Toc359229113"/>
      <w:bookmarkStart w:id="43" w:name="_Toc2634300"/>
      <w:r w:rsidRPr="00F562E4">
        <w:rPr>
          <w:rFonts w:ascii="Times New Roman" w:hAnsi="Times New Roman" w:cs="Times New Roman"/>
        </w:rPr>
        <w:lastRenderedPageBreak/>
        <w:t>Sundhedsfremmer</w:t>
      </w:r>
      <w:bookmarkEnd w:id="42"/>
      <w:bookmarkEnd w:id="43"/>
    </w:p>
    <w:p w14:paraId="17E0A2C8" w14:textId="77777777" w:rsidR="00EF5F07" w:rsidRPr="00F562E4" w:rsidRDefault="00EF5F07" w:rsidP="00EF5F07">
      <w:r w:rsidRPr="00F562E4">
        <w:t xml:space="preserve">     Efter afsluttet uddannelse skal speciallægen kunne: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060"/>
        <w:gridCol w:w="3782"/>
        <w:gridCol w:w="2698"/>
        <w:gridCol w:w="2520"/>
      </w:tblGrid>
      <w:tr w:rsidR="00051A5D" w:rsidRPr="00F562E4" w14:paraId="2F6F6B79" w14:textId="77777777" w:rsidTr="00051A5D">
        <w:trPr>
          <w:cantSplit/>
          <w:tblHeader/>
        </w:trPr>
        <w:tc>
          <w:tcPr>
            <w:tcW w:w="7382" w:type="dxa"/>
            <w:gridSpan w:val="3"/>
          </w:tcPr>
          <w:p w14:paraId="1FD1956B" w14:textId="77777777" w:rsidR="00051A5D" w:rsidRPr="00F562E4" w:rsidRDefault="00051A5D" w:rsidP="00EF5F07">
            <w:pPr>
              <w:jc w:val="center"/>
              <w:rPr>
                <w:b/>
                <w:bCs/>
              </w:rPr>
            </w:pPr>
            <w:r w:rsidRPr="00F562E4">
              <w:rPr>
                <w:b/>
              </w:rPr>
              <w:t>Kompetencer</w:t>
            </w:r>
          </w:p>
          <w:p w14:paraId="465DFDA4" w14:textId="77777777" w:rsidR="00051A5D" w:rsidRPr="00F562E4" w:rsidRDefault="00051A5D" w:rsidP="00EF5F07">
            <w:pPr>
              <w:jc w:val="center"/>
              <w:rPr>
                <w:b/>
                <w:bCs/>
              </w:rPr>
            </w:pPr>
          </w:p>
        </w:tc>
        <w:tc>
          <w:tcPr>
            <w:tcW w:w="2698" w:type="dxa"/>
            <w:vMerge w:val="restart"/>
            <w:vAlign w:val="center"/>
          </w:tcPr>
          <w:p w14:paraId="1ED85944" w14:textId="77777777" w:rsidR="00051A5D" w:rsidRPr="00F562E4" w:rsidRDefault="00051A5D" w:rsidP="00051A5D">
            <w:pPr>
              <w:jc w:val="center"/>
              <w:rPr>
                <w:b/>
              </w:rPr>
            </w:pPr>
            <w:r w:rsidRPr="00F562E4">
              <w:rPr>
                <w:b/>
              </w:rPr>
              <w:t>Læringsstrategi(-er), anbefaling</w:t>
            </w:r>
          </w:p>
        </w:tc>
        <w:tc>
          <w:tcPr>
            <w:tcW w:w="2520" w:type="dxa"/>
            <w:vMerge w:val="restart"/>
            <w:vAlign w:val="center"/>
          </w:tcPr>
          <w:p w14:paraId="6CE553A0" w14:textId="77777777" w:rsidR="00051A5D" w:rsidRPr="00F562E4" w:rsidRDefault="00051A5D" w:rsidP="00EF5F07">
            <w:pPr>
              <w:jc w:val="center"/>
              <w:rPr>
                <w:b/>
              </w:rPr>
            </w:pPr>
            <w:r w:rsidRPr="00F562E4">
              <w:rPr>
                <w:b/>
              </w:rPr>
              <w:t>Kompetence-vurderingsmetode(-r)</w:t>
            </w:r>
          </w:p>
          <w:p w14:paraId="34C61DBB" w14:textId="77777777" w:rsidR="00051A5D" w:rsidRPr="00F562E4" w:rsidRDefault="00051A5D" w:rsidP="00EF5F07">
            <w:pPr>
              <w:jc w:val="center"/>
              <w:rPr>
                <w:b/>
                <w:bCs/>
              </w:rPr>
            </w:pPr>
            <w:r w:rsidRPr="00F562E4">
              <w:rPr>
                <w:b/>
              </w:rPr>
              <w:t>obligatorisk(-e)</w:t>
            </w:r>
          </w:p>
        </w:tc>
      </w:tr>
      <w:tr w:rsidR="00EF5F07" w:rsidRPr="00F562E4" w14:paraId="589E2924" w14:textId="77777777" w:rsidTr="00EF5F07">
        <w:trPr>
          <w:cantSplit/>
          <w:tblHeader/>
        </w:trPr>
        <w:tc>
          <w:tcPr>
            <w:tcW w:w="540" w:type="dxa"/>
          </w:tcPr>
          <w:p w14:paraId="607AC0F2" w14:textId="77777777" w:rsidR="00EF5F07" w:rsidRPr="00F562E4" w:rsidRDefault="00051A5D" w:rsidP="00EF5F07">
            <w:pPr>
              <w:rPr>
                <w:b/>
                <w:bCs/>
              </w:rPr>
            </w:pPr>
            <w:r w:rsidRPr="00F562E4">
              <w:rPr>
                <w:b/>
                <w:bCs/>
              </w:rPr>
              <w:t>Nr</w:t>
            </w:r>
          </w:p>
        </w:tc>
        <w:tc>
          <w:tcPr>
            <w:tcW w:w="3060" w:type="dxa"/>
            <w:vAlign w:val="center"/>
          </w:tcPr>
          <w:p w14:paraId="6048E266" w14:textId="77777777" w:rsidR="00EF5F07" w:rsidRPr="00F562E4" w:rsidRDefault="00067383" w:rsidP="00EF5F07">
            <w:pPr>
              <w:jc w:val="center"/>
              <w:rPr>
                <w:b/>
              </w:rPr>
            </w:pPr>
            <w:r w:rsidRPr="00F562E4">
              <w:rPr>
                <w:b/>
              </w:rPr>
              <w:t>K</w:t>
            </w:r>
            <w:r w:rsidR="00487A96" w:rsidRPr="00F562E4">
              <w:rPr>
                <w:b/>
              </w:rPr>
              <w:t>ompetence</w:t>
            </w:r>
          </w:p>
        </w:tc>
        <w:tc>
          <w:tcPr>
            <w:tcW w:w="3782" w:type="dxa"/>
            <w:vAlign w:val="center"/>
          </w:tcPr>
          <w:p w14:paraId="67223EC4" w14:textId="77777777" w:rsidR="00EF5F07" w:rsidRPr="00F562E4" w:rsidRDefault="00487A96" w:rsidP="00EF5F07">
            <w:pPr>
              <w:jc w:val="center"/>
              <w:rPr>
                <w:b/>
              </w:rPr>
            </w:pPr>
            <w:r w:rsidRPr="00F562E4">
              <w:rPr>
                <w:b/>
              </w:rPr>
              <w:t>Konkretisering af kompetence</w:t>
            </w:r>
          </w:p>
        </w:tc>
        <w:tc>
          <w:tcPr>
            <w:tcW w:w="2698" w:type="dxa"/>
            <w:vMerge/>
          </w:tcPr>
          <w:p w14:paraId="27CECBA2" w14:textId="77777777" w:rsidR="00EF5F07" w:rsidRPr="00F562E4" w:rsidRDefault="00EF5F07" w:rsidP="00EF5F07">
            <w:pPr>
              <w:rPr>
                <w:b/>
                <w:bCs/>
              </w:rPr>
            </w:pPr>
          </w:p>
        </w:tc>
        <w:tc>
          <w:tcPr>
            <w:tcW w:w="2520" w:type="dxa"/>
            <w:vMerge/>
          </w:tcPr>
          <w:p w14:paraId="4366C4F1" w14:textId="77777777" w:rsidR="00EF5F07" w:rsidRPr="00F562E4" w:rsidRDefault="00EF5F07" w:rsidP="00EF5F07">
            <w:pPr>
              <w:rPr>
                <w:b/>
                <w:bCs/>
              </w:rPr>
            </w:pPr>
          </w:p>
        </w:tc>
      </w:tr>
      <w:tr w:rsidR="00EF5F07" w:rsidRPr="00F562E4" w14:paraId="70738F8A" w14:textId="77777777" w:rsidTr="00EF5F07">
        <w:trPr>
          <w:cantSplit/>
        </w:trPr>
        <w:tc>
          <w:tcPr>
            <w:tcW w:w="540" w:type="dxa"/>
          </w:tcPr>
          <w:p w14:paraId="469D30E1" w14:textId="77777777" w:rsidR="00EF5F07" w:rsidRPr="00F562E4" w:rsidRDefault="00EF5F07" w:rsidP="00EF5F07">
            <w:pPr>
              <w:rPr>
                <w:b/>
              </w:rPr>
            </w:pPr>
            <w:r w:rsidRPr="00F562E4">
              <w:rPr>
                <w:b/>
              </w:rPr>
              <w:t>I</w:t>
            </w:r>
            <w:r w:rsidR="00F71BD9" w:rsidRPr="00F562E4">
              <w:rPr>
                <w:b/>
              </w:rPr>
              <w:t>18</w:t>
            </w:r>
          </w:p>
        </w:tc>
        <w:tc>
          <w:tcPr>
            <w:tcW w:w="3060" w:type="dxa"/>
          </w:tcPr>
          <w:p w14:paraId="176909AC" w14:textId="77777777" w:rsidR="00EF5F07" w:rsidRPr="00F562E4" w:rsidRDefault="00F71BD9" w:rsidP="00F71BD9">
            <w:pPr>
              <w:rPr>
                <w:b/>
              </w:rPr>
            </w:pPr>
            <w:r w:rsidRPr="00F562E4">
              <w:rPr>
                <w:b/>
              </w:rPr>
              <w:t>Sund</w:t>
            </w:r>
            <w:r w:rsidR="00EF5F07" w:rsidRPr="00F562E4">
              <w:rPr>
                <w:b/>
              </w:rPr>
              <w:t>hedsfremmende adfærd</w:t>
            </w:r>
            <w:r w:rsidRPr="00F562E4">
              <w:rPr>
                <w:b/>
              </w:rPr>
              <w:t>s</w:t>
            </w:r>
            <w:r w:rsidR="00EF5F07" w:rsidRPr="00F562E4">
              <w:rPr>
                <w:b/>
              </w:rPr>
              <w:t xml:space="preserve"> betydning for</w:t>
            </w:r>
            <w:r w:rsidRPr="00F562E4">
              <w:rPr>
                <w:b/>
              </w:rPr>
              <w:t xml:space="preserve"> den</w:t>
            </w:r>
            <w:r w:rsidR="00EF5F07" w:rsidRPr="00F562E4">
              <w:rPr>
                <w:b/>
              </w:rPr>
              <w:t xml:space="preserve"> gynækologi</w:t>
            </w:r>
            <w:r w:rsidRPr="00F562E4">
              <w:rPr>
                <w:b/>
              </w:rPr>
              <w:t>ske og obstetriske patient</w:t>
            </w:r>
            <w:r w:rsidR="00EF5F07" w:rsidRPr="00F562E4">
              <w:rPr>
                <w:b/>
              </w:rPr>
              <w:t xml:space="preserve"> </w:t>
            </w:r>
          </w:p>
        </w:tc>
        <w:tc>
          <w:tcPr>
            <w:tcW w:w="3782" w:type="dxa"/>
          </w:tcPr>
          <w:p w14:paraId="33A4CE79" w14:textId="77777777" w:rsidR="00EF5F07" w:rsidRPr="00F562E4" w:rsidRDefault="00F71BD9" w:rsidP="00EF5F07">
            <w:pPr>
              <w:spacing w:before="100" w:after="100"/>
            </w:pPr>
            <w:r w:rsidRPr="00F562E4">
              <w:t>Kunne i</w:t>
            </w:r>
            <w:r w:rsidR="00EF5F07" w:rsidRPr="00F562E4">
              <w:t>nformere om</w:t>
            </w:r>
            <w:r w:rsidR="00D443A7" w:rsidRPr="00F562E4">
              <w:t>;</w:t>
            </w:r>
            <w:r w:rsidR="00EF5F07" w:rsidRPr="00F562E4">
              <w:t xml:space="preserve"> </w:t>
            </w:r>
          </w:p>
          <w:p w14:paraId="5491BA45" w14:textId="77777777" w:rsidR="00EF5F07" w:rsidRPr="00F562E4" w:rsidRDefault="00EF5F07" w:rsidP="00BF2946">
            <w:pPr>
              <w:pStyle w:val="Listeafsnit"/>
              <w:numPr>
                <w:ilvl w:val="0"/>
                <w:numId w:val="60"/>
              </w:numPr>
            </w:pPr>
            <w:r w:rsidRPr="00F562E4">
              <w:t>kønssygdomme</w:t>
            </w:r>
          </w:p>
          <w:p w14:paraId="75A3B963" w14:textId="77777777" w:rsidR="00EF5F07" w:rsidRPr="00F562E4" w:rsidRDefault="00EF5F07" w:rsidP="00BF2946">
            <w:pPr>
              <w:pStyle w:val="Listeafsnit"/>
              <w:numPr>
                <w:ilvl w:val="0"/>
                <w:numId w:val="60"/>
              </w:numPr>
            </w:pPr>
            <w:r w:rsidRPr="00F562E4">
              <w:t>antikonception</w:t>
            </w:r>
          </w:p>
          <w:p w14:paraId="250C0061" w14:textId="77777777" w:rsidR="00EF5F07" w:rsidRPr="00F562E4" w:rsidRDefault="00EF5F07" w:rsidP="00BF2946">
            <w:pPr>
              <w:pStyle w:val="Listeafsnit"/>
              <w:numPr>
                <w:ilvl w:val="0"/>
                <w:numId w:val="60"/>
              </w:numPr>
            </w:pPr>
            <w:r w:rsidRPr="00F562E4">
              <w:t xml:space="preserve">provokeret abort </w:t>
            </w:r>
          </w:p>
          <w:p w14:paraId="587754FD" w14:textId="77777777" w:rsidR="00EF5F07" w:rsidRPr="00F562E4" w:rsidRDefault="00EF5F07" w:rsidP="00BF2946">
            <w:pPr>
              <w:pStyle w:val="Listeafsnit"/>
              <w:numPr>
                <w:ilvl w:val="0"/>
                <w:numId w:val="60"/>
              </w:numPr>
            </w:pPr>
            <w:r w:rsidRPr="00F562E4">
              <w:t>svangreomsorg</w:t>
            </w:r>
          </w:p>
          <w:p w14:paraId="7504603F" w14:textId="77777777" w:rsidR="00EF5F07" w:rsidRPr="00F562E4" w:rsidRDefault="00EF5F07" w:rsidP="00BF2946">
            <w:pPr>
              <w:pStyle w:val="Listeafsnit"/>
              <w:numPr>
                <w:ilvl w:val="0"/>
                <w:numId w:val="60"/>
              </w:numPr>
            </w:pPr>
            <w:r w:rsidRPr="00F562E4">
              <w:t>optimering af sundhed (kost, rygning, alkohol og motion (KRAM))</w:t>
            </w:r>
          </w:p>
          <w:p w14:paraId="43ED5822" w14:textId="77777777" w:rsidR="00EF5F07" w:rsidRPr="00F562E4" w:rsidRDefault="00EF5F07" w:rsidP="00BF2946">
            <w:pPr>
              <w:pStyle w:val="Sidefod"/>
              <w:numPr>
                <w:ilvl w:val="0"/>
                <w:numId w:val="60"/>
              </w:numPr>
              <w:tabs>
                <w:tab w:val="clear" w:pos="4819"/>
                <w:tab w:val="clear" w:pos="9638"/>
              </w:tabs>
            </w:pPr>
            <w:r w:rsidRPr="00F562E4">
              <w:t>risici forbundet med rygning, adipositas, diabetes mm</w:t>
            </w:r>
            <w:r w:rsidR="00643955" w:rsidRPr="00F562E4">
              <w:t>.</w:t>
            </w:r>
            <w:r w:rsidRPr="00F562E4">
              <w:t xml:space="preserve"> i almindelighed og i særdeleshed forud operative indgreb og i forbindelse med gravid</w:t>
            </w:r>
            <w:r w:rsidR="00643955" w:rsidRPr="00F562E4">
              <w:t>i</w:t>
            </w:r>
            <w:r w:rsidRPr="00F562E4">
              <w:t>tet</w:t>
            </w:r>
          </w:p>
          <w:p w14:paraId="035AE4F3" w14:textId="77777777" w:rsidR="00D443A7" w:rsidRPr="00F562E4" w:rsidRDefault="00D443A7" w:rsidP="00562D0C">
            <w:pPr>
              <w:pStyle w:val="Sidefod"/>
              <w:tabs>
                <w:tab w:val="clear" w:pos="4819"/>
                <w:tab w:val="clear" w:pos="9638"/>
              </w:tabs>
            </w:pPr>
          </w:p>
          <w:p w14:paraId="510DF486" w14:textId="77777777" w:rsidR="00FF77F4" w:rsidRPr="00F562E4" w:rsidRDefault="00FF77F4" w:rsidP="00562D0C">
            <w:pPr>
              <w:pStyle w:val="Sidefod"/>
              <w:tabs>
                <w:tab w:val="clear" w:pos="4819"/>
                <w:tab w:val="clear" w:pos="9638"/>
              </w:tabs>
              <w:rPr>
                <w:highlight w:val="yellow"/>
              </w:rPr>
            </w:pPr>
            <w:r w:rsidRPr="00F562E4">
              <w:t>Eksemplificeret ved I1</w:t>
            </w:r>
            <w:r w:rsidR="00562D0C" w:rsidRPr="00F562E4">
              <w:t xml:space="preserve">, </w:t>
            </w:r>
            <w:r w:rsidRPr="00F562E4">
              <w:t>I2</w:t>
            </w:r>
            <w:r w:rsidR="00562D0C" w:rsidRPr="00F562E4">
              <w:t xml:space="preserve"> og I11</w:t>
            </w:r>
            <w:r w:rsidRPr="00F562E4">
              <w:t>,</w:t>
            </w:r>
          </w:p>
        </w:tc>
        <w:tc>
          <w:tcPr>
            <w:tcW w:w="2698" w:type="dxa"/>
          </w:tcPr>
          <w:p w14:paraId="1F6AA601" w14:textId="77777777" w:rsidR="00EF5F07" w:rsidRPr="00F562E4" w:rsidRDefault="00EF5F07" w:rsidP="00EF5F07">
            <w:r w:rsidRPr="00F562E4">
              <w:t>Superviseret klinisk arbejde</w:t>
            </w:r>
          </w:p>
          <w:p w14:paraId="596F285D" w14:textId="77777777" w:rsidR="00F71BD9" w:rsidRPr="00F562E4" w:rsidRDefault="00F71BD9" w:rsidP="00EF5F07"/>
          <w:p w14:paraId="186C53E0" w14:textId="77777777" w:rsidR="00F71BD9" w:rsidRPr="00F562E4" w:rsidRDefault="00F71BD9" w:rsidP="00643955">
            <w:r w:rsidRPr="00F562E4">
              <w:t>Deltagelse i relevante tværfaglige fora omkring udarbejdelse af informationsmateriale</w:t>
            </w:r>
            <w:r w:rsidR="00643955" w:rsidRPr="00F562E4">
              <w:t xml:space="preserve"> til patienter</w:t>
            </w:r>
            <w:r w:rsidRPr="00F562E4">
              <w:t xml:space="preserve"> </w:t>
            </w:r>
          </w:p>
        </w:tc>
        <w:tc>
          <w:tcPr>
            <w:tcW w:w="2520" w:type="dxa"/>
          </w:tcPr>
          <w:p w14:paraId="0EDA74EC" w14:textId="0613F169" w:rsidR="00F71BD9" w:rsidRPr="00F562E4" w:rsidRDefault="00F71BD9" w:rsidP="00F71BD9">
            <w:r w:rsidRPr="00F562E4">
              <w:t xml:space="preserve">Indgår i struktureret </w:t>
            </w:r>
            <w:r w:rsidR="003F63F1">
              <w:t>hoved</w:t>
            </w:r>
            <w:r w:rsidRPr="00F562E4">
              <w:t xml:space="preserve">vejledersamtaler, </w:t>
            </w:r>
            <w:r w:rsidR="009052F2" w:rsidRPr="00F562E4">
              <w:t>casebasere</w:t>
            </w:r>
            <w:r w:rsidRPr="00F562E4">
              <w:t xml:space="preserve">t diskussion samt Mini-CEX </w:t>
            </w:r>
          </w:p>
          <w:p w14:paraId="6DC42C37" w14:textId="77777777" w:rsidR="00F71BD9" w:rsidRPr="00F562E4" w:rsidRDefault="00F71BD9" w:rsidP="00EF5F07">
            <w:pPr>
              <w:spacing w:before="100" w:after="100"/>
            </w:pPr>
          </w:p>
          <w:p w14:paraId="19E139D0" w14:textId="77777777" w:rsidR="00EF5F07" w:rsidRPr="00F562E4" w:rsidRDefault="00EF5F07" w:rsidP="007F7F33"/>
        </w:tc>
      </w:tr>
    </w:tbl>
    <w:p w14:paraId="1C569D11" w14:textId="77777777" w:rsidR="00EF5F07" w:rsidRPr="00F562E4" w:rsidRDefault="00EF5F07" w:rsidP="00EF5F07">
      <w:pPr>
        <w:rPr>
          <w:b/>
        </w:rPr>
        <w:sectPr w:rsidR="00EF5F07" w:rsidRPr="00F562E4" w:rsidSect="00AC57DF">
          <w:pgSz w:w="16838" w:h="11906" w:orient="landscape"/>
          <w:pgMar w:top="1440" w:right="1080" w:bottom="1440" w:left="1080" w:header="709" w:footer="709" w:gutter="0"/>
          <w:cols w:space="708"/>
          <w:titlePg/>
          <w:docGrid w:linePitch="360"/>
        </w:sectPr>
      </w:pPr>
    </w:p>
    <w:p w14:paraId="41D45970" w14:textId="77777777" w:rsidR="00EF5F07" w:rsidRPr="00F562E4" w:rsidRDefault="00EF5F07" w:rsidP="00EF5F07">
      <w:pPr>
        <w:pStyle w:val="Overskrift3"/>
        <w:numPr>
          <w:ilvl w:val="0"/>
          <w:numId w:val="0"/>
        </w:numPr>
        <w:rPr>
          <w:rFonts w:ascii="Times New Roman" w:hAnsi="Times New Roman" w:cs="Times New Roman"/>
        </w:rPr>
      </w:pPr>
      <w:bookmarkStart w:id="44" w:name="_Toc27760411"/>
      <w:bookmarkStart w:id="45" w:name="_Toc155320494"/>
      <w:r w:rsidRPr="00F562E4">
        <w:rPr>
          <w:rFonts w:ascii="Times New Roman" w:hAnsi="Times New Roman" w:cs="Times New Roman"/>
        </w:rPr>
        <w:lastRenderedPageBreak/>
        <w:t xml:space="preserve">     </w:t>
      </w:r>
      <w:bookmarkStart w:id="46" w:name="_Toc359229114"/>
      <w:bookmarkStart w:id="47" w:name="_Toc2634301"/>
      <w:r w:rsidRPr="00F562E4">
        <w:rPr>
          <w:rFonts w:ascii="Times New Roman" w:hAnsi="Times New Roman" w:cs="Times New Roman"/>
        </w:rPr>
        <w:t>Akademiker</w:t>
      </w:r>
      <w:bookmarkEnd w:id="44"/>
      <w:bookmarkEnd w:id="45"/>
      <w:r w:rsidR="00F71BD9" w:rsidRPr="00F562E4">
        <w:rPr>
          <w:rFonts w:ascii="Times New Roman" w:hAnsi="Times New Roman" w:cs="Times New Roman"/>
        </w:rPr>
        <w:t>/forsker og underviser</w:t>
      </w:r>
      <w:bookmarkEnd w:id="46"/>
      <w:bookmarkEnd w:id="47"/>
    </w:p>
    <w:p w14:paraId="0A77E360" w14:textId="77777777" w:rsidR="00EF5F07" w:rsidRPr="00F562E4" w:rsidRDefault="00EF5F07" w:rsidP="00EF5F07">
      <w:r w:rsidRPr="00F562E4">
        <w:t xml:space="preserve">     Efter afsluttet uddannelse skal introduktionslægen kunne: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060"/>
        <w:gridCol w:w="3782"/>
        <w:gridCol w:w="2698"/>
        <w:gridCol w:w="2520"/>
      </w:tblGrid>
      <w:tr w:rsidR="00487A96" w:rsidRPr="00F562E4" w14:paraId="02FCFAE2" w14:textId="77777777" w:rsidTr="00487A96">
        <w:trPr>
          <w:cantSplit/>
          <w:tblHeader/>
        </w:trPr>
        <w:tc>
          <w:tcPr>
            <w:tcW w:w="7382" w:type="dxa"/>
            <w:gridSpan w:val="3"/>
          </w:tcPr>
          <w:p w14:paraId="345A8A81" w14:textId="77777777" w:rsidR="00487A96" w:rsidRPr="00F562E4" w:rsidRDefault="00487A96" w:rsidP="00EF5F07">
            <w:pPr>
              <w:jc w:val="center"/>
              <w:rPr>
                <w:b/>
                <w:bCs/>
              </w:rPr>
            </w:pPr>
            <w:r w:rsidRPr="00F562E4">
              <w:rPr>
                <w:b/>
              </w:rPr>
              <w:t>Kompetencer</w:t>
            </w:r>
          </w:p>
          <w:p w14:paraId="10804C49" w14:textId="77777777" w:rsidR="00487A96" w:rsidRPr="00F562E4" w:rsidRDefault="00487A96" w:rsidP="00EF5F07">
            <w:pPr>
              <w:jc w:val="center"/>
              <w:rPr>
                <w:b/>
                <w:bCs/>
              </w:rPr>
            </w:pPr>
          </w:p>
        </w:tc>
        <w:tc>
          <w:tcPr>
            <w:tcW w:w="2698" w:type="dxa"/>
            <w:vMerge w:val="restart"/>
            <w:vAlign w:val="center"/>
          </w:tcPr>
          <w:p w14:paraId="24FB42B2" w14:textId="77777777" w:rsidR="00487A96" w:rsidRPr="00F562E4" w:rsidRDefault="00487A96" w:rsidP="00487A96">
            <w:pPr>
              <w:jc w:val="center"/>
              <w:rPr>
                <w:b/>
              </w:rPr>
            </w:pPr>
            <w:r w:rsidRPr="00F562E4">
              <w:rPr>
                <w:b/>
              </w:rPr>
              <w:t>Læringsstrategi(-er), anbefaling</w:t>
            </w:r>
          </w:p>
        </w:tc>
        <w:tc>
          <w:tcPr>
            <w:tcW w:w="2520" w:type="dxa"/>
            <w:vMerge w:val="restart"/>
            <w:vAlign w:val="center"/>
          </w:tcPr>
          <w:p w14:paraId="563A66A7" w14:textId="77777777" w:rsidR="00487A96" w:rsidRPr="00F562E4" w:rsidRDefault="00487A96" w:rsidP="00EF5F07">
            <w:pPr>
              <w:jc w:val="center"/>
              <w:rPr>
                <w:b/>
              </w:rPr>
            </w:pPr>
            <w:r w:rsidRPr="00F562E4">
              <w:rPr>
                <w:b/>
              </w:rPr>
              <w:t>Kompetence-vurderingsmetode(-r)</w:t>
            </w:r>
          </w:p>
          <w:p w14:paraId="1980F328" w14:textId="77777777" w:rsidR="00487A96" w:rsidRPr="00F562E4" w:rsidRDefault="00487A96" w:rsidP="00EF5F07">
            <w:pPr>
              <w:jc w:val="center"/>
              <w:rPr>
                <w:b/>
                <w:bCs/>
              </w:rPr>
            </w:pPr>
            <w:r w:rsidRPr="00F562E4">
              <w:rPr>
                <w:b/>
              </w:rPr>
              <w:t>obligatorisk(-e)</w:t>
            </w:r>
          </w:p>
        </w:tc>
      </w:tr>
      <w:tr w:rsidR="00EF5F07" w:rsidRPr="00F562E4" w14:paraId="706DEB8D" w14:textId="77777777" w:rsidTr="00F71BD9">
        <w:trPr>
          <w:cantSplit/>
          <w:tblHeader/>
        </w:trPr>
        <w:tc>
          <w:tcPr>
            <w:tcW w:w="540" w:type="dxa"/>
          </w:tcPr>
          <w:p w14:paraId="3E31702A" w14:textId="05D95CE1" w:rsidR="00EF5F07" w:rsidRPr="00F562E4" w:rsidRDefault="00487A96" w:rsidP="00EF5F07">
            <w:pPr>
              <w:rPr>
                <w:b/>
                <w:bCs/>
              </w:rPr>
            </w:pPr>
            <w:r w:rsidRPr="00F562E4">
              <w:rPr>
                <w:b/>
                <w:bCs/>
              </w:rPr>
              <w:t>Nr</w:t>
            </w:r>
            <w:r w:rsidR="006C09B3">
              <w:rPr>
                <w:b/>
                <w:bCs/>
              </w:rPr>
              <w:t>.</w:t>
            </w:r>
          </w:p>
        </w:tc>
        <w:tc>
          <w:tcPr>
            <w:tcW w:w="3060" w:type="dxa"/>
            <w:vAlign w:val="center"/>
          </w:tcPr>
          <w:p w14:paraId="09A8E0B7" w14:textId="77777777" w:rsidR="00EF5F07" w:rsidRPr="00F562E4" w:rsidRDefault="00487A96" w:rsidP="00EF5F07">
            <w:pPr>
              <w:jc w:val="center"/>
              <w:rPr>
                <w:b/>
              </w:rPr>
            </w:pPr>
            <w:r w:rsidRPr="00F562E4">
              <w:rPr>
                <w:b/>
              </w:rPr>
              <w:t>Kompetence</w:t>
            </w:r>
          </w:p>
        </w:tc>
        <w:tc>
          <w:tcPr>
            <w:tcW w:w="3782" w:type="dxa"/>
            <w:vAlign w:val="center"/>
          </w:tcPr>
          <w:p w14:paraId="2EC194B6" w14:textId="77777777" w:rsidR="00EF5F07" w:rsidRPr="00F562E4" w:rsidRDefault="00487A96" w:rsidP="00EF5F07">
            <w:pPr>
              <w:jc w:val="center"/>
              <w:rPr>
                <w:b/>
              </w:rPr>
            </w:pPr>
            <w:r w:rsidRPr="00F562E4">
              <w:rPr>
                <w:b/>
              </w:rPr>
              <w:t>Konkretisering af kompetence</w:t>
            </w:r>
          </w:p>
        </w:tc>
        <w:tc>
          <w:tcPr>
            <w:tcW w:w="2698" w:type="dxa"/>
            <w:vMerge/>
          </w:tcPr>
          <w:p w14:paraId="5372E7DA" w14:textId="77777777" w:rsidR="00EF5F07" w:rsidRPr="00F562E4" w:rsidRDefault="00EF5F07" w:rsidP="00EF5F07">
            <w:pPr>
              <w:rPr>
                <w:b/>
                <w:bCs/>
              </w:rPr>
            </w:pPr>
          </w:p>
        </w:tc>
        <w:tc>
          <w:tcPr>
            <w:tcW w:w="2520" w:type="dxa"/>
            <w:vMerge/>
          </w:tcPr>
          <w:p w14:paraId="7A3578F3" w14:textId="77777777" w:rsidR="00EF5F07" w:rsidRPr="00F562E4" w:rsidRDefault="00EF5F07" w:rsidP="00EF5F07">
            <w:pPr>
              <w:rPr>
                <w:b/>
                <w:bCs/>
              </w:rPr>
            </w:pPr>
          </w:p>
        </w:tc>
      </w:tr>
      <w:tr w:rsidR="00EF5F07" w:rsidRPr="00F562E4" w14:paraId="0B67A3C2" w14:textId="77777777" w:rsidTr="00F71BD9">
        <w:trPr>
          <w:cantSplit/>
        </w:trPr>
        <w:tc>
          <w:tcPr>
            <w:tcW w:w="540" w:type="dxa"/>
          </w:tcPr>
          <w:p w14:paraId="43F26201" w14:textId="77777777" w:rsidR="00EF5F07" w:rsidRPr="00F562E4" w:rsidRDefault="00F71BD9" w:rsidP="00EF5F07">
            <w:pPr>
              <w:rPr>
                <w:b/>
              </w:rPr>
            </w:pPr>
            <w:r w:rsidRPr="00F562E4">
              <w:rPr>
                <w:b/>
              </w:rPr>
              <w:t>I19</w:t>
            </w:r>
          </w:p>
        </w:tc>
        <w:tc>
          <w:tcPr>
            <w:tcW w:w="3060" w:type="dxa"/>
          </w:tcPr>
          <w:p w14:paraId="44A69BDA" w14:textId="77777777" w:rsidR="00EF5F07" w:rsidRPr="00F562E4" w:rsidRDefault="00F71BD9" w:rsidP="00EF5F07">
            <w:pPr>
              <w:rPr>
                <w:b/>
              </w:rPr>
            </w:pPr>
            <w:r w:rsidRPr="00F562E4">
              <w:rPr>
                <w:b/>
              </w:rPr>
              <w:t>Ev</w:t>
            </w:r>
            <w:r w:rsidR="00EF5F07" w:rsidRPr="00F562E4">
              <w:rPr>
                <w:b/>
              </w:rPr>
              <w:t xml:space="preserve">idensbaseret </w:t>
            </w:r>
            <w:r w:rsidRPr="00F562E4">
              <w:rPr>
                <w:b/>
              </w:rPr>
              <w:t xml:space="preserve">praksis </w:t>
            </w:r>
          </w:p>
          <w:p w14:paraId="46B5CBB8" w14:textId="77777777" w:rsidR="00EF5F07" w:rsidRPr="00F562E4" w:rsidRDefault="00EF5F07" w:rsidP="00EF5F07">
            <w:pPr>
              <w:rPr>
                <w:b/>
              </w:rPr>
            </w:pPr>
          </w:p>
        </w:tc>
        <w:tc>
          <w:tcPr>
            <w:tcW w:w="3782" w:type="dxa"/>
          </w:tcPr>
          <w:p w14:paraId="47551D4C" w14:textId="77777777" w:rsidR="00EF5F07" w:rsidRPr="00F562E4" w:rsidRDefault="00F71BD9" w:rsidP="00F71BD9">
            <w:r w:rsidRPr="00F562E4">
              <w:t xml:space="preserve">Opsøge og vurdere ny viden kritisk </w:t>
            </w:r>
          </w:p>
          <w:p w14:paraId="2751C314" w14:textId="77777777" w:rsidR="00F71BD9" w:rsidRPr="00F562E4" w:rsidRDefault="00F71BD9" w:rsidP="00F71BD9"/>
          <w:p w14:paraId="06B5A146" w14:textId="77777777" w:rsidR="00F71BD9" w:rsidRPr="00F562E4" w:rsidRDefault="00F71BD9" w:rsidP="00F71BD9">
            <w:r w:rsidRPr="00F562E4">
              <w:t>Foretage litteratursøgning</w:t>
            </w:r>
          </w:p>
          <w:p w14:paraId="00F8A717" w14:textId="77777777" w:rsidR="00F71BD9" w:rsidRPr="00F562E4" w:rsidRDefault="00F71BD9" w:rsidP="00F71BD9"/>
          <w:p w14:paraId="5E2EDAB8" w14:textId="77777777" w:rsidR="00EF5F07" w:rsidRPr="00F562E4" w:rsidRDefault="00F71BD9" w:rsidP="00F71BD9">
            <w:pPr>
              <w:pStyle w:val="Sidefod"/>
              <w:tabs>
                <w:tab w:val="clear" w:pos="4819"/>
                <w:tab w:val="clear" w:pos="9638"/>
              </w:tabs>
            </w:pPr>
            <w:r w:rsidRPr="00F562E4">
              <w:t>A</w:t>
            </w:r>
            <w:r w:rsidR="00EF5F07" w:rsidRPr="00F562E4">
              <w:t xml:space="preserve">nvende </w:t>
            </w:r>
            <w:r w:rsidRPr="00F562E4">
              <w:t xml:space="preserve">kliniske </w:t>
            </w:r>
            <w:r w:rsidR="00EF5F07" w:rsidRPr="00F562E4">
              <w:t xml:space="preserve">retningslinjer. </w:t>
            </w:r>
          </w:p>
        </w:tc>
        <w:tc>
          <w:tcPr>
            <w:tcW w:w="2698" w:type="dxa"/>
          </w:tcPr>
          <w:p w14:paraId="4689BBFB" w14:textId="77777777" w:rsidR="00EF5F07" w:rsidRPr="00F562E4" w:rsidRDefault="00EF5F07" w:rsidP="00EF5F07">
            <w:r w:rsidRPr="00F562E4">
              <w:t>Selvstudium</w:t>
            </w:r>
          </w:p>
          <w:p w14:paraId="2CFD6A25" w14:textId="77777777" w:rsidR="00F71BD9" w:rsidRPr="00F562E4" w:rsidRDefault="00F71BD9" w:rsidP="00EF5F07"/>
          <w:p w14:paraId="10DDDEBE" w14:textId="77777777" w:rsidR="00F71BD9" w:rsidRPr="00F562E4" w:rsidRDefault="00F71BD9" w:rsidP="00EF5F07">
            <w:r w:rsidRPr="00F562E4">
              <w:t>Deltage i guidelinegrupper og/eller lokale/regio</w:t>
            </w:r>
            <w:r w:rsidR="00643955" w:rsidRPr="00F562E4">
              <w:t>-</w:t>
            </w:r>
            <w:r w:rsidRPr="00F562E4">
              <w:t>nale grupper vedr. kliniske retningslinjer</w:t>
            </w:r>
          </w:p>
          <w:p w14:paraId="2AB6D593" w14:textId="77777777" w:rsidR="00F71BD9" w:rsidRPr="00F562E4" w:rsidRDefault="00F71BD9" w:rsidP="00EF5F07"/>
          <w:p w14:paraId="432C24DF" w14:textId="77777777" w:rsidR="00EF5F07" w:rsidRPr="00F562E4" w:rsidRDefault="00F71BD9" w:rsidP="00EF5F07">
            <w:r w:rsidRPr="00F562E4">
              <w:t>Foretage litteratursøgning</w:t>
            </w:r>
          </w:p>
          <w:p w14:paraId="0F8F48E5" w14:textId="77777777" w:rsidR="00EF5F07" w:rsidRPr="00F562E4" w:rsidRDefault="00EF5F07" w:rsidP="00EF5F07"/>
          <w:p w14:paraId="06EC306B" w14:textId="77777777" w:rsidR="00F71BD9" w:rsidRPr="00F562E4" w:rsidRDefault="00F71BD9" w:rsidP="00EF5F07">
            <w:r w:rsidRPr="00F562E4">
              <w:t>Guideline</w:t>
            </w:r>
          </w:p>
        </w:tc>
        <w:tc>
          <w:tcPr>
            <w:tcW w:w="2520" w:type="dxa"/>
          </w:tcPr>
          <w:p w14:paraId="2E0A2754" w14:textId="0DCE3ED3" w:rsidR="00EF5F07" w:rsidRPr="00F562E4" w:rsidRDefault="00F71BD9" w:rsidP="00EF5F07">
            <w:r w:rsidRPr="00F562E4">
              <w:t xml:space="preserve">Struktureret </w:t>
            </w:r>
            <w:r w:rsidR="003F63F1">
              <w:t>hoved</w:t>
            </w:r>
            <w:r w:rsidRPr="00F562E4">
              <w:t>vejledersamtale med fokus på de akademiske kompetencer</w:t>
            </w:r>
          </w:p>
          <w:p w14:paraId="56938CAB" w14:textId="77777777" w:rsidR="00EF5F07" w:rsidRPr="00F562E4" w:rsidRDefault="00EF5F07" w:rsidP="00EF5F07"/>
          <w:p w14:paraId="75885D13" w14:textId="77777777" w:rsidR="00EF5F07" w:rsidRPr="00F562E4" w:rsidRDefault="00EF5F07" w:rsidP="00EF5F07"/>
        </w:tc>
      </w:tr>
      <w:tr w:rsidR="00F71BD9" w:rsidRPr="00F562E4" w14:paraId="14DD9331" w14:textId="77777777" w:rsidTr="00F71BD9">
        <w:trPr>
          <w:cantSplit/>
        </w:trPr>
        <w:tc>
          <w:tcPr>
            <w:tcW w:w="540" w:type="dxa"/>
          </w:tcPr>
          <w:p w14:paraId="2201F4B6" w14:textId="77777777" w:rsidR="00F71BD9" w:rsidRPr="00F562E4" w:rsidRDefault="00F71BD9" w:rsidP="00EF5F07">
            <w:pPr>
              <w:rPr>
                <w:b/>
              </w:rPr>
            </w:pPr>
            <w:r w:rsidRPr="00F562E4">
              <w:rPr>
                <w:b/>
              </w:rPr>
              <w:t>I20</w:t>
            </w:r>
          </w:p>
        </w:tc>
        <w:tc>
          <w:tcPr>
            <w:tcW w:w="3060" w:type="dxa"/>
          </w:tcPr>
          <w:p w14:paraId="4015BC8A" w14:textId="77777777" w:rsidR="00F71BD9" w:rsidRPr="00F562E4" w:rsidRDefault="00F71BD9" w:rsidP="00EF5F07">
            <w:pPr>
              <w:rPr>
                <w:b/>
              </w:rPr>
            </w:pPr>
            <w:r w:rsidRPr="00F562E4">
              <w:rPr>
                <w:b/>
              </w:rPr>
              <w:t>Uddannelse og formidling</w:t>
            </w:r>
          </w:p>
        </w:tc>
        <w:tc>
          <w:tcPr>
            <w:tcW w:w="3782" w:type="dxa"/>
          </w:tcPr>
          <w:p w14:paraId="1CEECC7B" w14:textId="77777777" w:rsidR="00F71BD9" w:rsidRPr="00F562E4" w:rsidRDefault="00FF77F4" w:rsidP="00FF77F4">
            <w:r w:rsidRPr="00F562E4">
              <w:t>Undervise medicins</w:t>
            </w:r>
            <w:r w:rsidR="00F71BD9" w:rsidRPr="00F562E4">
              <w:t>tude</w:t>
            </w:r>
            <w:r w:rsidRPr="00F562E4">
              <w:t>rende</w:t>
            </w:r>
            <w:r w:rsidR="00F71BD9" w:rsidRPr="00F562E4">
              <w:t xml:space="preserve"> samt andet personale og herunder anvende relevante læringsmetoder</w:t>
            </w:r>
          </w:p>
        </w:tc>
        <w:tc>
          <w:tcPr>
            <w:tcW w:w="2698" w:type="dxa"/>
          </w:tcPr>
          <w:p w14:paraId="10275611" w14:textId="77777777" w:rsidR="00F71BD9" w:rsidRPr="00F562E4" w:rsidRDefault="00F71BD9" w:rsidP="00F71BD9">
            <w:r w:rsidRPr="00F562E4">
              <w:t xml:space="preserve">Undervisning af andre og fremlæggelse ved fx konference eller møder i afdelingen </w:t>
            </w:r>
          </w:p>
        </w:tc>
        <w:tc>
          <w:tcPr>
            <w:tcW w:w="2520" w:type="dxa"/>
          </w:tcPr>
          <w:p w14:paraId="501D7350" w14:textId="77777777" w:rsidR="00F71BD9" w:rsidRPr="00F562E4" w:rsidRDefault="00F71BD9" w:rsidP="00EF5F07">
            <w:r w:rsidRPr="00F562E4">
              <w:t>Struktureret feedback på præsentation/oplæg</w:t>
            </w:r>
          </w:p>
        </w:tc>
      </w:tr>
      <w:tr w:rsidR="00F71BD9" w:rsidRPr="00F562E4" w14:paraId="3CCA1C6D" w14:textId="77777777" w:rsidTr="00F71BD9">
        <w:trPr>
          <w:cantSplit/>
        </w:trPr>
        <w:tc>
          <w:tcPr>
            <w:tcW w:w="540" w:type="dxa"/>
          </w:tcPr>
          <w:p w14:paraId="13646B16" w14:textId="77777777" w:rsidR="00F71BD9" w:rsidRPr="00F562E4" w:rsidRDefault="00F71BD9" w:rsidP="00EF5F07">
            <w:pPr>
              <w:rPr>
                <w:b/>
              </w:rPr>
            </w:pPr>
            <w:r w:rsidRPr="00F562E4">
              <w:rPr>
                <w:b/>
              </w:rPr>
              <w:t>I21</w:t>
            </w:r>
          </w:p>
        </w:tc>
        <w:tc>
          <w:tcPr>
            <w:tcW w:w="3060" w:type="dxa"/>
          </w:tcPr>
          <w:p w14:paraId="0E6CEBE2" w14:textId="77777777" w:rsidR="00F71BD9" w:rsidRPr="00F562E4" w:rsidRDefault="00F71BD9" w:rsidP="005057B9">
            <w:pPr>
              <w:rPr>
                <w:b/>
              </w:rPr>
            </w:pPr>
            <w:r w:rsidRPr="00F562E4">
              <w:rPr>
                <w:b/>
              </w:rPr>
              <w:t>Ansvar for egen læring</w:t>
            </w:r>
          </w:p>
        </w:tc>
        <w:tc>
          <w:tcPr>
            <w:tcW w:w="3782" w:type="dxa"/>
          </w:tcPr>
          <w:p w14:paraId="03A1FC1F" w14:textId="77777777" w:rsidR="00F71BD9" w:rsidRPr="00F562E4" w:rsidRDefault="00F71BD9" w:rsidP="005057B9">
            <w:r w:rsidRPr="00F562E4">
              <w:t>Fastholde og udvikle egne faglige kompetencer</w:t>
            </w:r>
            <w:r w:rsidR="00643955" w:rsidRPr="00F562E4">
              <w:t>,</w:t>
            </w:r>
            <w:r w:rsidRPr="00F562E4">
              <w:t xml:space="preserve"> herunder tage ansvar for egen læring/uddannelse</w:t>
            </w:r>
          </w:p>
          <w:p w14:paraId="7851DB85" w14:textId="77777777" w:rsidR="00F71BD9" w:rsidRPr="00F562E4" w:rsidRDefault="00F71BD9" w:rsidP="005057B9"/>
        </w:tc>
        <w:tc>
          <w:tcPr>
            <w:tcW w:w="2698" w:type="dxa"/>
          </w:tcPr>
          <w:p w14:paraId="775F683C" w14:textId="77777777" w:rsidR="00F71BD9" w:rsidRPr="00F562E4" w:rsidRDefault="00F71BD9" w:rsidP="005057B9">
            <w:r w:rsidRPr="00F562E4">
              <w:t>Superviseret klinisk arbejde</w:t>
            </w:r>
          </w:p>
          <w:p w14:paraId="222ECDCB" w14:textId="77777777" w:rsidR="00F71BD9" w:rsidRPr="00F562E4" w:rsidRDefault="00F71BD9" w:rsidP="005057B9"/>
          <w:p w14:paraId="7899B24B" w14:textId="77777777" w:rsidR="00F71BD9" w:rsidRPr="00F562E4" w:rsidRDefault="00F71BD9" w:rsidP="005057B9"/>
        </w:tc>
        <w:tc>
          <w:tcPr>
            <w:tcW w:w="2520" w:type="dxa"/>
          </w:tcPr>
          <w:p w14:paraId="3B59E760" w14:textId="4620FB32" w:rsidR="007F7F33" w:rsidRPr="00F562E4" w:rsidRDefault="00F71BD9" w:rsidP="00F71BD9">
            <w:r w:rsidRPr="00F562E4">
              <w:t xml:space="preserve">Indgår i struktureret </w:t>
            </w:r>
            <w:r w:rsidR="003F63F1">
              <w:t>hoved</w:t>
            </w:r>
            <w:r w:rsidRPr="00F562E4">
              <w:t xml:space="preserve">vejledersamtaler, casebaseret diskussion samt Mini-CEX </w:t>
            </w:r>
          </w:p>
          <w:p w14:paraId="030E18BB" w14:textId="77777777" w:rsidR="007F7F33" w:rsidRPr="00F562E4" w:rsidRDefault="007F7F33" w:rsidP="00F71BD9"/>
          <w:p w14:paraId="4ED78304" w14:textId="77777777" w:rsidR="007F7F33" w:rsidRPr="00F562E4" w:rsidRDefault="007F7F33" w:rsidP="00F71BD9">
            <w:r w:rsidRPr="00F562E4">
              <w:t>360º´s feedback</w:t>
            </w:r>
          </w:p>
        </w:tc>
      </w:tr>
    </w:tbl>
    <w:p w14:paraId="30B168A0" w14:textId="77777777" w:rsidR="00643955" w:rsidRPr="00F562E4" w:rsidRDefault="00EF5F07" w:rsidP="00EF5F07">
      <w:pPr>
        <w:pStyle w:val="Overskrift3"/>
        <w:numPr>
          <w:ilvl w:val="0"/>
          <w:numId w:val="0"/>
        </w:numPr>
        <w:rPr>
          <w:rFonts w:ascii="Times New Roman" w:hAnsi="Times New Roman" w:cs="Times New Roman"/>
        </w:rPr>
      </w:pPr>
      <w:bookmarkStart w:id="48" w:name="_Toc27760412"/>
      <w:bookmarkStart w:id="49" w:name="_Toc155320495"/>
      <w:r w:rsidRPr="00F562E4">
        <w:rPr>
          <w:rFonts w:ascii="Times New Roman" w:hAnsi="Times New Roman" w:cs="Times New Roman"/>
        </w:rPr>
        <w:t xml:space="preserve">     </w:t>
      </w:r>
    </w:p>
    <w:p w14:paraId="2107929A" w14:textId="77777777" w:rsidR="00643955" w:rsidRPr="00F562E4" w:rsidRDefault="00643955">
      <w:pPr>
        <w:rPr>
          <w:b/>
          <w:bCs/>
          <w:sz w:val="26"/>
          <w:szCs w:val="26"/>
        </w:rPr>
      </w:pPr>
      <w:r w:rsidRPr="00F562E4">
        <w:br w:type="page"/>
      </w:r>
    </w:p>
    <w:p w14:paraId="3A8FD492" w14:textId="77777777" w:rsidR="00EF5F07" w:rsidRPr="00F562E4" w:rsidRDefault="00EF5F07" w:rsidP="00EF5F07">
      <w:pPr>
        <w:pStyle w:val="Overskrift3"/>
        <w:numPr>
          <w:ilvl w:val="0"/>
          <w:numId w:val="0"/>
        </w:numPr>
        <w:rPr>
          <w:rFonts w:ascii="Times New Roman" w:hAnsi="Times New Roman" w:cs="Times New Roman"/>
        </w:rPr>
      </w:pPr>
      <w:bookmarkStart w:id="50" w:name="_Toc359229115"/>
      <w:bookmarkStart w:id="51" w:name="_Toc2634302"/>
      <w:r w:rsidRPr="00F562E4">
        <w:rPr>
          <w:rFonts w:ascii="Times New Roman" w:hAnsi="Times New Roman" w:cs="Times New Roman"/>
        </w:rPr>
        <w:lastRenderedPageBreak/>
        <w:t>Professionel</w:t>
      </w:r>
      <w:bookmarkEnd w:id="48"/>
      <w:bookmarkEnd w:id="49"/>
      <w:bookmarkEnd w:id="50"/>
      <w:bookmarkEnd w:id="51"/>
    </w:p>
    <w:p w14:paraId="3ADAA87A" w14:textId="77777777" w:rsidR="00EF5F07" w:rsidRPr="00F562E4" w:rsidRDefault="00EF5F07" w:rsidP="00EF5F07">
      <w:r w:rsidRPr="00F562E4">
        <w:t xml:space="preserve">     Efter afsluttet uddannelse skal introduktionslægen kunne: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060"/>
        <w:gridCol w:w="3780"/>
        <w:gridCol w:w="2700"/>
        <w:gridCol w:w="2520"/>
      </w:tblGrid>
      <w:tr w:rsidR="00487A96" w:rsidRPr="00F562E4" w14:paraId="6287AE70" w14:textId="77777777" w:rsidTr="00487A96">
        <w:trPr>
          <w:cantSplit/>
          <w:trHeight w:val="413"/>
          <w:tblHeader/>
        </w:trPr>
        <w:tc>
          <w:tcPr>
            <w:tcW w:w="7380" w:type="dxa"/>
            <w:gridSpan w:val="3"/>
          </w:tcPr>
          <w:p w14:paraId="717E1613" w14:textId="77777777" w:rsidR="00487A96" w:rsidRPr="00F562E4" w:rsidRDefault="00487A96" w:rsidP="00EF5F07">
            <w:pPr>
              <w:jc w:val="center"/>
              <w:rPr>
                <w:b/>
                <w:bCs/>
              </w:rPr>
            </w:pPr>
            <w:r w:rsidRPr="00F562E4">
              <w:rPr>
                <w:b/>
              </w:rPr>
              <w:t>Kompetencer</w:t>
            </w:r>
          </w:p>
          <w:p w14:paraId="0D21DB3B" w14:textId="77777777" w:rsidR="00487A96" w:rsidRPr="00F562E4" w:rsidRDefault="00487A96" w:rsidP="00EF5F07">
            <w:pPr>
              <w:jc w:val="center"/>
              <w:rPr>
                <w:b/>
              </w:rPr>
            </w:pPr>
          </w:p>
        </w:tc>
        <w:tc>
          <w:tcPr>
            <w:tcW w:w="2700" w:type="dxa"/>
            <w:vMerge w:val="restart"/>
            <w:vAlign w:val="center"/>
          </w:tcPr>
          <w:p w14:paraId="66E41184" w14:textId="77777777" w:rsidR="00487A96" w:rsidRPr="00F562E4" w:rsidRDefault="00487A96" w:rsidP="00487A96">
            <w:pPr>
              <w:jc w:val="center"/>
              <w:rPr>
                <w:b/>
                <w:bCs/>
              </w:rPr>
            </w:pPr>
            <w:r w:rsidRPr="00F562E4">
              <w:rPr>
                <w:b/>
              </w:rPr>
              <w:t>Læringsstrategi(-er), anbefaling</w:t>
            </w:r>
          </w:p>
        </w:tc>
        <w:tc>
          <w:tcPr>
            <w:tcW w:w="2520" w:type="dxa"/>
            <w:vMerge w:val="restart"/>
            <w:vAlign w:val="center"/>
          </w:tcPr>
          <w:p w14:paraId="5680DFCD" w14:textId="77777777" w:rsidR="00487A96" w:rsidRPr="00F562E4" w:rsidRDefault="00487A96" w:rsidP="00EF5F07">
            <w:pPr>
              <w:jc w:val="center"/>
              <w:rPr>
                <w:b/>
              </w:rPr>
            </w:pPr>
            <w:r w:rsidRPr="00F562E4">
              <w:rPr>
                <w:b/>
              </w:rPr>
              <w:t>Kompetence-vurderingsmetode(-r)</w:t>
            </w:r>
          </w:p>
          <w:p w14:paraId="29169610" w14:textId="77777777" w:rsidR="00487A96" w:rsidRPr="00F562E4" w:rsidRDefault="00487A96" w:rsidP="00EF5F07">
            <w:pPr>
              <w:jc w:val="center"/>
              <w:rPr>
                <w:b/>
                <w:bCs/>
              </w:rPr>
            </w:pPr>
            <w:r w:rsidRPr="00F562E4">
              <w:rPr>
                <w:b/>
              </w:rPr>
              <w:t>obligatorisk(-e)</w:t>
            </w:r>
          </w:p>
        </w:tc>
      </w:tr>
      <w:tr w:rsidR="00EF5F07" w:rsidRPr="00F562E4" w14:paraId="177ADE34" w14:textId="77777777" w:rsidTr="00EF5F07">
        <w:trPr>
          <w:cantSplit/>
          <w:trHeight w:val="238"/>
          <w:tblHeader/>
        </w:trPr>
        <w:tc>
          <w:tcPr>
            <w:tcW w:w="540" w:type="dxa"/>
          </w:tcPr>
          <w:p w14:paraId="0A3BFB99" w14:textId="77777777" w:rsidR="00EF5F07" w:rsidRPr="00F562E4" w:rsidRDefault="00487A96" w:rsidP="00EF5F07">
            <w:pPr>
              <w:rPr>
                <w:b/>
                <w:bCs/>
              </w:rPr>
            </w:pPr>
            <w:r w:rsidRPr="00F562E4">
              <w:rPr>
                <w:b/>
                <w:bCs/>
              </w:rPr>
              <w:t>Nr</w:t>
            </w:r>
          </w:p>
        </w:tc>
        <w:tc>
          <w:tcPr>
            <w:tcW w:w="3060" w:type="dxa"/>
            <w:vAlign w:val="center"/>
          </w:tcPr>
          <w:p w14:paraId="3A2FC831" w14:textId="77777777" w:rsidR="00EF5F07" w:rsidRPr="00F562E4" w:rsidRDefault="00487A96" w:rsidP="00EF5F07">
            <w:pPr>
              <w:jc w:val="center"/>
              <w:rPr>
                <w:b/>
              </w:rPr>
            </w:pPr>
            <w:r w:rsidRPr="00F562E4">
              <w:rPr>
                <w:b/>
              </w:rPr>
              <w:t>Kompetence</w:t>
            </w:r>
          </w:p>
        </w:tc>
        <w:tc>
          <w:tcPr>
            <w:tcW w:w="3780" w:type="dxa"/>
            <w:vAlign w:val="center"/>
          </w:tcPr>
          <w:p w14:paraId="561FCEB3" w14:textId="77777777" w:rsidR="00EF5F07" w:rsidRPr="00F562E4" w:rsidRDefault="00487A96" w:rsidP="00EF5F07">
            <w:pPr>
              <w:jc w:val="center"/>
              <w:rPr>
                <w:b/>
              </w:rPr>
            </w:pPr>
            <w:r w:rsidRPr="00F562E4">
              <w:rPr>
                <w:b/>
              </w:rPr>
              <w:t>Konkretisering af kompetence</w:t>
            </w:r>
          </w:p>
        </w:tc>
        <w:tc>
          <w:tcPr>
            <w:tcW w:w="2700" w:type="dxa"/>
            <w:vMerge/>
            <w:vAlign w:val="center"/>
          </w:tcPr>
          <w:p w14:paraId="1D498D22" w14:textId="77777777" w:rsidR="00EF5F07" w:rsidRPr="00F562E4" w:rsidRDefault="00EF5F07" w:rsidP="00EF5F07">
            <w:pPr>
              <w:jc w:val="center"/>
              <w:rPr>
                <w:b/>
              </w:rPr>
            </w:pPr>
          </w:p>
        </w:tc>
        <w:tc>
          <w:tcPr>
            <w:tcW w:w="2520" w:type="dxa"/>
            <w:vMerge/>
            <w:vAlign w:val="center"/>
          </w:tcPr>
          <w:p w14:paraId="29B81E9B" w14:textId="77777777" w:rsidR="00EF5F07" w:rsidRPr="00F562E4" w:rsidRDefault="00EF5F07" w:rsidP="00EF5F07">
            <w:pPr>
              <w:jc w:val="center"/>
              <w:rPr>
                <w:b/>
              </w:rPr>
            </w:pPr>
          </w:p>
        </w:tc>
      </w:tr>
      <w:tr w:rsidR="00EF5F07" w:rsidRPr="00F562E4" w14:paraId="6D32BE67" w14:textId="77777777" w:rsidTr="00EF5F07">
        <w:trPr>
          <w:cantSplit/>
        </w:trPr>
        <w:tc>
          <w:tcPr>
            <w:tcW w:w="540" w:type="dxa"/>
          </w:tcPr>
          <w:p w14:paraId="5FAB25B7" w14:textId="77777777" w:rsidR="00EF5F07" w:rsidRPr="00F562E4" w:rsidRDefault="00F71BD9" w:rsidP="00EF5F07">
            <w:pPr>
              <w:pStyle w:val="Sidehoved"/>
              <w:tabs>
                <w:tab w:val="clear" w:pos="4819"/>
                <w:tab w:val="clear" w:pos="9638"/>
              </w:tabs>
              <w:rPr>
                <w:b/>
              </w:rPr>
            </w:pPr>
            <w:r w:rsidRPr="00F562E4">
              <w:rPr>
                <w:b/>
              </w:rPr>
              <w:t>I 22</w:t>
            </w:r>
          </w:p>
        </w:tc>
        <w:tc>
          <w:tcPr>
            <w:tcW w:w="3060" w:type="dxa"/>
          </w:tcPr>
          <w:p w14:paraId="43D2B97E" w14:textId="77777777" w:rsidR="00EF5F07" w:rsidRPr="00F562E4" w:rsidRDefault="00EF5F07" w:rsidP="007F7F33">
            <w:pPr>
              <w:pStyle w:val="Sidehoved"/>
              <w:tabs>
                <w:tab w:val="clear" w:pos="4819"/>
                <w:tab w:val="clear" w:pos="9638"/>
              </w:tabs>
              <w:rPr>
                <w:b/>
              </w:rPr>
            </w:pPr>
            <w:r w:rsidRPr="00F562E4">
              <w:rPr>
                <w:b/>
              </w:rPr>
              <w:t>Professionel</w:t>
            </w:r>
            <w:r w:rsidR="00F71BD9" w:rsidRPr="00F562E4">
              <w:rPr>
                <w:b/>
              </w:rPr>
              <w:t xml:space="preserve"> </w:t>
            </w:r>
          </w:p>
          <w:p w14:paraId="0622F2B7" w14:textId="77777777" w:rsidR="007F7F33" w:rsidRPr="00F562E4" w:rsidRDefault="007F7F33" w:rsidP="007F7F33">
            <w:pPr>
              <w:pStyle w:val="Sidehoved"/>
              <w:tabs>
                <w:tab w:val="clear" w:pos="4819"/>
                <w:tab w:val="clear" w:pos="9638"/>
              </w:tabs>
              <w:rPr>
                <w:b/>
              </w:rPr>
            </w:pPr>
            <w:r w:rsidRPr="00F562E4">
              <w:rPr>
                <w:b/>
              </w:rPr>
              <w:t>(individ)</w:t>
            </w:r>
          </w:p>
        </w:tc>
        <w:tc>
          <w:tcPr>
            <w:tcW w:w="3780" w:type="dxa"/>
          </w:tcPr>
          <w:p w14:paraId="05C60517" w14:textId="77777777" w:rsidR="00F71BD9" w:rsidRPr="00F562E4" w:rsidRDefault="007F7F33" w:rsidP="00BF2946">
            <w:pPr>
              <w:pStyle w:val="Listeafsnit"/>
              <w:numPr>
                <w:ilvl w:val="0"/>
                <w:numId w:val="58"/>
              </w:numPr>
            </w:pPr>
            <w:r w:rsidRPr="00F562E4">
              <w:t>e</w:t>
            </w:r>
            <w:r w:rsidR="00F71BD9" w:rsidRPr="00F562E4">
              <w:t>rkende egne faglige grænser</w:t>
            </w:r>
          </w:p>
          <w:p w14:paraId="18BDF616" w14:textId="77777777" w:rsidR="00F71BD9" w:rsidRPr="00F562E4" w:rsidRDefault="007F7F33" w:rsidP="00BF2946">
            <w:pPr>
              <w:pStyle w:val="Listeafsnit"/>
              <w:numPr>
                <w:ilvl w:val="0"/>
                <w:numId w:val="58"/>
              </w:numPr>
            </w:pPr>
            <w:r w:rsidRPr="00F562E4">
              <w:t>h</w:t>
            </w:r>
            <w:r w:rsidR="00F71BD9" w:rsidRPr="00F562E4">
              <w:t>andle i balance mellem den personlige og lægefaglige rolle</w:t>
            </w:r>
          </w:p>
          <w:p w14:paraId="4A965C58" w14:textId="77777777" w:rsidR="00F71BD9" w:rsidRPr="00F562E4" w:rsidRDefault="007F7F33" w:rsidP="00BF2946">
            <w:pPr>
              <w:pStyle w:val="Listeafsnit"/>
              <w:numPr>
                <w:ilvl w:val="0"/>
                <w:numId w:val="58"/>
              </w:numPr>
            </w:pPr>
            <w:r w:rsidRPr="00F562E4">
              <w:t>i</w:t>
            </w:r>
            <w:r w:rsidR="00F71BD9" w:rsidRPr="00F562E4">
              <w:t>dentificere et etisk dilemma og kunne forholde sig refleksivt dertil</w:t>
            </w:r>
          </w:p>
          <w:p w14:paraId="05617836" w14:textId="77777777" w:rsidR="00FF77F4" w:rsidRPr="00F562E4" w:rsidRDefault="00FF77F4" w:rsidP="00643955">
            <w:pPr>
              <w:pStyle w:val="Sidefod"/>
              <w:keepNext/>
              <w:numPr>
                <w:ilvl w:val="2"/>
                <w:numId w:val="1"/>
              </w:numPr>
              <w:tabs>
                <w:tab w:val="clear" w:pos="4819"/>
                <w:tab w:val="clear" w:pos="9638"/>
              </w:tabs>
              <w:spacing w:before="240" w:after="60"/>
              <w:outlineLvl w:val="2"/>
            </w:pPr>
            <w:bookmarkStart w:id="52" w:name="_Toc2634303"/>
            <w:r w:rsidRPr="00F562E4">
              <w:t>Eksemplificeret ved I3, I4 og I6</w:t>
            </w:r>
            <w:bookmarkEnd w:id="52"/>
            <w:r w:rsidRPr="00F562E4">
              <w:t xml:space="preserve"> </w:t>
            </w:r>
          </w:p>
        </w:tc>
        <w:tc>
          <w:tcPr>
            <w:tcW w:w="2700" w:type="dxa"/>
          </w:tcPr>
          <w:p w14:paraId="074D53BD" w14:textId="77777777" w:rsidR="00EF5F07" w:rsidRPr="00F562E4" w:rsidRDefault="00EF5F07" w:rsidP="00EF5F07">
            <w:r w:rsidRPr="00F562E4">
              <w:t xml:space="preserve">Superviseret klinisk arbejde </w:t>
            </w:r>
          </w:p>
          <w:p w14:paraId="3C921BE7" w14:textId="77777777" w:rsidR="00EF5F07" w:rsidRPr="00F562E4" w:rsidRDefault="00EF5F07" w:rsidP="00EF5F07"/>
        </w:tc>
        <w:tc>
          <w:tcPr>
            <w:tcW w:w="2520" w:type="dxa"/>
          </w:tcPr>
          <w:p w14:paraId="4C454722" w14:textId="7A5193E3" w:rsidR="00EF5F07" w:rsidRPr="00F562E4" w:rsidRDefault="00EF5F07" w:rsidP="00EF5F07">
            <w:r w:rsidRPr="00F562E4">
              <w:t xml:space="preserve">Indgår i struktureret </w:t>
            </w:r>
            <w:r w:rsidR="003F63F1">
              <w:t>hoved</w:t>
            </w:r>
            <w:r w:rsidRPr="00F562E4">
              <w:t xml:space="preserve">vejledersamtaler, </w:t>
            </w:r>
            <w:r w:rsidR="009052F2" w:rsidRPr="00F562E4">
              <w:t>casebasere</w:t>
            </w:r>
            <w:r w:rsidRPr="00F562E4">
              <w:t xml:space="preserve">t diskussion samt Mini-CEX </w:t>
            </w:r>
          </w:p>
          <w:p w14:paraId="18C6B181" w14:textId="77777777" w:rsidR="00EF5F07" w:rsidRPr="00F562E4" w:rsidRDefault="00EF5F07" w:rsidP="00EF5F07"/>
          <w:p w14:paraId="199466A6" w14:textId="77777777" w:rsidR="00EF5F07" w:rsidRPr="00F562E4" w:rsidRDefault="00EF5F07" w:rsidP="00EF5F07">
            <w:r w:rsidRPr="00F562E4">
              <w:t>360º</w:t>
            </w:r>
            <w:r w:rsidR="00643955" w:rsidRPr="00F562E4">
              <w:t>’s</w:t>
            </w:r>
            <w:r w:rsidRPr="00F562E4">
              <w:t xml:space="preserve"> feedback </w:t>
            </w:r>
          </w:p>
        </w:tc>
      </w:tr>
      <w:tr w:rsidR="00F71BD9" w:rsidRPr="00F562E4" w14:paraId="5AEB1C6C" w14:textId="77777777" w:rsidTr="00EF5F07">
        <w:trPr>
          <w:cantSplit/>
        </w:trPr>
        <w:tc>
          <w:tcPr>
            <w:tcW w:w="540" w:type="dxa"/>
          </w:tcPr>
          <w:p w14:paraId="4EBF55ED" w14:textId="77777777" w:rsidR="00F71BD9" w:rsidRPr="00F562E4" w:rsidRDefault="00F71BD9" w:rsidP="00EF5F07">
            <w:pPr>
              <w:rPr>
                <w:b/>
              </w:rPr>
            </w:pPr>
            <w:r w:rsidRPr="00F562E4">
              <w:rPr>
                <w:b/>
              </w:rPr>
              <w:t>I 23</w:t>
            </w:r>
          </w:p>
        </w:tc>
        <w:tc>
          <w:tcPr>
            <w:tcW w:w="3060" w:type="dxa"/>
          </w:tcPr>
          <w:p w14:paraId="1D503D24" w14:textId="77777777" w:rsidR="007F7F33" w:rsidRPr="00F562E4" w:rsidRDefault="007F7F33" w:rsidP="007F7F33">
            <w:pPr>
              <w:pStyle w:val="Sidehoved"/>
              <w:tabs>
                <w:tab w:val="clear" w:pos="4819"/>
                <w:tab w:val="clear" w:pos="9638"/>
              </w:tabs>
              <w:rPr>
                <w:b/>
              </w:rPr>
            </w:pPr>
            <w:r w:rsidRPr="00F562E4">
              <w:rPr>
                <w:b/>
              </w:rPr>
              <w:t xml:space="preserve">Professionel </w:t>
            </w:r>
          </w:p>
          <w:p w14:paraId="2A4651F7" w14:textId="77777777" w:rsidR="00F71BD9" w:rsidRPr="00F562E4" w:rsidRDefault="007F7F33" w:rsidP="007F7F33">
            <w:pPr>
              <w:rPr>
                <w:b/>
              </w:rPr>
            </w:pPr>
            <w:r w:rsidRPr="00F562E4">
              <w:rPr>
                <w:b/>
              </w:rPr>
              <w:t>(organisation)</w:t>
            </w:r>
          </w:p>
        </w:tc>
        <w:tc>
          <w:tcPr>
            <w:tcW w:w="3780" w:type="dxa"/>
          </w:tcPr>
          <w:p w14:paraId="66C339EF" w14:textId="77777777" w:rsidR="00F71BD9" w:rsidRPr="00F562E4" w:rsidRDefault="007F7F33" w:rsidP="00BF2946">
            <w:pPr>
              <w:pStyle w:val="Listeafsnit"/>
              <w:numPr>
                <w:ilvl w:val="0"/>
                <w:numId w:val="59"/>
              </w:numPr>
            </w:pPr>
            <w:r w:rsidRPr="00F562E4">
              <w:t>u</w:t>
            </w:r>
            <w:r w:rsidR="00F71BD9" w:rsidRPr="00F562E4">
              <w:t>dvise respekt for andres autonomi og integritet</w:t>
            </w:r>
          </w:p>
          <w:p w14:paraId="6A92716B" w14:textId="77777777" w:rsidR="00F71BD9" w:rsidRPr="00F562E4" w:rsidRDefault="007F7F33" w:rsidP="00BF2946">
            <w:pPr>
              <w:pStyle w:val="Listeafsnit"/>
              <w:numPr>
                <w:ilvl w:val="0"/>
                <w:numId w:val="59"/>
              </w:numPr>
            </w:pPr>
            <w:r w:rsidRPr="00F562E4">
              <w:t>u</w:t>
            </w:r>
            <w:r w:rsidR="00F71BD9" w:rsidRPr="00F562E4">
              <w:t>dvise respekt for andres normer og værdier</w:t>
            </w:r>
          </w:p>
          <w:p w14:paraId="0F160FC8" w14:textId="77777777" w:rsidR="00F71BD9" w:rsidRPr="00F562E4" w:rsidRDefault="007F7F33" w:rsidP="00BF2946">
            <w:pPr>
              <w:pStyle w:val="Listeafsnit"/>
              <w:numPr>
                <w:ilvl w:val="0"/>
                <w:numId w:val="59"/>
              </w:numPr>
            </w:pPr>
            <w:r w:rsidRPr="00F562E4">
              <w:t>a</w:t>
            </w:r>
            <w:r w:rsidR="00F71BD9" w:rsidRPr="00F562E4">
              <w:t>gerer som rollemodel</w:t>
            </w:r>
          </w:p>
          <w:p w14:paraId="5C683370" w14:textId="77777777" w:rsidR="00F71BD9" w:rsidRPr="00F562E4" w:rsidRDefault="00F71BD9" w:rsidP="00BF2946">
            <w:pPr>
              <w:pStyle w:val="Listeafsnit"/>
              <w:numPr>
                <w:ilvl w:val="0"/>
                <w:numId w:val="59"/>
              </w:numPr>
            </w:pPr>
            <w:r w:rsidRPr="00F562E4">
              <w:t>erkende uprofessionel adfærd og kunne bidrage til håndteringen af dette</w:t>
            </w:r>
          </w:p>
        </w:tc>
        <w:tc>
          <w:tcPr>
            <w:tcW w:w="2700" w:type="dxa"/>
          </w:tcPr>
          <w:p w14:paraId="248A29FA" w14:textId="77777777" w:rsidR="00F71BD9" w:rsidRPr="00F562E4" w:rsidRDefault="00F71BD9" w:rsidP="005057B9">
            <w:r w:rsidRPr="00F562E4">
              <w:t xml:space="preserve">Superviseret klinisk arbejde </w:t>
            </w:r>
          </w:p>
          <w:p w14:paraId="637930F0" w14:textId="77777777" w:rsidR="00F71BD9" w:rsidRPr="00F562E4" w:rsidRDefault="00F71BD9" w:rsidP="005057B9"/>
        </w:tc>
        <w:tc>
          <w:tcPr>
            <w:tcW w:w="2520" w:type="dxa"/>
          </w:tcPr>
          <w:p w14:paraId="3B574E37" w14:textId="26A36CCB" w:rsidR="00F71BD9" w:rsidRPr="00F562E4" w:rsidRDefault="00F71BD9" w:rsidP="005057B9">
            <w:r w:rsidRPr="00F562E4">
              <w:t xml:space="preserve">Indgår i struktureret </w:t>
            </w:r>
            <w:r w:rsidR="003F63F1">
              <w:t>hoved</w:t>
            </w:r>
            <w:r w:rsidRPr="00F562E4">
              <w:t xml:space="preserve">vejledersamtaler, </w:t>
            </w:r>
            <w:r w:rsidR="009052F2" w:rsidRPr="00F562E4">
              <w:t>casebasere</w:t>
            </w:r>
            <w:r w:rsidRPr="00F562E4">
              <w:t xml:space="preserve">t diskussion  samt Mini-CEX </w:t>
            </w:r>
          </w:p>
          <w:p w14:paraId="1F606475" w14:textId="77777777" w:rsidR="00F71BD9" w:rsidRPr="00F562E4" w:rsidRDefault="00F71BD9" w:rsidP="005057B9"/>
          <w:p w14:paraId="4FFA9320" w14:textId="77777777" w:rsidR="00F71BD9" w:rsidRPr="00F562E4" w:rsidRDefault="00F71BD9" w:rsidP="005057B9">
            <w:r w:rsidRPr="00F562E4">
              <w:t>360º</w:t>
            </w:r>
            <w:r w:rsidR="00643955" w:rsidRPr="00F562E4">
              <w:t>’s</w:t>
            </w:r>
            <w:r w:rsidRPr="00F562E4">
              <w:t xml:space="preserve"> feedback </w:t>
            </w:r>
          </w:p>
        </w:tc>
      </w:tr>
    </w:tbl>
    <w:p w14:paraId="08AE475C" w14:textId="77777777" w:rsidR="00EF5F07" w:rsidRPr="00F562E4" w:rsidRDefault="00EF5F07" w:rsidP="00EF5F07"/>
    <w:p w14:paraId="20F44C05" w14:textId="77777777" w:rsidR="00EF5F07" w:rsidRPr="00F562E4" w:rsidRDefault="00EF5F07" w:rsidP="00EF5F07">
      <w:pPr>
        <w:rPr>
          <w:b/>
        </w:rPr>
        <w:sectPr w:rsidR="00EF5F07" w:rsidRPr="00F562E4" w:rsidSect="00EF5F07">
          <w:pgSz w:w="16838" w:h="11906" w:orient="landscape"/>
          <w:pgMar w:top="1134" w:right="1701" w:bottom="1134" w:left="1701" w:header="709" w:footer="709" w:gutter="0"/>
          <w:cols w:space="708"/>
          <w:titlePg/>
          <w:docGrid w:linePitch="360"/>
        </w:sectPr>
      </w:pPr>
      <w:r w:rsidRPr="00F562E4">
        <w:t xml:space="preserve">    </w:t>
      </w:r>
    </w:p>
    <w:p w14:paraId="57152D1D" w14:textId="77777777" w:rsidR="00F523BD" w:rsidRPr="00F562E4" w:rsidRDefault="00F523BD" w:rsidP="00B17370">
      <w:pPr>
        <w:pStyle w:val="Overskrift3"/>
        <w:rPr>
          <w:rFonts w:ascii="Times New Roman" w:hAnsi="Times New Roman"/>
          <w:b w:val="0"/>
          <w:bCs w:val="0"/>
          <w:sz w:val="28"/>
        </w:rPr>
      </w:pPr>
      <w:bookmarkStart w:id="53" w:name="_Toc298767037"/>
      <w:bookmarkStart w:id="54" w:name="_Toc298926685"/>
      <w:bookmarkStart w:id="55" w:name="_Toc298767038"/>
      <w:bookmarkStart w:id="56" w:name="_Toc298926686"/>
      <w:bookmarkStart w:id="57" w:name="_Toc2634304"/>
      <w:bookmarkEnd w:id="53"/>
      <w:bookmarkEnd w:id="54"/>
      <w:bookmarkEnd w:id="55"/>
      <w:bookmarkEnd w:id="56"/>
      <w:r w:rsidRPr="00F562E4">
        <w:rPr>
          <w:rFonts w:ascii="Times New Roman" w:hAnsi="Times New Roman"/>
          <w:b w:val="0"/>
          <w:bCs w:val="0"/>
          <w:sz w:val="28"/>
        </w:rPr>
        <w:lastRenderedPageBreak/>
        <w:t>Eventuelle kurser</w:t>
      </w:r>
      <w:bookmarkEnd w:id="57"/>
    </w:p>
    <w:p w14:paraId="62708E72" w14:textId="77777777" w:rsidR="00F71BD9" w:rsidRPr="00F562E4" w:rsidRDefault="00F71BD9" w:rsidP="00BB3365">
      <w:pPr>
        <w:spacing w:after="120"/>
      </w:pPr>
      <w:r w:rsidRPr="00F562E4">
        <w:t xml:space="preserve">Der afholdes i de 3 </w:t>
      </w:r>
      <w:r w:rsidR="007F7F33" w:rsidRPr="00F562E4">
        <w:t>Videreu</w:t>
      </w:r>
      <w:r w:rsidRPr="00F562E4">
        <w:t>ddannelsesregioner teoretiske og praktiske obligatoriske kurser for introduktionslæger i Gynækologi &amp; Obstetrik. Kurserne er af varierende omfang og varighed</w:t>
      </w:r>
      <w:r w:rsidR="00643955" w:rsidRPr="00F562E4">
        <w:t xml:space="preserve"> </w:t>
      </w:r>
      <w:hyperlink r:id="rId24" w:history="1">
        <w:r w:rsidR="00D443A7" w:rsidRPr="00F562E4">
          <w:rPr>
            <w:rStyle w:val="Hyperlink"/>
          </w:rPr>
          <w:t>jf. DSOG's hjemmeside</w:t>
        </w:r>
      </w:hyperlink>
      <w:r w:rsidR="00D443A7" w:rsidRPr="00F562E4">
        <w:rPr>
          <w:rStyle w:val="Hyperlink"/>
        </w:rPr>
        <w:t>.</w:t>
      </w:r>
    </w:p>
    <w:p w14:paraId="13158E3F" w14:textId="77777777" w:rsidR="00F523BD" w:rsidRPr="00F562E4" w:rsidRDefault="00F523BD" w:rsidP="00BB3365">
      <w:pPr>
        <w:pStyle w:val="Overskrift2"/>
        <w:rPr>
          <w:rFonts w:ascii="Times New Roman" w:hAnsi="Times New Roman"/>
          <w:i w:val="0"/>
          <w:iCs w:val="0"/>
        </w:rPr>
      </w:pPr>
      <w:bookmarkStart w:id="58" w:name="_Toc2634305"/>
      <w:r w:rsidRPr="00F562E4">
        <w:rPr>
          <w:rFonts w:ascii="Times New Roman" w:hAnsi="Times New Roman"/>
          <w:i w:val="0"/>
          <w:iCs w:val="0"/>
        </w:rPr>
        <w:t>Hoveduddannelsen</w:t>
      </w:r>
      <w:bookmarkEnd w:id="58"/>
    </w:p>
    <w:p w14:paraId="3CFED0C4" w14:textId="77777777" w:rsidR="00F523BD" w:rsidRPr="00F562E4" w:rsidRDefault="00F523BD" w:rsidP="00B51CB2">
      <w:pPr>
        <w:pStyle w:val="Overskrift3"/>
        <w:rPr>
          <w:rFonts w:ascii="Times New Roman" w:hAnsi="Times New Roman"/>
          <w:b w:val="0"/>
          <w:bCs w:val="0"/>
          <w:sz w:val="28"/>
        </w:rPr>
      </w:pPr>
      <w:bookmarkStart w:id="59" w:name="_Toc298767045"/>
      <w:bookmarkStart w:id="60" w:name="_Toc298926693"/>
      <w:bookmarkStart w:id="61" w:name="_Toc2634306"/>
      <w:bookmarkEnd w:id="59"/>
      <w:bookmarkEnd w:id="60"/>
      <w:r w:rsidRPr="00F562E4">
        <w:rPr>
          <w:rFonts w:ascii="Times New Roman" w:hAnsi="Times New Roman"/>
          <w:b w:val="0"/>
          <w:bCs w:val="0"/>
          <w:sz w:val="28"/>
        </w:rPr>
        <w:t>Kompetencer</w:t>
      </w:r>
      <w:bookmarkEnd w:id="61"/>
      <w:r w:rsidR="00E919CF" w:rsidRPr="00F562E4">
        <w:rPr>
          <w:rFonts w:ascii="Times New Roman" w:hAnsi="Times New Roman"/>
          <w:b w:val="0"/>
          <w:bCs w:val="0"/>
          <w:sz w:val="28"/>
        </w:rPr>
        <w:t xml:space="preserve"> </w:t>
      </w:r>
    </w:p>
    <w:p w14:paraId="169BCCCB" w14:textId="77777777" w:rsidR="00853D8D" w:rsidRPr="00F562E4" w:rsidRDefault="00B1030C" w:rsidP="00853D8D">
      <w:pPr>
        <w:pStyle w:val="Fodnotetekst"/>
        <w:rPr>
          <w:color w:val="000000" w:themeColor="text1"/>
          <w:sz w:val="24"/>
          <w:szCs w:val="24"/>
        </w:rPr>
      </w:pPr>
      <w:r w:rsidRPr="00F562E4">
        <w:rPr>
          <w:sz w:val="24"/>
          <w:szCs w:val="24"/>
        </w:rPr>
        <w:t>Kompetencemålene er beskrevet med udgangspunkt i ”</w:t>
      </w:r>
      <w:hyperlink r:id="rId25" w:history="1">
        <w:r w:rsidRPr="00F562E4">
          <w:rPr>
            <w:rStyle w:val="Hyperlink"/>
            <w:sz w:val="24"/>
            <w:szCs w:val="24"/>
          </w:rPr>
          <w:t xml:space="preserve">Rapporten </w:t>
        </w:r>
        <w:r w:rsidR="006142B4" w:rsidRPr="00F562E4">
          <w:rPr>
            <w:rStyle w:val="Hyperlink"/>
            <w:sz w:val="24"/>
            <w:szCs w:val="24"/>
          </w:rPr>
          <w:t xml:space="preserve">om </w:t>
        </w:r>
        <w:r w:rsidRPr="00F562E4">
          <w:rPr>
            <w:rStyle w:val="Hyperlink"/>
            <w:sz w:val="24"/>
            <w:szCs w:val="24"/>
          </w:rPr>
          <w:t>de syv lægeroller</w:t>
        </w:r>
      </w:hyperlink>
      <w:r w:rsidRPr="00F562E4">
        <w:rPr>
          <w:sz w:val="24"/>
          <w:szCs w:val="24"/>
        </w:rPr>
        <w:t>”, Sundhedsstyrelsen maj 201</w:t>
      </w:r>
      <w:r w:rsidR="006142B4" w:rsidRPr="00F562E4">
        <w:rPr>
          <w:sz w:val="24"/>
          <w:szCs w:val="24"/>
        </w:rPr>
        <w:t>3</w:t>
      </w:r>
      <w:r w:rsidRPr="00F562E4">
        <w:rPr>
          <w:sz w:val="24"/>
          <w:szCs w:val="24"/>
        </w:rPr>
        <w:t>. Begrebet kompetence defineres ud fra denne rapport som ’lægens evne til at udføre de opgaver og udfylde de roller, der forventes på et givet tidspunkt i lægens professionelle udvikling’. Kompetencebegrebet omhandler viden, færdigheder og holdninger</w:t>
      </w:r>
      <w:r w:rsidRPr="00F562E4">
        <w:rPr>
          <w:rStyle w:val="Fodnotehenvisning"/>
          <w:sz w:val="24"/>
          <w:szCs w:val="24"/>
        </w:rPr>
        <w:footnoteReference w:id="12"/>
      </w:r>
      <w:r w:rsidRPr="00F562E4">
        <w:rPr>
          <w:sz w:val="24"/>
          <w:szCs w:val="24"/>
        </w:rPr>
        <w:t>. - dvs. både kognitive og metakognitive færdigheder. Kompetencevurderingen foregår praksisnært – i relation til en arbejdssituation. Den enkelte kompetencevurdering kan derfor omfatte flere roller</w:t>
      </w:r>
      <w:r w:rsidRPr="00F562E4">
        <w:rPr>
          <w:rStyle w:val="Fodnotehenvisning"/>
          <w:sz w:val="24"/>
          <w:szCs w:val="24"/>
        </w:rPr>
        <w:footnoteReference w:id="13"/>
      </w:r>
      <w:r w:rsidRPr="00F562E4">
        <w:rPr>
          <w:sz w:val="24"/>
          <w:szCs w:val="24"/>
        </w:rPr>
        <w:t>.</w:t>
      </w:r>
      <w:r w:rsidR="00853D8D" w:rsidRPr="00F562E4">
        <w:rPr>
          <w:sz w:val="24"/>
          <w:szCs w:val="24"/>
        </w:rPr>
        <w:t xml:space="preserve"> </w:t>
      </w:r>
      <w:hyperlink r:id="rId26" w:history="1">
        <w:r w:rsidR="00853D8D" w:rsidRPr="00F562E4">
          <w:rPr>
            <w:rStyle w:val="Hyperlink"/>
            <w:sz w:val="24"/>
            <w:szCs w:val="24"/>
          </w:rPr>
          <w:t>http://sundhedsstyrelsen.dk/publ/Publ2013/08aug/KompetenceVurdMetoder.pdf</w:t>
        </w:r>
      </w:hyperlink>
    </w:p>
    <w:p w14:paraId="720C3633" w14:textId="77777777" w:rsidR="00B1030C" w:rsidRPr="00F562E4" w:rsidRDefault="00B1030C" w:rsidP="00B1030C"/>
    <w:p w14:paraId="5988340B" w14:textId="77777777" w:rsidR="00F71BD9" w:rsidRPr="00F562E4" w:rsidRDefault="00F71BD9" w:rsidP="00B1030C">
      <w:pPr>
        <w:pStyle w:val="Kommentartekst"/>
        <w:rPr>
          <w:sz w:val="24"/>
          <w:szCs w:val="24"/>
        </w:rPr>
      </w:pPr>
      <w:r w:rsidRPr="00F562E4">
        <w:rPr>
          <w:sz w:val="24"/>
          <w:szCs w:val="24"/>
        </w:rPr>
        <w:t xml:space="preserve">Kompetencevurderingsmetoderne er tilpasset specialet Gynækologi og Obstetrik </w:t>
      </w:r>
      <w:r w:rsidR="0026289B" w:rsidRPr="00F562E4">
        <w:rPr>
          <w:sz w:val="24"/>
          <w:szCs w:val="24"/>
        </w:rPr>
        <w:t xml:space="preserve">og er </w:t>
      </w:r>
      <w:r w:rsidRPr="00F562E4">
        <w:rPr>
          <w:sz w:val="24"/>
          <w:szCs w:val="24"/>
        </w:rPr>
        <w:t>baseret på gældende praksis og erfaringer indenfor specialet. De anførte metoder er obligatoriske, således at en given kompetence vurderes med de samme redskaber på alle afdelinger.</w:t>
      </w:r>
    </w:p>
    <w:p w14:paraId="59416B07" w14:textId="77777777" w:rsidR="00F71BD9" w:rsidRPr="00F562E4" w:rsidRDefault="00F71BD9" w:rsidP="00F71BD9"/>
    <w:p w14:paraId="3DB3CE00" w14:textId="77777777" w:rsidR="00F71BD9" w:rsidRPr="00F562E4" w:rsidRDefault="00F71BD9" w:rsidP="00F71BD9">
      <w:r w:rsidRPr="00F562E4">
        <w:t>Indenfor de kompetencer, der primært har fokus på rollen som medicinsk ekspert (K1-K</w:t>
      </w:r>
      <w:r w:rsidR="00FF77F4" w:rsidRPr="00F562E4">
        <w:t>4</w:t>
      </w:r>
      <w:r w:rsidRPr="00F562E4">
        <w:t xml:space="preserve"> og H1</w:t>
      </w:r>
      <w:r w:rsidR="0063331F" w:rsidRPr="00F562E4">
        <w:t>-</w:t>
      </w:r>
      <w:r w:rsidRPr="00F562E4">
        <w:t>H</w:t>
      </w:r>
      <w:r w:rsidR="00563A3D" w:rsidRPr="00F562E4">
        <w:t>4</w:t>
      </w:r>
      <w:r w:rsidR="00FF77F4" w:rsidRPr="00F562E4">
        <w:t>7</w:t>
      </w:r>
      <w:r w:rsidRPr="00F562E4">
        <w:t xml:space="preserve">), er der for udvalgte kompetencer angivet, hvilke af de øvrige </w:t>
      </w:r>
      <w:r w:rsidR="0026289B" w:rsidRPr="00F562E4">
        <w:t>seks</w:t>
      </w:r>
      <w:r w:rsidRPr="00F562E4">
        <w:t xml:space="preserve"> lægeroller</w:t>
      </w:r>
      <w:r w:rsidRPr="00F562E4">
        <w:rPr>
          <w:rStyle w:val="Fodnotehenvisning"/>
        </w:rPr>
        <w:footnoteReference w:id="14"/>
      </w:r>
      <w:r w:rsidRPr="00F562E4">
        <w:t xml:space="preserve">, der i særlig grad skal være opmærksomhed på i forbindelse med læringsstrategi og kompetencevurdering. </w:t>
      </w:r>
    </w:p>
    <w:p w14:paraId="35F2A367" w14:textId="77777777" w:rsidR="00F71BD9" w:rsidRPr="00F562E4" w:rsidRDefault="00F71BD9" w:rsidP="00F71BD9"/>
    <w:p w14:paraId="3873723F" w14:textId="77777777" w:rsidR="00F523BD" w:rsidRPr="00F562E4" w:rsidRDefault="00F523BD" w:rsidP="00B51CB2">
      <w:pPr>
        <w:pStyle w:val="Overskrift3"/>
        <w:rPr>
          <w:rFonts w:ascii="Times New Roman" w:hAnsi="Times New Roman"/>
          <w:b w:val="0"/>
          <w:bCs w:val="0"/>
          <w:sz w:val="28"/>
        </w:rPr>
      </w:pPr>
      <w:bookmarkStart w:id="62" w:name="_Toc298926695"/>
      <w:bookmarkStart w:id="63" w:name="_Toc298767047"/>
      <w:bookmarkStart w:id="64" w:name="_Toc298926696"/>
      <w:bookmarkStart w:id="65" w:name="_Toc2634307"/>
      <w:bookmarkEnd w:id="62"/>
      <w:bookmarkEnd w:id="63"/>
      <w:bookmarkEnd w:id="64"/>
      <w:r w:rsidRPr="00F562E4">
        <w:rPr>
          <w:rFonts w:ascii="Times New Roman" w:hAnsi="Times New Roman"/>
          <w:b w:val="0"/>
          <w:bCs w:val="0"/>
          <w:sz w:val="28"/>
        </w:rPr>
        <w:t>Læringsstrategier og metoder til kompetencevurdering</w:t>
      </w:r>
      <w:bookmarkEnd w:id="65"/>
    </w:p>
    <w:p w14:paraId="3FF2ADD5" w14:textId="77777777" w:rsidR="00F523BD" w:rsidRPr="00F562E4" w:rsidRDefault="005057B9" w:rsidP="00B51CB2">
      <w:pPr>
        <w:spacing w:after="120"/>
      </w:pPr>
      <w:r w:rsidRPr="00F562E4">
        <w:t>Der refereres til afsnit 3.3.2</w:t>
      </w:r>
      <w:r w:rsidR="00CD0D10" w:rsidRPr="00F562E4">
        <w:t>. introduktionsuddannelsen.</w:t>
      </w:r>
    </w:p>
    <w:p w14:paraId="5C03A124" w14:textId="77777777" w:rsidR="00853D8D" w:rsidRPr="00F562E4" w:rsidRDefault="00C404CE" w:rsidP="00853D8D">
      <w:pPr>
        <w:pStyle w:val="Fodnotetekst"/>
        <w:rPr>
          <w:color w:val="000000" w:themeColor="text1"/>
          <w:sz w:val="24"/>
          <w:szCs w:val="24"/>
        </w:rPr>
      </w:pPr>
      <w:r w:rsidRPr="00F562E4">
        <w:rPr>
          <w:sz w:val="24"/>
          <w:szCs w:val="24"/>
        </w:rPr>
        <w:t xml:space="preserve">Der henvises i dette afsnit i udstrakt grad til rapport ”Kompetencevurderingsmetoder – en oversigt, Sundhedsstyrelse 2013 </w:t>
      </w:r>
      <w:hyperlink r:id="rId27" w:history="1">
        <w:r w:rsidR="00853D8D" w:rsidRPr="00F562E4">
          <w:rPr>
            <w:rStyle w:val="Hyperlink"/>
            <w:sz w:val="24"/>
            <w:szCs w:val="24"/>
          </w:rPr>
          <w:t>http://sundhedsstyrelsen.dk/publ/Publ2013/08aug/KompetenceVurdMetoder.pdf</w:t>
        </w:r>
      </w:hyperlink>
    </w:p>
    <w:p w14:paraId="1249B6FA" w14:textId="77777777" w:rsidR="005057B9" w:rsidRPr="00F562E4" w:rsidRDefault="00C404CE" w:rsidP="00853D8D">
      <w:pPr>
        <w:spacing w:after="120"/>
      </w:pPr>
      <w:r w:rsidRPr="00F562E4">
        <w:t>for de udvalgte læringsstrategier og kompetencevurderingsmetoder</w:t>
      </w:r>
      <w:r w:rsidR="00CD0D10" w:rsidRPr="00F562E4">
        <w:t>.</w:t>
      </w:r>
    </w:p>
    <w:p w14:paraId="30FD4094" w14:textId="77777777" w:rsidR="00D443A7" w:rsidRPr="00F562E4" w:rsidRDefault="00D443A7">
      <w:pPr>
        <w:rPr>
          <w:rFonts w:cs="Arial"/>
        </w:rPr>
      </w:pPr>
      <w:bookmarkStart w:id="66" w:name="_Toc298767049"/>
      <w:bookmarkStart w:id="67" w:name="_Toc298926698"/>
      <w:bookmarkEnd w:id="66"/>
      <w:bookmarkEnd w:id="67"/>
      <w:r w:rsidRPr="00F562E4">
        <w:rPr>
          <w:b/>
          <w:bCs/>
        </w:rPr>
        <w:br w:type="page"/>
      </w:r>
    </w:p>
    <w:p w14:paraId="7EA34A99" w14:textId="77777777" w:rsidR="00F523BD" w:rsidRPr="00CC693F" w:rsidRDefault="00F523BD" w:rsidP="00B51CB2">
      <w:pPr>
        <w:pStyle w:val="Overskrift3"/>
        <w:rPr>
          <w:rFonts w:ascii="Times New Roman" w:hAnsi="Times New Roman"/>
          <w:b w:val="0"/>
          <w:bCs w:val="0"/>
          <w:sz w:val="28"/>
        </w:rPr>
      </w:pPr>
      <w:bookmarkStart w:id="68" w:name="_Toc2634308"/>
      <w:r w:rsidRPr="00CC693F">
        <w:rPr>
          <w:rFonts w:ascii="Times New Roman" w:hAnsi="Times New Roman"/>
          <w:b w:val="0"/>
          <w:bCs w:val="0"/>
          <w:sz w:val="28"/>
        </w:rPr>
        <w:lastRenderedPageBreak/>
        <w:t>Liste med specialets obligatoriske kompetencer</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2333"/>
        <w:gridCol w:w="4205"/>
        <w:gridCol w:w="2946"/>
        <w:gridCol w:w="3402"/>
      </w:tblGrid>
      <w:tr w:rsidR="006C09B3" w:rsidRPr="00F562E4" w14:paraId="10867F15" w14:textId="77777777" w:rsidTr="00CC693F">
        <w:trPr>
          <w:trHeight w:val="438"/>
          <w:tblHeader/>
        </w:trPr>
        <w:tc>
          <w:tcPr>
            <w:tcW w:w="2636" w:type="pct"/>
            <w:gridSpan w:val="3"/>
            <w:vAlign w:val="center"/>
          </w:tcPr>
          <w:p w14:paraId="5E2D2B0C" w14:textId="476A0BC4" w:rsidR="006C09B3" w:rsidRPr="00F562E4" w:rsidRDefault="006C09B3" w:rsidP="00CC693F">
            <w:pPr>
              <w:tabs>
                <w:tab w:val="left" w:pos="11766"/>
              </w:tabs>
              <w:jc w:val="center"/>
              <w:rPr>
                <w:b/>
                <w:bCs/>
              </w:rPr>
            </w:pPr>
          </w:p>
          <w:p w14:paraId="47549755" w14:textId="133E7578" w:rsidR="006C09B3" w:rsidRPr="00F562E4" w:rsidRDefault="006C09B3" w:rsidP="00CC693F">
            <w:pPr>
              <w:tabs>
                <w:tab w:val="left" w:pos="11766"/>
              </w:tabs>
              <w:jc w:val="center"/>
              <w:rPr>
                <w:b/>
                <w:bCs/>
              </w:rPr>
            </w:pPr>
            <w:r w:rsidRPr="00F562E4">
              <w:rPr>
                <w:b/>
                <w:bCs/>
              </w:rPr>
              <w:t>Kompetence</w:t>
            </w:r>
            <w:r>
              <w:rPr>
                <w:b/>
                <w:bCs/>
              </w:rPr>
              <w:t>r</w:t>
            </w:r>
          </w:p>
          <w:p w14:paraId="2C02017B" w14:textId="4A524AB3" w:rsidR="006C09B3" w:rsidRPr="00F562E4" w:rsidRDefault="006C09B3" w:rsidP="00CC693F">
            <w:pPr>
              <w:tabs>
                <w:tab w:val="left" w:pos="11766"/>
              </w:tabs>
              <w:jc w:val="center"/>
              <w:rPr>
                <w:b/>
                <w:bCs/>
              </w:rPr>
            </w:pPr>
          </w:p>
        </w:tc>
        <w:tc>
          <w:tcPr>
            <w:tcW w:w="1097" w:type="pct"/>
            <w:vAlign w:val="center"/>
          </w:tcPr>
          <w:p w14:paraId="63FF9BEE" w14:textId="77777777" w:rsidR="006C09B3" w:rsidRPr="00F562E4" w:rsidRDefault="006C09B3" w:rsidP="007E0356">
            <w:pPr>
              <w:tabs>
                <w:tab w:val="left" w:pos="11766"/>
              </w:tabs>
              <w:rPr>
                <w:b/>
                <w:bCs/>
              </w:rPr>
            </w:pPr>
            <w:r w:rsidRPr="00F562E4">
              <w:rPr>
                <w:b/>
                <w:bCs/>
              </w:rPr>
              <w:t>Læringsstrategi</w:t>
            </w:r>
          </w:p>
        </w:tc>
        <w:tc>
          <w:tcPr>
            <w:tcW w:w="1267" w:type="pct"/>
            <w:vAlign w:val="center"/>
          </w:tcPr>
          <w:p w14:paraId="600DE7E7" w14:textId="77777777" w:rsidR="006C09B3" w:rsidRPr="00F562E4" w:rsidRDefault="006C09B3" w:rsidP="00C404CE">
            <w:pPr>
              <w:tabs>
                <w:tab w:val="left" w:pos="11766"/>
              </w:tabs>
              <w:rPr>
                <w:b/>
                <w:bCs/>
              </w:rPr>
            </w:pPr>
            <w:r w:rsidRPr="00F562E4">
              <w:rPr>
                <w:b/>
                <w:bCs/>
              </w:rPr>
              <w:t>Kompetencevurderingsmetoder</w:t>
            </w:r>
          </w:p>
        </w:tc>
      </w:tr>
      <w:tr w:rsidR="006C09B3" w:rsidRPr="00F562E4" w14:paraId="36981103" w14:textId="77777777" w:rsidTr="0019150B">
        <w:trPr>
          <w:trHeight w:val="438"/>
          <w:tblHeader/>
        </w:trPr>
        <w:tc>
          <w:tcPr>
            <w:tcW w:w="201" w:type="pct"/>
          </w:tcPr>
          <w:p w14:paraId="55CB4A0B" w14:textId="4C49EBAD" w:rsidR="006C09B3" w:rsidRPr="00F562E4" w:rsidRDefault="006C09B3" w:rsidP="00CC693F">
            <w:pPr>
              <w:tabs>
                <w:tab w:val="left" w:pos="11766"/>
              </w:tabs>
              <w:jc w:val="center"/>
              <w:rPr>
                <w:b/>
                <w:bCs/>
              </w:rPr>
            </w:pPr>
            <w:r w:rsidRPr="00F562E4">
              <w:rPr>
                <w:b/>
                <w:bCs/>
              </w:rPr>
              <w:t>Nr</w:t>
            </w:r>
            <w:r>
              <w:rPr>
                <w:b/>
                <w:bCs/>
              </w:rPr>
              <w:t>.</w:t>
            </w:r>
          </w:p>
        </w:tc>
        <w:tc>
          <w:tcPr>
            <w:tcW w:w="869" w:type="pct"/>
          </w:tcPr>
          <w:p w14:paraId="72E479BC" w14:textId="5DD14C1F" w:rsidR="006C09B3" w:rsidRPr="00F562E4" w:rsidRDefault="006C09B3" w:rsidP="00CC693F">
            <w:pPr>
              <w:tabs>
                <w:tab w:val="left" w:pos="11766"/>
              </w:tabs>
              <w:jc w:val="center"/>
              <w:rPr>
                <w:b/>
                <w:bCs/>
              </w:rPr>
            </w:pPr>
            <w:r w:rsidRPr="00F562E4">
              <w:rPr>
                <w:b/>
                <w:bCs/>
              </w:rPr>
              <w:t>Kompetence</w:t>
            </w:r>
          </w:p>
        </w:tc>
        <w:tc>
          <w:tcPr>
            <w:tcW w:w="1566" w:type="pct"/>
          </w:tcPr>
          <w:p w14:paraId="421F1729" w14:textId="61CFDC1A" w:rsidR="006C09B3" w:rsidRPr="00F562E4" w:rsidRDefault="006C09B3" w:rsidP="00CC693F">
            <w:pPr>
              <w:tabs>
                <w:tab w:val="left" w:pos="11766"/>
              </w:tabs>
              <w:jc w:val="center"/>
              <w:rPr>
                <w:b/>
                <w:bCs/>
              </w:rPr>
            </w:pPr>
            <w:r w:rsidRPr="00F562E4">
              <w:rPr>
                <w:b/>
                <w:bCs/>
              </w:rPr>
              <w:t>Konkretisering af kompetence</w:t>
            </w:r>
          </w:p>
        </w:tc>
        <w:tc>
          <w:tcPr>
            <w:tcW w:w="1097" w:type="pct"/>
          </w:tcPr>
          <w:p w14:paraId="3DC84F18" w14:textId="77777777" w:rsidR="006C09B3" w:rsidRPr="00F562E4" w:rsidRDefault="006C09B3" w:rsidP="00CC693F">
            <w:pPr>
              <w:tabs>
                <w:tab w:val="left" w:pos="11766"/>
              </w:tabs>
              <w:jc w:val="center"/>
              <w:rPr>
                <w:b/>
                <w:bCs/>
              </w:rPr>
            </w:pPr>
          </w:p>
        </w:tc>
        <w:tc>
          <w:tcPr>
            <w:tcW w:w="1267" w:type="pct"/>
          </w:tcPr>
          <w:p w14:paraId="488F2555" w14:textId="77777777" w:rsidR="006C09B3" w:rsidRPr="00F562E4" w:rsidRDefault="006C09B3" w:rsidP="00CC693F">
            <w:pPr>
              <w:tabs>
                <w:tab w:val="left" w:pos="11766"/>
              </w:tabs>
              <w:jc w:val="center"/>
              <w:rPr>
                <w:b/>
                <w:bCs/>
              </w:rPr>
            </w:pPr>
          </w:p>
        </w:tc>
      </w:tr>
      <w:tr w:rsidR="00F523BD" w:rsidRPr="00F562E4" w14:paraId="7199E84C" w14:textId="77777777" w:rsidTr="0019150B">
        <w:tc>
          <w:tcPr>
            <w:tcW w:w="201" w:type="pct"/>
          </w:tcPr>
          <w:p w14:paraId="12C60D44" w14:textId="77777777" w:rsidR="00F523BD" w:rsidRPr="00F562E4" w:rsidRDefault="00F523BD" w:rsidP="007E0356">
            <w:pPr>
              <w:tabs>
                <w:tab w:val="left" w:pos="11766"/>
              </w:tabs>
              <w:rPr>
                <w:b/>
              </w:rPr>
            </w:pPr>
            <w:r w:rsidRPr="00F562E4">
              <w:rPr>
                <w:b/>
              </w:rPr>
              <w:t>K1</w:t>
            </w:r>
          </w:p>
        </w:tc>
        <w:tc>
          <w:tcPr>
            <w:tcW w:w="869" w:type="pct"/>
          </w:tcPr>
          <w:p w14:paraId="52F7ABDD" w14:textId="77777777" w:rsidR="00F523BD" w:rsidRPr="00F562E4" w:rsidRDefault="00F523BD" w:rsidP="007E0356">
            <w:pPr>
              <w:tabs>
                <w:tab w:val="left" w:pos="11766"/>
              </w:tabs>
              <w:rPr>
                <w:b/>
              </w:rPr>
            </w:pPr>
            <w:r w:rsidRPr="00F562E4">
              <w:rPr>
                <w:b/>
              </w:rPr>
              <w:t>Akutte kirurgiske tilstande</w:t>
            </w:r>
          </w:p>
          <w:p w14:paraId="0289260A" w14:textId="77777777" w:rsidR="00F523BD" w:rsidRPr="00F562E4" w:rsidRDefault="00F523BD" w:rsidP="007E0356">
            <w:pPr>
              <w:tabs>
                <w:tab w:val="left" w:pos="11766"/>
              </w:tabs>
              <w:rPr>
                <w:b/>
              </w:rPr>
            </w:pPr>
            <w:r w:rsidRPr="00F562E4">
              <w:rPr>
                <w:b/>
              </w:rPr>
              <w:t>(D)</w:t>
            </w:r>
          </w:p>
        </w:tc>
        <w:tc>
          <w:tcPr>
            <w:tcW w:w="1566" w:type="pct"/>
          </w:tcPr>
          <w:p w14:paraId="6284FE8F" w14:textId="77777777" w:rsidR="00F523BD" w:rsidRPr="00F562E4" w:rsidRDefault="00F523BD" w:rsidP="007E0356">
            <w:pPr>
              <w:tabs>
                <w:tab w:val="left" w:pos="11766"/>
              </w:tabs>
              <w:rPr>
                <w:b/>
              </w:rPr>
            </w:pPr>
            <w:r w:rsidRPr="00F562E4">
              <w:rPr>
                <w:b/>
              </w:rPr>
              <w:t>Færdighedsmål:</w:t>
            </w:r>
          </w:p>
          <w:p w14:paraId="2326A53F" w14:textId="77777777" w:rsidR="00F523BD" w:rsidRPr="00F562E4" w:rsidRDefault="00F523BD" w:rsidP="007E0356">
            <w:pPr>
              <w:tabs>
                <w:tab w:val="left" w:pos="11766"/>
              </w:tabs>
            </w:pPr>
            <w:r w:rsidRPr="00F562E4">
              <w:t>Udrede, informere og vurdere behovet for akut behandling af p</w:t>
            </w:r>
            <w:r w:rsidR="00BB5C00" w:rsidRPr="00F562E4">
              <w:t>atient</w:t>
            </w:r>
            <w:r w:rsidRPr="00F562E4">
              <w:t xml:space="preserve"> med akutte kirurgiske tilstande, almindelige kirurgiske og urologiske lidelser samt postoperative komplikationer.</w:t>
            </w:r>
          </w:p>
          <w:p w14:paraId="1C9E1E95" w14:textId="77777777" w:rsidR="00D467A0" w:rsidRPr="00F562E4" w:rsidRDefault="007916E8" w:rsidP="00D467A0">
            <w:pPr>
              <w:tabs>
                <w:tab w:val="left" w:pos="11766"/>
              </w:tabs>
              <w:rPr>
                <w:i/>
              </w:rPr>
            </w:pPr>
            <w:r w:rsidRPr="00F562E4">
              <w:rPr>
                <w:i/>
              </w:rPr>
              <w:t xml:space="preserve">Roller; </w:t>
            </w:r>
            <w:r w:rsidR="00D467A0" w:rsidRPr="00F562E4">
              <w:rPr>
                <w:i/>
              </w:rPr>
              <w:t>Leder/adm</w:t>
            </w:r>
            <w:r w:rsidR="00BB5C00" w:rsidRPr="00F562E4">
              <w:rPr>
                <w:i/>
              </w:rPr>
              <w:t>inistrator</w:t>
            </w:r>
            <w:r w:rsidR="00D467A0" w:rsidRPr="00F562E4">
              <w:rPr>
                <w:i/>
              </w:rPr>
              <w:t>/org</w:t>
            </w:r>
            <w:r w:rsidR="00BB5C00" w:rsidRPr="00F562E4">
              <w:rPr>
                <w:i/>
              </w:rPr>
              <w:t>anisator</w:t>
            </w:r>
            <w:r w:rsidR="00D467A0" w:rsidRPr="00F562E4">
              <w:rPr>
                <w:i/>
              </w:rPr>
              <w:t xml:space="preserve"> og Samarbejder</w:t>
            </w:r>
          </w:p>
        </w:tc>
        <w:tc>
          <w:tcPr>
            <w:tcW w:w="1097" w:type="pct"/>
          </w:tcPr>
          <w:p w14:paraId="7907F28C" w14:textId="77777777" w:rsidR="00F523BD" w:rsidRPr="00F562E4" w:rsidRDefault="007916E8" w:rsidP="007E0356">
            <w:pPr>
              <w:tabs>
                <w:tab w:val="left" w:pos="11766"/>
              </w:tabs>
            </w:pPr>
            <w:r w:rsidRPr="00F562E4">
              <w:t>Superviseret klinisk arbejde</w:t>
            </w:r>
            <w:r w:rsidR="00F523BD" w:rsidRPr="00F562E4">
              <w:t xml:space="preserve"> </w:t>
            </w:r>
          </w:p>
          <w:p w14:paraId="40F0DC72" w14:textId="77777777" w:rsidR="00F523BD" w:rsidRPr="00F562E4" w:rsidRDefault="00F523BD" w:rsidP="007E0356">
            <w:pPr>
              <w:tabs>
                <w:tab w:val="left" w:pos="11766"/>
              </w:tabs>
            </w:pPr>
          </w:p>
          <w:p w14:paraId="7345D75B" w14:textId="2D74AB4A" w:rsidR="00F523BD" w:rsidRPr="00F562E4" w:rsidRDefault="005057B9" w:rsidP="007E0356">
            <w:pPr>
              <w:tabs>
                <w:tab w:val="left" w:pos="11766"/>
              </w:tabs>
            </w:pPr>
            <w:r w:rsidRPr="00F562E4">
              <w:t>S</w:t>
            </w:r>
            <w:r w:rsidR="00F523BD" w:rsidRPr="00F562E4">
              <w:t>amle case til diskussion</w:t>
            </w:r>
          </w:p>
          <w:p w14:paraId="5963A502" w14:textId="77777777" w:rsidR="00F523BD" w:rsidRPr="00F562E4" w:rsidRDefault="00F523BD" w:rsidP="007E0356">
            <w:pPr>
              <w:tabs>
                <w:tab w:val="left" w:pos="11766"/>
              </w:tabs>
            </w:pPr>
          </w:p>
          <w:p w14:paraId="5EBE2DBE" w14:textId="77777777" w:rsidR="00F523BD" w:rsidRPr="00F562E4" w:rsidRDefault="00F523BD" w:rsidP="007E0356">
            <w:pPr>
              <w:tabs>
                <w:tab w:val="left" w:pos="11766"/>
              </w:tabs>
            </w:pPr>
          </w:p>
        </w:tc>
        <w:tc>
          <w:tcPr>
            <w:tcW w:w="1267" w:type="pct"/>
          </w:tcPr>
          <w:p w14:paraId="40EDC111" w14:textId="544957C7" w:rsidR="00F523BD" w:rsidRPr="00F562E4" w:rsidRDefault="009052F2" w:rsidP="007E0356">
            <w:r w:rsidRPr="00F562E4">
              <w:t>Casebasere</w:t>
            </w:r>
            <w:r w:rsidR="007916E8" w:rsidRPr="00F562E4">
              <w:t>t diskussion</w:t>
            </w:r>
            <w:r w:rsidR="005057B9" w:rsidRPr="00F562E4">
              <w:t xml:space="preserve"> </w:t>
            </w:r>
            <w:r w:rsidR="007916E8" w:rsidRPr="00F562E4">
              <w:t>(</w:t>
            </w:r>
            <w:r w:rsidR="00C404CE" w:rsidRPr="00F562E4">
              <w:t>1</w:t>
            </w:r>
            <w:r w:rsidR="00F523BD" w:rsidRPr="00F562E4">
              <w:t xml:space="preserve"> case</w:t>
            </w:r>
            <w:r w:rsidR="007916E8" w:rsidRPr="00F562E4">
              <w:t>)</w:t>
            </w:r>
          </w:p>
          <w:p w14:paraId="7C148A5B" w14:textId="77777777" w:rsidR="00F523BD" w:rsidRPr="00F562E4" w:rsidRDefault="00F523BD" w:rsidP="007E0356">
            <w:pPr>
              <w:tabs>
                <w:tab w:val="left" w:pos="11766"/>
              </w:tabs>
            </w:pPr>
          </w:p>
          <w:p w14:paraId="3B0CB574" w14:textId="77777777" w:rsidR="00F523BD" w:rsidRPr="00F562E4" w:rsidRDefault="00F523BD" w:rsidP="007E0356">
            <w:pPr>
              <w:tabs>
                <w:tab w:val="left" w:pos="11766"/>
              </w:tabs>
            </w:pPr>
          </w:p>
        </w:tc>
      </w:tr>
      <w:tr w:rsidR="00F523BD" w:rsidRPr="00F562E4" w14:paraId="253CC3B6" w14:textId="77777777" w:rsidTr="0019150B">
        <w:tc>
          <w:tcPr>
            <w:tcW w:w="201" w:type="pct"/>
          </w:tcPr>
          <w:p w14:paraId="38719E8D" w14:textId="77777777" w:rsidR="00F523BD" w:rsidRPr="00F562E4" w:rsidRDefault="00F523BD" w:rsidP="007E0356">
            <w:pPr>
              <w:tabs>
                <w:tab w:val="left" w:pos="11766"/>
              </w:tabs>
              <w:rPr>
                <w:b/>
              </w:rPr>
            </w:pPr>
            <w:r w:rsidRPr="00F562E4">
              <w:rPr>
                <w:b/>
              </w:rPr>
              <w:t>K2</w:t>
            </w:r>
          </w:p>
        </w:tc>
        <w:tc>
          <w:tcPr>
            <w:tcW w:w="869" w:type="pct"/>
          </w:tcPr>
          <w:p w14:paraId="79DC5346" w14:textId="69E41D7B" w:rsidR="00F523BD" w:rsidRPr="00F562E4" w:rsidRDefault="00F523BD" w:rsidP="007E0356">
            <w:pPr>
              <w:tabs>
                <w:tab w:val="left" w:pos="11766"/>
              </w:tabs>
              <w:rPr>
                <w:b/>
              </w:rPr>
            </w:pPr>
            <w:r w:rsidRPr="00F562E4">
              <w:rPr>
                <w:b/>
              </w:rPr>
              <w:t>Cystoskopi (</w:t>
            </w:r>
            <w:r w:rsidR="004D4267">
              <w:rPr>
                <w:b/>
              </w:rPr>
              <w:t>B</w:t>
            </w:r>
            <w:r w:rsidRPr="00F562E4">
              <w:rPr>
                <w:b/>
              </w:rPr>
              <w:t>)</w:t>
            </w:r>
          </w:p>
          <w:p w14:paraId="14738C49" w14:textId="77777777" w:rsidR="00F523BD" w:rsidRPr="00F562E4" w:rsidRDefault="00F523BD" w:rsidP="007E0356">
            <w:pPr>
              <w:tabs>
                <w:tab w:val="left" w:pos="11766"/>
              </w:tabs>
              <w:rPr>
                <w:b/>
              </w:rPr>
            </w:pPr>
            <w:r w:rsidRPr="00F562E4">
              <w:rPr>
                <w:b/>
              </w:rPr>
              <w:t>Ascitespunktur (A)</w:t>
            </w:r>
          </w:p>
          <w:p w14:paraId="2FD976B5" w14:textId="77777777" w:rsidR="00F523BD" w:rsidRPr="00F562E4" w:rsidRDefault="00F523BD" w:rsidP="007E0356">
            <w:pPr>
              <w:tabs>
                <w:tab w:val="left" w:pos="11766"/>
              </w:tabs>
              <w:rPr>
                <w:b/>
              </w:rPr>
            </w:pPr>
            <w:r w:rsidRPr="00F562E4">
              <w:rPr>
                <w:b/>
              </w:rPr>
              <w:t>Ureterkateter (A)</w:t>
            </w:r>
          </w:p>
        </w:tc>
        <w:tc>
          <w:tcPr>
            <w:tcW w:w="1566" w:type="pct"/>
          </w:tcPr>
          <w:p w14:paraId="44ABBB58" w14:textId="77777777" w:rsidR="00F523BD" w:rsidRPr="00F562E4" w:rsidRDefault="00F523BD" w:rsidP="007E0356">
            <w:pPr>
              <w:tabs>
                <w:tab w:val="left" w:pos="11766"/>
              </w:tabs>
              <w:rPr>
                <w:b/>
              </w:rPr>
            </w:pPr>
            <w:r w:rsidRPr="00F562E4">
              <w:rPr>
                <w:b/>
              </w:rPr>
              <w:t>Færdighedsmål:</w:t>
            </w:r>
          </w:p>
          <w:p w14:paraId="0B3F04A6" w14:textId="1CB95D2A" w:rsidR="00F523BD" w:rsidRPr="00F562E4" w:rsidRDefault="00F523BD" w:rsidP="007E0356">
            <w:pPr>
              <w:tabs>
                <w:tab w:val="left" w:pos="11766"/>
              </w:tabs>
            </w:pPr>
            <w:r w:rsidRPr="00F562E4">
              <w:t>Udføre cystoskopi (</w:t>
            </w:r>
            <w:r w:rsidR="00440761">
              <w:t>B</w:t>
            </w:r>
            <w:r w:rsidRPr="00F562E4">
              <w:t>)</w:t>
            </w:r>
          </w:p>
          <w:p w14:paraId="0BA21A71" w14:textId="77777777" w:rsidR="00F523BD" w:rsidRPr="00F562E4" w:rsidRDefault="00F523BD" w:rsidP="007E0356">
            <w:pPr>
              <w:tabs>
                <w:tab w:val="left" w:pos="11766"/>
              </w:tabs>
            </w:pPr>
          </w:p>
          <w:p w14:paraId="64DD1520" w14:textId="77777777" w:rsidR="00F523BD" w:rsidRPr="00F562E4" w:rsidRDefault="00F523BD" w:rsidP="007E0356">
            <w:pPr>
              <w:tabs>
                <w:tab w:val="left" w:pos="11766"/>
              </w:tabs>
            </w:pPr>
            <w:r w:rsidRPr="00F562E4">
              <w:t>Kendskab til:</w:t>
            </w:r>
          </w:p>
          <w:p w14:paraId="10804FAF" w14:textId="0E37CF01" w:rsidR="00F523BD" w:rsidRPr="00F562E4" w:rsidRDefault="00F523BD" w:rsidP="007E0356">
            <w:pPr>
              <w:tabs>
                <w:tab w:val="left" w:pos="11766"/>
              </w:tabs>
            </w:pPr>
            <w:r w:rsidRPr="00F562E4">
              <w:t>Ascites</w:t>
            </w:r>
            <w:r w:rsidR="00067FF1" w:rsidRPr="00F562E4">
              <w:t>-</w:t>
            </w:r>
            <w:r w:rsidRPr="00F562E4">
              <w:t>punktur (A)</w:t>
            </w:r>
          </w:p>
          <w:p w14:paraId="257DA4FF" w14:textId="0E0D1C6D" w:rsidR="00F523BD" w:rsidRPr="00F562E4" w:rsidRDefault="00F523BD" w:rsidP="009E58C6">
            <w:pPr>
              <w:tabs>
                <w:tab w:val="left" w:pos="11766"/>
              </w:tabs>
            </w:pPr>
            <w:r w:rsidRPr="00F562E4">
              <w:t>Ureterkateter</w:t>
            </w:r>
            <w:r w:rsidR="00067FF1" w:rsidRPr="00F562E4">
              <w:t>-</w:t>
            </w:r>
            <w:r w:rsidRPr="00F562E4">
              <w:t>anlæggelse</w:t>
            </w:r>
            <w:r w:rsidR="00BB5C00" w:rsidRPr="00F562E4">
              <w:t xml:space="preserve"> </w:t>
            </w:r>
            <w:r w:rsidRPr="00F562E4">
              <w:t>(A)</w:t>
            </w:r>
          </w:p>
        </w:tc>
        <w:tc>
          <w:tcPr>
            <w:tcW w:w="1097" w:type="pct"/>
          </w:tcPr>
          <w:p w14:paraId="602F9BDB" w14:textId="77777777" w:rsidR="00F523BD" w:rsidRPr="00F562E4" w:rsidRDefault="007916E8" w:rsidP="007E0356">
            <w:r w:rsidRPr="00F562E4">
              <w:t>Superviseret klinisk arbejde</w:t>
            </w:r>
          </w:p>
          <w:p w14:paraId="1D7B1CDE" w14:textId="77777777" w:rsidR="00F523BD" w:rsidRPr="00F562E4" w:rsidRDefault="00F523BD" w:rsidP="007E0356"/>
          <w:p w14:paraId="170F313D" w14:textId="77777777" w:rsidR="00F523BD" w:rsidRPr="00F562E4" w:rsidRDefault="00F523BD" w:rsidP="007E0356">
            <w:pPr>
              <w:tabs>
                <w:tab w:val="left" w:pos="11766"/>
              </w:tabs>
            </w:pPr>
          </w:p>
        </w:tc>
        <w:tc>
          <w:tcPr>
            <w:tcW w:w="1267" w:type="pct"/>
          </w:tcPr>
          <w:p w14:paraId="3CE0BAAA" w14:textId="77777777" w:rsidR="00F523BD" w:rsidRPr="00F562E4" w:rsidRDefault="00F523BD" w:rsidP="007E0356">
            <w:pPr>
              <w:tabs>
                <w:tab w:val="left" w:pos="11766"/>
              </w:tabs>
              <w:rPr>
                <w:iCs/>
              </w:rPr>
            </w:pPr>
            <w:r w:rsidRPr="00F562E4">
              <w:t>Checkliste til optælling af cystoskopi</w:t>
            </w:r>
          </w:p>
          <w:p w14:paraId="1465ECDE" w14:textId="77777777" w:rsidR="00F523BD" w:rsidRPr="00F562E4" w:rsidRDefault="00F523BD" w:rsidP="007E0356">
            <w:pPr>
              <w:tabs>
                <w:tab w:val="left" w:pos="11766"/>
              </w:tabs>
              <w:rPr>
                <w:iCs/>
              </w:rPr>
            </w:pPr>
          </w:p>
        </w:tc>
      </w:tr>
      <w:tr w:rsidR="00F523BD" w:rsidRPr="00F562E4" w14:paraId="63E760AB" w14:textId="77777777" w:rsidTr="0019150B">
        <w:tc>
          <w:tcPr>
            <w:tcW w:w="201" w:type="pct"/>
          </w:tcPr>
          <w:p w14:paraId="272CE666" w14:textId="77777777" w:rsidR="00F523BD" w:rsidRPr="00F562E4" w:rsidRDefault="00F523BD" w:rsidP="007E0356">
            <w:pPr>
              <w:tabs>
                <w:tab w:val="left" w:pos="11766"/>
              </w:tabs>
              <w:rPr>
                <w:b/>
              </w:rPr>
            </w:pPr>
            <w:r w:rsidRPr="00F562E4">
              <w:rPr>
                <w:b/>
              </w:rPr>
              <w:t>K3</w:t>
            </w:r>
          </w:p>
        </w:tc>
        <w:tc>
          <w:tcPr>
            <w:tcW w:w="869" w:type="pct"/>
          </w:tcPr>
          <w:p w14:paraId="008FA343" w14:textId="77777777" w:rsidR="00F523BD" w:rsidRPr="00F562E4" w:rsidRDefault="00F523BD" w:rsidP="007E0356">
            <w:pPr>
              <w:tabs>
                <w:tab w:val="left" w:pos="11766"/>
              </w:tabs>
              <w:rPr>
                <w:b/>
              </w:rPr>
            </w:pPr>
            <w:r w:rsidRPr="00F562E4">
              <w:rPr>
                <w:b/>
              </w:rPr>
              <w:t>Billeddiagnostik</w:t>
            </w:r>
          </w:p>
          <w:p w14:paraId="2176EA67" w14:textId="77777777" w:rsidR="00F523BD" w:rsidRPr="00F562E4" w:rsidRDefault="00F523BD" w:rsidP="007E0356">
            <w:pPr>
              <w:tabs>
                <w:tab w:val="left" w:pos="11766"/>
              </w:tabs>
              <w:rPr>
                <w:b/>
              </w:rPr>
            </w:pPr>
            <w:r w:rsidRPr="00F562E4">
              <w:rPr>
                <w:b/>
              </w:rPr>
              <w:t xml:space="preserve">(D) </w:t>
            </w:r>
          </w:p>
        </w:tc>
        <w:tc>
          <w:tcPr>
            <w:tcW w:w="1566" w:type="pct"/>
          </w:tcPr>
          <w:p w14:paraId="6A0B3993" w14:textId="77777777" w:rsidR="00F523BD" w:rsidRPr="00F562E4" w:rsidRDefault="00F523BD" w:rsidP="007E0356">
            <w:pPr>
              <w:tabs>
                <w:tab w:val="left" w:pos="11766"/>
              </w:tabs>
              <w:rPr>
                <w:b/>
              </w:rPr>
            </w:pPr>
            <w:r w:rsidRPr="00F562E4">
              <w:rPr>
                <w:b/>
              </w:rPr>
              <w:t>Færdighedsmål:</w:t>
            </w:r>
          </w:p>
          <w:p w14:paraId="4BAC9EAC" w14:textId="77777777" w:rsidR="00F523BD" w:rsidRPr="00F562E4" w:rsidRDefault="00F523BD" w:rsidP="007E0356">
            <w:pPr>
              <w:tabs>
                <w:tab w:val="left" w:pos="11766"/>
              </w:tabs>
            </w:pPr>
            <w:r w:rsidRPr="00F562E4">
              <w:t>Stille indikationer for billeddiagnostiske undersøgelser af abdomen, urinveje og genitalier</w:t>
            </w:r>
          </w:p>
        </w:tc>
        <w:tc>
          <w:tcPr>
            <w:tcW w:w="1097" w:type="pct"/>
          </w:tcPr>
          <w:p w14:paraId="384FFB9C" w14:textId="77777777" w:rsidR="00F523BD" w:rsidRPr="00F562E4" w:rsidRDefault="007916E8" w:rsidP="007E0356">
            <w:r w:rsidRPr="00F562E4">
              <w:t>Superviseret klinisk arbejde</w:t>
            </w:r>
          </w:p>
          <w:p w14:paraId="6F746251" w14:textId="77777777" w:rsidR="00F523BD" w:rsidRPr="00F562E4" w:rsidRDefault="00F523BD" w:rsidP="007E0356">
            <w:pPr>
              <w:tabs>
                <w:tab w:val="left" w:pos="11766"/>
              </w:tabs>
            </w:pPr>
          </w:p>
          <w:p w14:paraId="5EECA4AD" w14:textId="77777777" w:rsidR="00F523BD" w:rsidRPr="00F562E4" w:rsidRDefault="00F523BD" w:rsidP="007E0356">
            <w:pPr>
              <w:tabs>
                <w:tab w:val="left" w:pos="11766"/>
              </w:tabs>
            </w:pPr>
          </w:p>
        </w:tc>
        <w:tc>
          <w:tcPr>
            <w:tcW w:w="1267" w:type="pct"/>
          </w:tcPr>
          <w:p w14:paraId="37766660" w14:textId="77777777" w:rsidR="00F523BD" w:rsidRPr="00F562E4" w:rsidRDefault="007916E8" w:rsidP="007E0356">
            <w:r w:rsidRPr="00F562E4">
              <w:t xml:space="preserve">Indgår i </w:t>
            </w:r>
            <w:r w:rsidR="00C404CE" w:rsidRPr="00F562E4">
              <w:t xml:space="preserve">den </w:t>
            </w:r>
            <w:r w:rsidRPr="00F562E4">
              <w:t>casebasere</w:t>
            </w:r>
            <w:r w:rsidR="00C404CE" w:rsidRPr="00F562E4">
              <w:t>de</w:t>
            </w:r>
            <w:r w:rsidRPr="00F562E4">
              <w:t xml:space="preserve"> diskussion</w:t>
            </w:r>
            <w:r w:rsidR="005057B9" w:rsidRPr="00F562E4">
              <w:t xml:space="preserve"> </w:t>
            </w:r>
            <w:r w:rsidR="00C404CE" w:rsidRPr="00F562E4">
              <w:t xml:space="preserve">under kompetence </w:t>
            </w:r>
            <w:r w:rsidR="005057B9" w:rsidRPr="00F562E4">
              <w:t>K1</w:t>
            </w:r>
          </w:p>
          <w:p w14:paraId="54424F6F" w14:textId="77777777" w:rsidR="00F523BD" w:rsidRPr="00F562E4" w:rsidRDefault="00F523BD" w:rsidP="007E0356"/>
          <w:p w14:paraId="0EEE3802" w14:textId="77777777" w:rsidR="00F523BD" w:rsidRPr="00F562E4" w:rsidRDefault="00F523BD" w:rsidP="007E0356">
            <w:pPr>
              <w:pStyle w:val="Sidefod"/>
              <w:tabs>
                <w:tab w:val="clear" w:pos="4819"/>
                <w:tab w:val="clear" w:pos="9638"/>
                <w:tab w:val="left" w:pos="11766"/>
              </w:tabs>
              <w:rPr>
                <w:sz w:val="20"/>
                <w:szCs w:val="20"/>
              </w:rPr>
            </w:pPr>
          </w:p>
        </w:tc>
      </w:tr>
      <w:tr w:rsidR="00F523BD" w:rsidRPr="00F562E4" w14:paraId="7E38B004" w14:textId="77777777" w:rsidTr="0019150B">
        <w:tc>
          <w:tcPr>
            <w:tcW w:w="201" w:type="pct"/>
          </w:tcPr>
          <w:p w14:paraId="3E7465F3" w14:textId="77777777" w:rsidR="00F523BD" w:rsidRPr="00F562E4" w:rsidRDefault="00D467A0" w:rsidP="007E0356">
            <w:pPr>
              <w:tabs>
                <w:tab w:val="left" w:pos="11766"/>
              </w:tabs>
              <w:rPr>
                <w:b/>
              </w:rPr>
            </w:pPr>
            <w:r w:rsidRPr="00F562E4">
              <w:rPr>
                <w:b/>
              </w:rPr>
              <w:t>K4</w:t>
            </w:r>
          </w:p>
        </w:tc>
        <w:tc>
          <w:tcPr>
            <w:tcW w:w="869" w:type="pct"/>
          </w:tcPr>
          <w:p w14:paraId="1277EF5A" w14:textId="77777777" w:rsidR="00F523BD" w:rsidRPr="00F562E4" w:rsidRDefault="00F523BD" w:rsidP="007E0356">
            <w:pPr>
              <w:tabs>
                <w:tab w:val="left" w:pos="11766"/>
              </w:tabs>
              <w:rPr>
                <w:b/>
              </w:rPr>
            </w:pPr>
            <w:r w:rsidRPr="00F562E4">
              <w:rPr>
                <w:b/>
              </w:rPr>
              <w:t>Organkirurgiske kompetencer</w:t>
            </w:r>
          </w:p>
        </w:tc>
        <w:tc>
          <w:tcPr>
            <w:tcW w:w="1566" w:type="pct"/>
          </w:tcPr>
          <w:p w14:paraId="1E25FB88" w14:textId="77777777" w:rsidR="00D866DA" w:rsidRPr="00F562E4" w:rsidRDefault="00D866DA" w:rsidP="00D866DA">
            <w:pPr>
              <w:tabs>
                <w:tab w:val="left" w:pos="11766"/>
              </w:tabs>
            </w:pPr>
            <w:r w:rsidRPr="00F562E4">
              <w:t xml:space="preserve">Anvende basal kirurgisk teknik til at åbne og lukke abdomen (B), herunder </w:t>
            </w:r>
          </w:p>
          <w:p w14:paraId="322F4DD9" w14:textId="77777777" w:rsidR="00D866DA" w:rsidRPr="00F562E4" w:rsidRDefault="00D866DA" w:rsidP="00BF2946">
            <w:pPr>
              <w:numPr>
                <w:ilvl w:val="0"/>
                <w:numId w:val="27"/>
              </w:numPr>
              <w:tabs>
                <w:tab w:val="left" w:pos="11766"/>
              </w:tabs>
            </w:pPr>
            <w:r w:rsidRPr="00F562E4">
              <w:t>identificere normal anatomi og abnorme varianter i bugvæg og bughule</w:t>
            </w:r>
            <w:r w:rsidR="00BB5C00" w:rsidRPr="00F562E4">
              <w:t>,</w:t>
            </w:r>
            <w:r w:rsidRPr="00F562E4">
              <w:t xml:space="preserve"> specielt det lille bækken, samt retroperitoneum sv</w:t>
            </w:r>
            <w:r w:rsidR="006142B4" w:rsidRPr="00F562E4">
              <w:t>arende til</w:t>
            </w:r>
            <w:r w:rsidRPr="00F562E4">
              <w:t xml:space="preserve"> ureteres</w:t>
            </w:r>
          </w:p>
          <w:p w14:paraId="5BCA5592" w14:textId="77777777" w:rsidR="00D866DA" w:rsidRPr="00F562E4" w:rsidRDefault="00BB5C00" w:rsidP="00D866DA">
            <w:pPr>
              <w:tabs>
                <w:tab w:val="left" w:pos="11766"/>
              </w:tabs>
            </w:pPr>
            <w:r w:rsidRPr="00F562E4">
              <w:br/>
            </w:r>
            <w:r w:rsidR="00D866DA" w:rsidRPr="00F562E4">
              <w:t>Udføre</w:t>
            </w:r>
            <w:r w:rsidR="006142B4" w:rsidRPr="00F562E4">
              <w:t>:</w:t>
            </w:r>
            <w:r w:rsidR="00D866DA" w:rsidRPr="00F562E4">
              <w:t xml:space="preserve"> </w:t>
            </w:r>
          </w:p>
          <w:p w14:paraId="7C41B6C6" w14:textId="77777777" w:rsidR="00D866DA" w:rsidRPr="00F562E4" w:rsidRDefault="00D866DA" w:rsidP="00BF2946">
            <w:pPr>
              <w:numPr>
                <w:ilvl w:val="0"/>
                <w:numId w:val="28"/>
              </w:numPr>
              <w:tabs>
                <w:tab w:val="left" w:pos="11766"/>
              </w:tabs>
              <w:rPr>
                <w:iCs/>
              </w:rPr>
            </w:pPr>
            <w:r w:rsidRPr="00F562E4">
              <w:t>appendektomi (C)</w:t>
            </w:r>
          </w:p>
          <w:p w14:paraId="000DC9FD" w14:textId="612D65F0" w:rsidR="00D866DA" w:rsidRPr="00F562E4" w:rsidRDefault="00D866DA" w:rsidP="00BF2946">
            <w:pPr>
              <w:numPr>
                <w:ilvl w:val="0"/>
                <w:numId w:val="28"/>
              </w:numPr>
              <w:tabs>
                <w:tab w:val="left" w:pos="11766"/>
              </w:tabs>
              <w:rPr>
                <w:iCs/>
              </w:rPr>
            </w:pPr>
            <w:r w:rsidRPr="00F562E4">
              <w:rPr>
                <w:iCs/>
              </w:rPr>
              <w:lastRenderedPageBreak/>
              <w:t>suturering af serosabristninger (</w:t>
            </w:r>
            <w:r w:rsidR="00FD4E84">
              <w:rPr>
                <w:iCs/>
              </w:rPr>
              <w:t>B</w:t>
            </w:r>
            <w:r w:rsidRPr="00F562E4">
              <w:rPr>
                <w:iCs/>
              </w:rPr>
              <w:t>)</w:t>
            </w:r>
          </w:p>
          <w:p w14:paraId="2C0A8C5C" w14:textId="77777777" w:rsidR="00D866DA" w:rsidRPr="00F562E4" w:rsidRDefault="00D866DA" w:rsidP="00BF2946">
            <w:pPr>
              <w:numPr>
                <w:ilvl w:val="0"/>
                <w:numId w:val="28"/>
              </w:numPr>
              <w:tabs>
                <w:tab w:val="left" w:pos="11766"/>
              </w:tabs>
            </w:pPr>
            <w:r w:rsidRPr="00F562E4">
              <w:t>adhærenceløsning (B)</w:t>
            </w:r>
          </w:p>
          <w:p w14:paraId="2BB767A9" w14:textId="77777777" w:rsidR="00D866DA" w:rsidRPr="00F562E4" w:rsidRDefault="00D866DA" w:rsidP="00BF2946">
            <w:pPr>
              <w:numPr>
                <w:ilvl w:val="0"/>
                <w:numId w:val="28"/>
              </w:numPr>
              <w:tabs>
                <w:tab w:val="left" w:pos="11766"/>
              </w:tabs>
            </w:pPr>
            <w:r w:rsidRPr="00F562E4">
              <w:t xml:space="preserve">suturere blærelæsioner (B) </w:t>
            </w:r>
          </w:p>
          <w:p w14:paraId="36109563" w14:textId="77777777" w:rsidR="006142B4" w:rsidRPr="00F562E4" w:rsidRDefault="006142B4" w:rsidP="007E0356">
            <w:pPr>
              <w:tabs>
                <w:tab w:val="left" w:pos="11766"/>
              </w:tabs>
            </w:pPr>
          </w:p>
          <w:p w14:paraId="353FCC62" w14:textId="77777777" w:rsidR="00F523BD" w:rsidRPr="00F562E4" w:rsidRDefault="00F523BD" w:rsidP="007E0356">
            <w:pPr>
              <w:tabs>
                <w:tab w:val="left" w:pos="11766"/>
              </w:tabs>
            </w:pPr>
            <w:r w:rsidRPr="00F562E4">
              <w:t>Identificere</w:t>
            </w:r>
            <w:r w:rsidR="006142B4" w:rsidRPr="00F562E4">
              <w:t>:</w:t>
            </w:r>
          </w:p>
          <w:p w14:paraId="6B90A823" w14:textId="77777777" w:rsidR="00F523BD" w:rsidRPr="00F562E4" w:rsidRDefault="00F523BD" w:rsidP="00BF2946">
            <w:pPr>
              <w:numPr>
                <w:ilvl w:val="0"/>
                <w:numId w:val="28"/>
              </w:numPr>
              <w:tabs>
                <w:tab w:val="left" w:pos="11766"/>
              </w:tabs>
            </w:pPr>
            <w:r w:rsidRPr="00F562E4">
              <w:t xml:space="preserve">ureteres peroperativt </w:t>
            </w:r>
            <w:r w:rsidR="007916E8" w:rsidRPr="00F562E4">
              <w:t>(C)</w:t>
            </w:r>
          </w:p>
          <w:p w14:paraId="278F2D12" w14:textId="77777777" w:rsidR="00F523BD" w:rsidRPr="00F562E4" w:rsidRDefault="00F523BD" w:rsidP="00BF2946">
            <w:pPr>
              <w:numPr>
                <w:ilvl w:val="0"/>
                <w:numId w:val="28"/>
              </w:numPr>
              <w:tabs>
                <w:tab w:val="left" w:pos="11766"/>
              </w:tabs>
            </w:pPr>
            <w:r w:rsidRPr="00F562E4">
              <w:t xml:space="preserve">peroperative kirurgiske komplikationer </w:t>
            </w:r>
          </w:p>
        </w:tc>
        <w:tc>
          <w:tcPr>
            <w:tcW w:w="1097" w:type="pct"/>
          </w:tcPr>
          <w:p w14:paraId="3AC0C3D0" w14:textId="77777777" w:rsidR="00F523BD" w:rsidRPr="00F562E4" w:rsidRDefault="007916E8" w:rsidP="007E0356">
            <w:r w:rsidRPr="00F562E4">
              <w:lastRenderedPageBreak/>
              <w:t>Superviseret klinisk arbejde</w:t>
            </w:r>
          </w:p>
          <w:p w14:paraId="1024C5DA" w14:textId="77777777" w:rsidR="00F523BD" w:rsidRPr="00F562E4" w:rsidRDefault="00F523BD" w:rsidP="007E0356"/>
          <w:p w14:paraId="6DC6F404" w14:textId="77777777" w:rsidR="00D866DA" w:rsidRPr="00F562E4" w:rsidRDefault="007916E8" w:rsidP="00D866DA">
            <w:r w:rsidRPr="00F562E4">
              <w:t>A</w:t>
            </w:r>
            <w:r w:rsidR="00D866DA" w:rsidRPr="00F562E4">
              <w:t xml:space="preserve">ssistere til </w:t>
            </w:r>
            <w:r w:rsidRPr="00F562E4">
              <w:t xml:space="preserve">relevante </w:t>
            </w:r>
            <w:r w:rsidR="00D866DA" w:rsidRPr="00F562E4">
              <w:t>operationer</w:t>
            </w:r>
          </w:p>
          <w:p w14:paraId="048C23A9" w14:textId="77777777" w:rsidR="00F523BD" w:rsidRPr="00F562E4" w:rsidRDefault="00F523BD" w:rsidP="007E0356">
            <w:pPr>
              <w:tabs>
                <w:tab w:val="left" w:pos="11766"/>
              </w:tabs>
            </w:pPr>
          </w:p>
        </w:tc>
        <w:tc>
          <w:tcPr>
            <w:tcW w:w="1267" w:type="pct"/>
          </w:tcPr>
          <w:p w14:paraId="0F40B495" w14:textId="77777777" w:rsidR="007916E8" w:rsidRPr="00F562E4" w:rsidRDefault="00F523BD" w:rsidP="007E0356">
            <w:pPr>
              <w:tabs>
                <w:tab w:val="left" w:pos="11766"/>
              </w:tabs>
            </w:pPr>
            <w:r w:rsidRPr="00F562E4">
              <w:t xml:space="preserve">Struktureret </w:t>
            </w:r>
            <w:r w:rsidR="007916E8" w:rsidRPr="00F562E4">
              <w:t xml:space="preserve">observation </w:t>
            </w:r>
          </w:p>
          <w:p w14:paraId="405C75B8" w14:textId="77777777" w:rsidR="007916E8" w:rsidRPr="00F562E4" w:rsidRDefault="007916E8" w:rsidP="007E0356">
            <w:pPr>
              <w:tabs>
                <w:tab w:val="left" w:pos="11766"/>
              </w:tabs>
            </w:pPr>
            <w:r w:rsidRPr="00F562E4">
              <w:t>(</w:t>
            </w:r>
            <w:r w:rsidR="00C404CE" w:rsidRPr="00F562E4">
              <w:t xml:space="preserve">evt. </w:t>
            </w:r>
            <w:r w:rsidRPr="00F562E4">
              <w:t>OSATS)</w:t>
            </w:r>
          </w:p>
          <w:p w14:paraId="361CF986" w14:textId="77777777" w:rsidR="007916E8" w:rsidRPr="00F562E4" w:rsidRDefault="007916E8" w:rsidP="007E0356">
            <w:pPr>
              <w:tabs>
                <w:tab w:val="left" w:pos="11766"/>
              </w:tabs>
            </w:pPr>
          </w:p>
          <w:p w14:paraId="109D4FD1" w14:textId="77777777" w:rsidR="006142B4" w:rsidRPr="00F562E4" w:rsidRDefault="00F523BD" w:rsidP="007E0356">
            <w:pPr>
              <w:tabs>
                <w:tab w:val="left" w:pos="11766"/>
              </w:tabs>
              <w:rPr>
                <w:iCs/>
              </w:rPr>
            </w:pPr>
            <w:r w:rsidRPr="00F562E4">
              <w:t>Checkliste til optælling af appendektomi</w:t>
            </w:r>
            <w:r w:rsidRPr="00F562E4">
              <w:rPr>
                <w:iCs/>
              </w:rPr>
              <w:t xml:space="preserve">/suturering af tarm </w:t>
            </w:r>
          </w:p>
          <w:p w14:paraId="7E0BB8FF" w14:textId="77777777" w:rsidR="00F523BD" w:rsidRPr="00F562E4" w:rsidRDefault="00F523BD" w:rsidP="007E0356">
            <w:pPr>
              <w:tabs>
                <w:tab w:val="left" w:pos="11766"/>
              </w:tabs>
              <w:rPr>
                <w:iCs/>
              </w:rPr>
            </w:pPr>
            <w:r w:rsidRPr="00F562E4">
              <w:rPr>
                <w:iCs/>
              </w:rPr>
              <w:t>(</w:t>
            </w:r>
            <w:r w:rsidR="000C4EBA" w:rsidRPr="00F562E4">
              <w:rPr>
                <w:iCs/>
              </w:rPr>
              <w:t>ca.</w:t>
            </w:r>
            <w:r w:rsidR="005057B9" w:rsidRPr="00F562E4">
              <w:rPr>
                <w:iCs/>
              </w:rPr>
              <w:t xml:space="preserve"> </w:t>
            </w:r>
            <w:r w:rsidRPr="00F562E4">
              <w:rPr>
                <w:iCs/>
              </w:rPr>
              <w:t>10)</w:t>
            </w:r>
          </w:p>
          <w:p w14:paraId="22C5180F" w14:textId="77777777" w:rsidR="00F523BD" w:rsidRPr="00F562E4" w:rsidRDefault="00F523BD" w:rsidP="007E0356">
            <w:pPr>
              <w:tabs>
                <w:tab w:val="left" w:pos="11766"/>
              </w:tabs>
              <w:rPr>
                <w:i/>
                <w:iCs/>
                <w:color w:val="FF0000"/>
              </w:rPr>
            </w:pPr>
          </w:p>
        </w:tc>
      </w:tr>
    </w:tbl>
    <w:p w14:paraId="5FC58EF9" w14:textId="77777777" w:rsidR="00D866DA" w:rsidRPr="00F562E4" w:rsidRDefault="00D866DA" w:rsidP="00F9151D"/>
    <w:p w14:paraId="390ADAAC" w14:textId="77777777" w:rsidR="001D1F30" w:rsidRPr="00F562E4" w:rsidRDefault="001D1F30" w:rsidP="001D1F30">
      <w:r w:rsidRPr="00F562E4">
        <w:t>Efter afsluttet uddannelse skal speciallægen kunne: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3434"/>
        <w:gridCol w:w="3717"/>
        <w:gridCol w:w="2556"/>
        <w:gridCol w:w="3068"/>
      </w:tblGrid>
      <w:tr w:rsidR="001D1F30" w:rsidRPr="00F562E4" w14:paraId="675AE3CF" w14:textId="77777777" w:rsidTr="00CC693F">
        <w:trPr>
          <w:tblHeader/>
        </w:trPr>
        <w:tc>
          <w:tcPr>
            <w:tcW w:w="581" w:type="dxa"/>
          </w:tcPr>
          <w:p w14:paraId="7073C7C2" w14:textId="77777777" w:rsidR="001D1F30" w:rsidRPr="00F562E4" w:rsidRDefault="001D1F30" w:rsidP="000406ED">
            <w:pPr>
              <w:rPr>
                <w:b/>
                <w:bCs/>
              </w:rPr>
            </w:pPr>
            <w:r w:rsidRPr="00F562E4">
              <w:rPr>
                <w:b/>
                <w:bCs/>
              </w:rPr>
              <w:t>Nr</w:t>
            </w:r>
          </w:p>
          <w:p w14:paraId="24C33E10" w14:textId="77777777" w:rsidR="001D1F30" w:rsidRPr="00F562E4" w:rsidRDefault="001D1F30" w:rsidP="000406ED">
            <w:pPr>
              <w:rPr>
                <w:b/>
                <w:bCs/>
              </w:rPr>
            </w:pPr>
          </w:p>
        </w:tc>
        <w:tc>
          <w:tcPr>
            <w:tcW w:w="3434" w:type="dxa"/>
          </w:tcPr>
          <w:p w14:paraId="7130A488" w14:textId="77777777" w:rsidR="001D1F30" w:rsidRPr="00F562E4" w:rsidRDefault="001D1F30" w:rsidP="000406ED">
            <w:pPr>
              <w:rPr>
                <w:b/>
                <w:bCs/>
              </w:rPr>
            </w:pPr>
            <w:r w:rsidRPr="00F562E4">
              <w:rPr>
                <w:b/>
                <w:bCs/>
              </w:rPr>
              <w:t>Kompetencer</w:t>
            </w:r>
          </w:p>
        </w:tc>
        <w:tc>
          <w:tcPr>
            <w:tcW w:w="3717" w:type="dxa"/>
          </w:tcPr>
          <w:p w14:paraId="7224E280" w14:textId="77777777" w:rsidR="001D1F30" w:rsidRPr="00F562E4" w:rsidRDefault="001D1F30" w:rsidP="000406ED">
            <w:pPr>
              <w:rPr>
                <w:b/>
                <w:bCs/>
              </w:rPr>
            </w:pPr>
            <w:r w:rsidRPr="00F562E4">
              <w:rPr>
                <w:b/>
                <w:bCs/>
              </w:rPr>
              <w:t xml:space="preserve"> Konkretisering af kompetence</w:t>
            </w:r>
          </w:p>
        </w:tc>
        <w:tc>
          <w:tcPr>
            <w:tcW w:w="2556" w:type="dxa"/>
          </w:tcPr>
          <w:p w14:paraId="0C123453" w14:textId="77777777" w:rsidR="001D1F30" w:rsidRPr="00F562E4" w:rsidRDefault="001D1F30" w:rsidP="000406ED">
            <w:pPr>
              <w:rPr>
                <w:b/>
                <w:bCs/>
              </w:rPr>
            </w:pPr>
            <w:r w:rsidRPr="00F562E4">
              <w:rPr>
                <w:b/>
                <w:bCs/>
              </w:rPr>
              <w:t>Læringsstrategi</w:t>
            </w:r>
          </w:p>
        </w:tc>
        <w:tc>
          <w:tcPr>
            <w:tcW w:w="3068" w:type="dxa"/>
          </w:tcPr>
          <w:p w14:paraId="316E1651" w14:textId="77777777" w:rsidR="001D1F30" w:rsidRPr="00F562E4" w:rsidRDefault="005057B9" w:rsidP="005057B9">
            <w:pPr>
              <w:rPr>
                <w:b/>
                <w:bCs/>
              </w:rPr>
            </w:pPr>
            <w:r w:rsidRPr="00F562E4">
              <w:rPr>
                <w:b/>
                <w:bCs/>
              </w:rPr>
              <w:t>Kompetencevurderingsmetode</w:t>
            </w:r>
            <w:r w:rsidR="00C404CE" w:rsidRPr="00F562E4">
              <w:rPr>
                <w:b/>
                <w:bCs/>
              </w:rPr>
              <w:t>r</w:t>
            </w:r>
          </w:p>
        </w:tc>
      </w:tr>
      <w:tr w:rsidR="007916E8" w:rsidRPr="00F562E4" w14:paraId="142E9786" w14:textId="77777777" w:rsidTr="00CC693F">
        <w:tc>
          <w:tcPr>
            <w:tcW w:w="581" w:type="dxa"/>
          </w:tcPr>
          <w:p w14:paraId="24E279DB" w14:textId="77777777" w:rsidR="007916E8" w:rsidRPr="00F562E4" w:rsidRDefault="007916E8" w:rsidP="000406ED">
            <w:pPr>
              <w:rPr>
                <w:b/>
              </w:rPr>
            </w:pPr>
            <w:r w:rsidRPr="00F562E4">
              <w:rPr>
                <w:b/>
              </w:rPr>
              <w:t>H1</w:t>
            </w:r>
          </w:p>
        </w:tc>
        <w:tc>
          <w:tcPr>
            <w:tcW w:w="3434" w:type="dxa"/>
          </w:tcPr>
          <w:p w14:paraId="1F69917D" w14:textId="77777777" w:rsidR="007916E8" w:rsidRPr="00F562E4" w:rsidRDefault="007916E8" w:rsidP="007916E8">
            <w:pPr>
              <w:pStyle w:val="Mailsignatur"/>
              <w:rPr>
                <w:b/>
              </w:rPr>
            </w:pPr>
            <w:r w:rsidRPr="00F562E4">
              <w:rPr>
                <w:b/>
              </w:rPr>
              <w:t>Basal kirurgiske kompetencer (D)</w:t>
            </w:r>
          </w:p>
        </w:tc>
        <w:tc>
          <w:tcPr>
            <w:tcW w:w="3717" w:type="dxa"/>
          </w:tcPr>
          <w:p w14:paraId="2FFF3477" w14:textId="2617195F" w:rsidR="007916E8" w:rsidRPr="00F562E4" w:rsidRDefault="00CE412B" w:rsidP="007916E8">
            <w:pPr>
              <w:tabs>
                <w:tab w:val="left" w:pos="11766"/>
              </w:tabs>
            </w:pPr>
            <w:r>
              <w:t xml:space="preserve">Navngive , anvende og håndtere basale </w:t>
            </w:r>
            <w:r w:rsidR="007916E8" w:rsidRPr="00F562E4">
              <w:t xml:space="preserve"> instrumenter, </w:t>
            </w:r>
            <w:r>
              <w:t xml:space="preserve">der anvendes ved gynækologiske operationer </w:t>
            </w:r>
            <w:r w:rsidR="007916E8" w:rsidRPr="00F562E4">
              <w:t>, suturteknikker og suturmaterialer</w:t>
            </w:r>
          </w:p>
          <w:p w14:paraId="6C8C7AB7" w14:textId="77777777" w:rsidR="007916E8" w:rsidRPr="00F562E4" w:rsidRDefault="007916E8" w:rsidP="007916E8">
            <w:pPr>
              <w:tabs>
                <w:tab w:val="left" w:pos="11766"/>
              </w:tabs>
            </w:pPr>
          </w:p>
          <w:p w14:paraId="644CB53D" w14:textId="5F35140C" w:rsidR="007916E8" w:rsidRPr="00F562E4" w:rsidRDefault="007916E8" w:rsidP="007916E8">
            <w:pPr>
              <w:tabs>
                <w:tab w:val="left" w:pos="11766"/>
              </w:tabs>
            </w:pPr>
            <w:r w:rsidRPr="00F562E4">
              <w:t xml:space="preserve">Anvende basal kirurgisk teknik til at åbne og lukke abdomen, herunder </w:t>
            </w:r>
          </w:p>
          <w:p w14:paraId="7531836E" w14:textId="124EF597" w:rsidR="00235257" w:rsidRPr="00F562E4" w:rsidRDefault="007916E8" w:rsidP="00BF2946">
            <w:pPr>
              <w:numPr>
                <w:ilvl w:val="0"/>
                <w:numId w:val="27"/>
              </w:numPr>
              <w:tabs>
                <w:tab w:val="left" w:pos="11766"/>
              </w:tabs>
            </w:pPr>
            <w:r w:rsidRPr="00F562E4">
              <w:t>identificere normal anatomi og abnorme varianter i bugvæg og bughule</w:t>
            </w:r>
            <w:r w:rsidR="006142B4" w:rsidRPr="00F562E4">
              <w:t>,</w:t>
            </w:r>
            <w:r w:rsidRPr="00F562E4">
              <w:t xml:space="preserve"> specielt det lille bækken</w:t>
            </w:r>
            <w:r w:rsidR="00235257" w:rsidRPr="00F562E4">
              <w:t xml:space="preserve"> (D) samt</w:t>
            </w:r>
          </w:p>
          <w:p w14:paraId="5AD3FCD2" w14:textId="7A30648A" w:rsidR="00CC7492" w:rsidRPr="00F562E4" w:rsidRDefault="00235257" w:rsidP="00CC7492">
            <w:pPr>
              <w:numPr>
                <w:ilvl w:val="0"/>
                <w:numId w:val="27"/>
              </w:numPr>
              <w:tabs>
                <w:tab w:val="left" w:pos="11766"/>
              </w:tabs>
            </w:pPr>
            <w:r w:rsidRPr="00F562E4">
              <w:t>identificere normal anatomi og abnorme varianter i</w:t>
            </w:r>
            <w:r w:rsidR="007916E8" w:rsidRPr="00F562E4">
              <w:t xml:space="preserve"> retroperitoneum sv</w:t>
            </w:r>
            <w:r w:rsidR="006142B4" w:rsidRPr="00F562E4">
              <w:t>arende til</w:t>
            </w:r>
            <w:r w:rsidR="007916E8" w:rsidRPr="00F562E4">
              <w:t xml:space="preserve"> ureteres (B)</w:t>
            </w:r>
          </w:p>
          <w:p w14:paraId="11540025" w14:textId="77777777" w:rsidR="00CC7492" w:rsidRPr="00F562E4" w:rsidRDefault="00CC7492" w:rsidP="00CC7492">
            <w:pPr>
              <w:rPr>
                <w:b/>
              </w:rPr>
            </w:pPr>
          </w:p>
          <w:p w14:paraId="6E2C9335" w14:textId="77777777" w:rsidR="007916E8" w:rsidRPr="00F562E4" w:rsidRDefault="007916E8" w:rsidP="007916E8">
            <w:pPr>
              <w:tabs>
                <w:tab w:val="left" w:pos="11766"/>
              </w:tabs>
            </w:pPr>
            <w:r w:rsidRPr="00F562E4">
              <w:lastRenderedPageBreak/>
              <w:t>Monitorere det postoperative forløb og diagnosticere og planlægge behandling af komplikationer inklusiv smertebehandling</w:t>
            </w:r>
          </w:p>
          <w:p w14:paraId="20E45643" w14:textId="77777777" w:rsidR="00CC7492" w:rsidRPr="00F562E4" w:rsidRDefault="00CC7492" w:rsidP="007916E8">
            <w:pPr>
              <w:tabs>
                <w:tab w:val="left" w:pos="11766"/>
              </w:tabs>
              <w:rPr>
                <w:i/>
              </w:rPr>
            </w:pPr>
          </w:p>
          <w:p w14:paraId="72CDFA3D" w14:textId="3DD1A653" w:rsidR="00CC7492" w:rsidRPr="00F562E4" w:rsidRDefault="00CC7492" w:rsidP="00CC7492">
            <w:r w:rsidRPr="00F562E4">
              <w:rPr>
                <w:b/>
              </w:rPr>
              <w:t>Midlertidig peroperativ hæmostase  (pakning af abdomen)</w:t>
            </w:r>
            <w:r w:rsidRPr="00F562E4">
              <w:t>Kunne varetage midlertidig hæmostasesikring ved ukontrollabel blødning ved operativ</w:t>
            </w:r>
            <w:r w:rsidR="00E174C7">
              <w:t>t</w:t>
            </w:r>
            <w:r w:rsidRPr="00F562E4">
              <w:t xml:space="preserve"> abdominalt indgreb (pakning af abdomen) (D)</w:t>
            </w:r>
          </w:p>
          <w:p w14:paraId="6305F550" w14:textId="77777777" w:rsidR="00CC7492" w:rsidRPr="00F562E4" w:rsidRDefault="00CC7492" w:rsidP="00CC7492"/>
          <w:p w14:paraId="76A0E157" w14:textId="77777777" w:rsidR="00CC7492" w:rsidRPr="00F562E4" w:rsidRDefault="00CC7492" w:rsidP="00CC7492">
            <w:pPr>
              <w:tabs>
                <w:tab w:val="left" w:pos="11766"/>
              </w:tabs>
            </w:pPr>
            <w:r w:rsidRPr="00F562E4">
              <w:rPr>
                <w:i/>
              </w:rPr>
              <w:t>Roller: Medicinsk ekspert; Samarbejder</w:t>
            </w:r>
          </w:p>
          <w:p w14:paraId="6D999D5C" w14:textId="3F18438D" w:rsidR="00CC7492" w:rsidRPr="00F562E4" w:rsidRDefault="00CC7492" w:rsidP="007916E8">
            <w:pPr>
              <w:tabs>
                <w:tab w:val="left" w:pos="11766"/>
              </w:tabs>
            </w:pPr>
          </w:p>
        </w:tc>
        <w:tc>
          <w:tcPr>
            <w:tcW w:w="2556" w:type="dxa"/>
          </w:tcPr>
          <w:p w14:paraId="3936B447" w14:textId="77777777" w:rsidR="007916E8" w:rsidRPr="00F562E4" w:rsidRDefault="007916E8" w:rsidP="007916E8">
            <w:r w:rsidRPr="00F562E4">
              <w:lastRenderedPageBreak/>
              <w:t xml:space="preserve">Specialespecifikt kursus; Operativ </w:t>
            </w:r>
            <w:r w:rsidR="000F5FF9" w:rsidRPr="00F562E4">
              <w:t>gynækologi</w:t>
            </w:r>
          </w:p>
          <w:p w14:paraId="02AEEA54" w14:textId="77777777" w:rsidR="007916E8" w:rsidRPr="00F562E4" w:rsidRDefault="007916E8" w:rsidP="007916E8"/>
          <w:p w14:paraId="0B604686" w14:textId="77777777" w:rsidR="007916E8" w:rsidRPr="00F562E4" w:rsidRDefault="007916E8" w:rsidP="007916E8">
            <w:r w:rsidRPr="00F562E4">
              <w:t xml:space="preserve">Superviseret klinisk arbejde </w:t>
            </w:r>
          </w:p>
          <w:p w14:paraId="077E4A64" w14:textId="77777777" w:rsidR="007916E8" w:rsidRPr="00F562E4" w:rsidRDefault="007916E8" w:rsidP="007916E8"/>
          <w:p w14:paraId="12F8A248" w14:textId="6A5EC74A" w:rsidR="007916E8" w:rsidRPr="00F562E4" w:rsidRDefault="00FD4E84" w:rsidP="007916E8">
            <w:r>
              <w:t>Simulation</w:t>
            </w:r>
          </w:p>
          <w:p w14:paraId="6CA69DBA" w14:textId="77777777" w:rsidR="00CC7492" w:rsidRPr="00F562E4" w:rsidRDefault="00CC7492" w:rsidP="00CC7492"/>
          <w:p w14:paraId="204ED6DF" w14:textId="77777777" w:rsidR="00CC7492" w:rsidRPr="00F562E4" w:rsidRDefault="00CC7492" w:rsidP="00CC7492"/>
          <w:p w14:paraId="0F5257EC" w14:textId="77777777" w:rsidR="00CC7492" w:rsidRPr="00F562E4" w:rsidRDefault="00CC7492" w:rsidP="00CC7492"/>
          <w:p w14:paraId="591203DE" w14:textId="77777777" w:rsidR="00CC7492" w:rsidRPr="00F562E4" w:rsidRDefault="00CC7492" w:rsidP="00CC7492"/>
          <w:p w14:paraId="4A933AE3" w14:textId="77777777" w:rsidR="00CC7492" w:rsidRPr="00F562E4" w:rsidRDefault="00CC7492" w:rsidP="00CC7492"/>
          <w:p w14:paraId="7352EAF7" w14:textId="77777777" w:rsidR="00CC7492" w:rsidRPr="00F562E4" w:rsidRDefault="00CC7492" w:rsidP="00CC7492"/>
          <w:p w14:paraId="400E65FD" w14:textId="77777777" w:rsidR="00CC7492" w:rsidRPr="00F562E4" w:rsidRDefault="00CC7492" w:rsidP="00CC7492"/>
          <w:p w14:paraId="4E6D4446" w14:textId="77777777" w:rsidR="00CC7492" w:rsidRPr="00F562E4" w:rsidRDefault="00CC7492" w:rsidP="00CC7492"/>
          <w:p w14:paraId="631897A5" w14:textId="77777777" w:rsidR="00CC7492" w:rsidRPr="00F562E4" w:rsidRDefault="00CC7492" w:rsidP="00CC7492"/>
          <w:p w14:paraId="2B94D302" w14:textId="77777777" w:rsidR="00CC7492" w:rsidRPr="00F562E4" w:rsidRDefault="00CC7492" w:rsidP="00CC7492"/>
          <w:p w14:paraId="66BDEA64" w14:textId="77777777" w:rsidR="00CC7492" w:rsidRPr="00F562E4" w:rsidRDefault="00CC7492" w:rsidP="00CC7492"/>
          <w:p w14:paraId="0DD84F87" w14:textId="77777777" w:rsidR="00CC7492" w:rsidRPr="00F562E4" w:rsidRDefault="00CC7492" w:rsidP="00CC7492"/>
          <w:p w14:paraId="4EFDD31E" w14:textId="1ED5DEFD" w:rsidR="00CC7492" w:rsidRPr="00F562E4" w:rsidRDefault="00CC7492" w:rsidP="00CC7492">
            <w:r w:rsidRPr="00F562E4">
              <w:t>Færdighedsudviklende periode i gynækologisk kirurgi</w:t>
            </w:r>
          </w:p>
          <w:p w14:paraId="7A990B20" w14:textId="77777777" w:rsidR="00CC7492" w:rsidRPr="00F562E4" w:rsidRDefault="00CC7492" w:rsidP="00CC7492"/>
          <w:p w14:paraId="40E6C331" w14:textId="5C4CB3AC" w:rsidR="007916E8" w:rsidRPr="00F562E4" w:rsidRDefault="00CC7492" w:rsidP="00CC7492">
            <w:pPr>
              <w:tabs>
                <w:tab w:val="left" w:pos="11766"/>
              </w:tabs>
            </w:pPr>
            <w:r w:rsidRPr="00F562E4">
              <w:t>Superviseret klinisk arbejde</w:t>
            </w:r>
          </w:p>
        </w:tc>
        <w:tc>
          <w:tcPr>
            <w:tcW w:w="3068" w:type="dxa"/>
          </w:tcPr>
          <w:p w14:paraId="6FDB015F" w14:textId="77777777" w:rsidR="00C404CE" w:rsidRPr="00F562E4" w:rsidRDefault="00C404CE" w:rsidP="00C404CE">
            <w:r w:rsidRPr="00F562E4">
              <w:lastRenderedPageBreak/>
              <w:t>Godkendt kursus; Operativ</w:t>
            </w:r>
            <w:r w:rsidR="000F5FF9" w:rsidRPr="00F562E4">
              <w:t xml:space="preserve"> gynækologi</w:t>
            </w:r>
          </w:p>
          <w:p w14:paraId="3FD079CB" w14:textId="77777777" w:rsidR="00C404CE" w:rsidRPr="00F562E4" w:rsidRDefault="00C404CE" w:rsidP="007916E8"/>
          <w:p w14:paraId="3BDD4A52" w14:textId="77777777" w:rsidR="00C855CE" w:rsidRPr="00F562E4" w:rsidRDefault="007916E8" w:rsidP="007916E8">
            <w:r w:rsidRPr="00F562E4">
              <w:t xml:space="preserve">Struktureret observation </w:t>
            </w:r>
          </w:p>
          <w:p w14:paraId="33790302" w14:textId="77777777" w:rsidR="007916E8" w:rsidRPr="00F562E4" w:rsidRDefault="00C404CE" w:rsidP="007916E8">
            <w:r w:rsidRPr="00F562E4">
              <w:t>(</w:t>
            </w:r>
            <w:r w:rsidR="007916E8" w:rsidRPr="00F562E4">
              <w:t>OSATS</w:t>
            </w:r>
            <w:r w:rsidRPr="00F562E4">
              <w:t>)</w:t>
            </w:r>
            <w:r w:rsidR="007916E8" w:rsidRPr="00F562E4">
              <w:t xml:space="preserve"> </w:t>
            </w:r>
          </w:p>
          <w:p w14:paraId="447527B0" w14:textId="77777777" w:rsidR="007916E8" w:rsidRPr="00F562E4" w:rsidRDefault="007916E8" w:rsidP="007916E8"/>
          <w:p w14:paraId="5D805B1C" w14:textId="77777777" w:rsidR="00C404CE" w:rsidRPr="00F562E4" w:rsidRDefault="007916E8" w:rsidP="007916E8">
            <w:r w:rsidRPr="00F562E4">
              <w:t xml:space="preserve">Checkliste til optælling af indgreb, åbning/lukning af abdomen </w:t>
            </w:r>
          </w:p>
          <w:p w14:paraId="203428A6" w14:textId="7F7A3ED9" w:rsidR="007916E8" w:rsidRPr="00F562E4" w:rsidRDefault="00C404CE" w:rsidP="00C404CE">
            <w:r w:rsidRPr="00F562E4">
              <w:t>(</w:t>
            </w:r>
            <w:r w:rsidR="000C4EBA" w:rsidRPr="00F562E4">
              <w:t>ca.</w:t>
            </w:r>
            <w:r w:rsidRPr="00F562E4">
              <w:t xml:space="preserve"> </w:t>
            </w:r>
            <w:r w:rsidR="007916E8" w:rsidRPr="00F562E4">
              <w:t>10</w:t>
            </w:r>
            <w:r w:rsidRPr="00F562E4">
              <w:t>)</w:t>
            </w:r>
            <w:r w:rsidR="007916E8" w:rsidRPr="00F562E4">
              <w:t xml:space="preserve"> </w:t>
            </w:r>
          </w:p>
          <w:p w14:paraId="0FCA027F" w14:textId="53CE78C2" w:rsidR="00CC7492" w:rsidRPr="00F562E4" w:rsidRDefault="00CC7492" w:rsidP="00C404CE"/>
          <w:p w14:paraId="6DB7D485" w14:textId="77777777" w:rsidR="00CC7492" w:rsidRPr="00F562E4" w:rsidRDefault="00CC7492" w:rsidP="00C404CE"/>
          <w:p w14:paraId="5F116EFF" w14:textId="77777777" w:rsidR="00CC7492" w:rsidRPr="00F562E4" w:rsidRDefault="00CC7492" w:rsidP="00C404CE"/>
          <w:p w14:paraId="25C06A31" w14:textId="77777777" w:rsidR="00CC7492" w:rsidRPr="00F562E4" w:rsidRDefault="00CC7492" w:rsidP="00C404CE"/>
          <w:p w14:paraId="38055889" w14:textId="77777777" w:rsidR="00CC7492" w:rsidRPr="00F562E4" w:rsidRDefault="00CC7492" w:rsidP="00C404CE"/>
          <w:p w14:paraId="01F11A8B" w14:textId="77777777" w:rsidR="00CC7492" w:rsidRPr="00F562E4" w:rsidRDefault="00CC7492" w:rsidP="00C404CE"/>
          <w:p w14:paraId="36F264A9" w14:textId="77777777" w:rsidR="00CC7492" w:rsidRPr="00F562E4" w:rsidRDefault="00CC7492" w:rsidP="00C404CE"/>
          <w:p w14:paraId="57286812" w14:textId="77777777" w:rsidR="00CC7492" w:rsidRPr="00F562E4" w:rsidRDefault="00CC7492" w:rsidP="00C404CE"/>
          <w:p w14:paraId="1BF948AB" w14:textId="77777777" w:rsidR="00CC7492" w:rsidRPr="00F562E4" w:rsidRDefault="00CC7492" w:rsidP="00C404CE"/>
          <w:p w14:paraId="64348C5E" w14:textId="77777777" w:rsidR="00CC7492" w:rsidRPr="00F562E4" w:rsidRDefault="00CC7492" w:rsidP="00C404CE"/>
          <w:p w14:paraId="64ED42B6" w14:textId="77777777" w:rsidR="00CC7492" w:rsidRPr="00F562E4" w:rsidRDefault="00CC7492" w:rsidP="00C404CE"/>
          <w:p w14:paraId="16BA3724" w14:textId="77777777" w:rsidR="00CC7492" w:rsidRPr="00F562E4" w:rsidRDefault="00CC7492" w:rsidP="00C404CE"/>
          <w:p w14:paraId="32FB9447" w14:textId="00E212A9" w:rsidR="00CC7492" w:rsidRPr="00F562E4" w:rsidRDefault="00CC7492" w:rsidP="00C404CE">
            <w:r w:rsidRPr="00F562E4">
              <w:t>Færdighedstræning på fantom</w:t>
            </w:r>
          </w:p>
          <w:p w14:paraId="0C083C3A" w14:textId="77777777" w:rsidR="007916E8" w:rsidRPr="00F562E4" w:rsidRDefault="007916E8" w:rsidP="007916E8">
            <w:pPr>
              <w:tabs>
                <w:tab w:val="left" w:pos="11766"/>
              </w:tabs>
            </w:pPr>
          </w:p>
          <w:p w14:paraId="32FB4155" w14:textId="77777777" w:rsidR="007916E8" w:rsidRPr="00F562E4" w:rsidRDefault="007916E8" w:rsidP="007916E8">
            <w:pPr>
              <w:tabs>
                <w:tab w:val="left" w:pos="11766"/>
              </w:tabs>
            </w:pPr>
          </w:p>
          <w:p w14:paraId="6C061F8F" w14:textId="77777777" w:rsidR="007916E8" w:rsidRPr="00F562E4" w:rsidRDefault="007916E8" w:rsidP="007916E8">
            <w:pPr>
              <w:tabs>
                <w:tab w:val="left" w:pos="11766"/>
              </w:tabs>
            </w:pPr>
          </w:p>
          <w:p w14:paraId="41F5AE4E" w14:textId="77777777" w:rsidR="007916E8" w:rsidRPr="00F562E4" w:rsidRDefault="007916E8" w:rsidP="007916E8">
            <w:pPr>
              <w:tabs>
                <w:tab w:val="left" w:pos="11766"/>
              </w:tabs>
            </w:pPr>
          </w:p>
          <w:p w14:paraId="092CBBD5" w14:textId="77777777" w:rsidR="007916E8" w:rsidRPr="00F562E4" w:rsidRDefault="007916E8" w:rsidP="007916E8">
            <w:pPr>
              <w:tabs>
                <w:tab w:val="left" w:pos="11766"/>
              </w:tabs>
            </w:pPr>
          </w:p>
        </w:tc>
      </w:tr>
      <w:tr w:rsidR="007916E8" w:rsidRPr="00F562E4" w14:paraId="5B71ECD3" w14:textId="77777777" w:rsidTr="00CC693F">
        <w:tc>
          <w:tcPr>
            <w:tcW w:w="581" w:type="dxa"/>
          </w:tcPr>
          <w:p w14:paraId="5A77AB8C" w14:textId="77777777" w:rsidR="007916E8" w:rsidRPr="00F562E4" w:rsidRDefault="007916E8" w:rsidP="007916E8">
            <w:pPr>
              <w:rPr>
                <w:b/>
              </w:rPr>
            </w:pPr>
            <w:r w:rsidRPr="00F562E4">
              <w:rPr>
                <w:b/>
              </w:rPr>
              <w:lastRenderedPageBreak/>
              <w:t>H2</w:t>
            </w:r>
          </w:p>
        </w:tc>
        <w:tc>
          <w:tcPr>
            <w:tcW w:w="3434" w:type="dxa"/>
          </w:tcPr>
          <w:p w14:paraId="3BFCF8B8" w14:textId="77777777" w:rsidR="007916E8" w:rsidRPr="00F562E4" w:rsidRDefault="007916E8" w:rsidP="000406ED">
            <w:pPr>
              <w:rPr>
                <w:b/>
              </w:rPr>
            </w:pPr>
            <w:r w:rsidRPr="00F562E4">
              <w:rPr>
                <w:b/>
              </w:rPr>
              <w:t>Laparoskopi (D)</w:t>
            </w:r>
          </w:p>
        </w:tc>
        <w:tc>
          <w:tcPr>
            <w:tcW w:w="3717" w:type="dxa"/>
          </w:tcPr>
          <w:p w14:paraId="72DE8308" w14:textId="77777777" w:rsidR="007916E8" w:rsidRPr="00CC693F" w:rsidRDefault="007916E8" w:rsidP="000406ED">
            <w:pPr>
              <w:pStyle w:val="Sidefod"/>
              <w:tabs>
                <w:tab w:val="clear" w:pos="4819"/>
                <w:tab w:val="clear" w:pos="9638"/>
              </w:tabs>
              <w:rPr>
                <w:lang w:val="en-US"/>
              </w:rPr>
            </w:pPr>
            <w:r w:rsidRPr="00CC693F">
              <w:rPr>
                <w:lang w:val="en-US"/>
              </w:rPr>
              <w:t xml:space="preserve">Håndtere laparoskopisk suturering (black box, </w:t>
            </w:r>
            <w:r w:rsidR="000B5400" w:rsidRPr="00CC693F">
              <w:rPr>
                <w:lang w:val="en-US"/>
              </w:rPr>
              <w:t xml:space="preserve">virtual reality simulator (f.ex. </w:t>
            </w:r>
            <w:r w:rsidR="00C404CE" w:rsidRPr="00CC693F">
              <w:rPr>
                <w:lang w:val="en-US"/>
              </w:rPr>
              <w:t>L</w:t>
            </w:r>
            <w:r w:rsidRPr="00CC693F">
              <w:rPr>
                <w:lang w:val="en-US"/>
              </w:rPr>
              <w:t>ap</w:t>
            </w:r>
            <w:r w:rsidR="00C404CE" w:rsidRPr="00CC693F">
              <w:rPr>
                <w:lang w:val="en-US"/>
              </w:rPr>
              <w:t>S</w:t>
            </w:r>
            <w:r w:rsidRPr="00CC693F">
              <w:rPr>
                <w:lang w:val="en-US"/>
              </w:rPr>
              <w:t xml:space="preserve">im) (D) </w:t>
            </w:r>
          </w:p>
          <w:p w14:paraId="5D55C217" w14:textId="77777777" w:rsidR="007916E8" w:rsidRPr="00CC693F" w:rsidRDefault="007916E8" w:rsidP="000406ED">
            <w:pPr>
              <w:pStyle w:val="Sidefod"/>
              <w:tabs>
                <w:tab w:val="clear" w:pos="4819"/>
                <w:tab w:val="clear" w:pos="9638"/>
              </w:tabs>
              <w:rPr>
                <w:i/>
                <w:lang w:val="en-US"/>
              </w:rPr>
            </w:pPr>
          </w:p>
          <w:p w14:paraId="3E03D3AF" w14:textId="77777777" w:rsidR="007916E8" w:rsidRPr="00F562E4" w:rsidRDefault="007916E8" w:rsidP="000406ED">
            <w:r w:rsidRPr="00F562E4">
              <w:t>Samle og demonstrere anvendelse af laparoskopisk udstyr.</w:t>
            </w:r>
          </w:p>
          <w:p w14:paraId="33DCA68F" w14:textId="77777777" w:rsidR="007916E8" w:rsidRPr="00F562E4" w:rsidRDefault="007916E8" w:rsidP="000406ED"/>
          <w:p w14:paraId="32EE8874" w14:textId="77777777" w:rsidR="007916E8" w:rsidRPr="00F562E4" w:rsidRDefault="007916E8" w:rsidP="000406ED">
            <w:r w:rsidRPr="00F562E4">
              <w:t>Udføre:</w:t>
            </w:r>
          </w:p>
          <w:p w14:paraId="03F58F14" w14:textId="77777777" w:rsidR="007916E8" w:rsidRPr="00F562E4" w:rsidRDefault="007916E8" w:rsidP="00BF2946">
            <w:pPr>
              <w:numPr>
                <w:ilvl w:val="0"/>
                <w:numId w:val="52"/>
              </w:numPr>
            </w:pPr>
            <w:r w:rsidRPr="00F562E4">
              <w:t>sterilisation</w:t>
            </w:r>
          </w:p>
          <w:p w14:paraId="7E7EA9EF" w14:textId="77777777" w:rsidR="007916E8" w:rsidRPr="00F562E4" w:rsidRDefault="007916E8" w:rsidP="00BF2946">
            <w:pPr>
              <w:numPr>
                <w:ilvl w:val="0"/>
                <w:numId w:val="51"/>
              </w:numPr>
            </w:pPr>
            <w:r w:rsidRPr="00F562E4">
              <w:t xml:space="preserve">laparoskopisk adnexkirurgi </w:t>
            </w:r>
          </w:p>
          <w:p w14:paraId="5C4A3474" w14:textId="77777777" w:rsidR="007916E8" w:rsidRPr="00F562E4" w:rsidRDefault="007916E8" w:rsidP="00BF2946">
            <w:pPr>
              <w:numPr>
                <w:ilvl w:val="0"/>
                <w:numId w:val="51"/>
              </w:numPr>
              <w:rPr>
                <w:b/>
              </w:rPr>
            </w:pPr>
            <w:r w:rsidRPr="00F562E4">
              <w:t xml:space="preserve">tubotomi </w:t>
            </w:r>
          </w:p>
          <w:p w14:paraId="25CB1F15" w14:textId="77777777" w:rsidR="007916E8" w:rsidRPr="00F562E4" w:rsidRDefault="007916E8" w:rsidP="00BF2946">
            <w:pPr>
              <w:numPr>
                <w:ilvl w:val="0"/>
                <w:numId w:val="51"/>
              </w:numPr>
              <w:rPr>
                <w:b/>
              </w:rPr>
            </w:pPr>
            <w:r w:rsidRPr="00F562E4">
              <w:t>salpingektomi,</w:t>
            </w:r>
          </w:p>
          <w:p w14:paraId="7C743367" w14:textId="77777777" w:rsidR="007916E8" w:rsidRPr="00F562E4" w:rsidRDefault="007916E8" w:rsidP="00BF2946">
            <w:pPr>
              <w:numPr>
                <w:ilvl w:val="0"/>
                <w:numId w:val="51"/>
              </w:numPr>
              <w:rPr>
                <w:b/>
              </w:rPr>
            </w:pPr>
            <w:r w:rsidRPr="00F562E4">
              <w:t xml:space="preserve">resektion af ovariecyster </w:t>
            </w:r>
          </w:p>
          <w:p w14:paraId="10E50143" w14:textId="77777777" w:rsidR="007916E8" w:rsidRPr="00F562E4" w:rsidRDefault="007916E8" w:rsidP="00BF2946">
            <w:pPr>
              <w:numPr>
                <w:ilvl w:val="0"/>
                <w:numId w:val="51"/>
              </w:numPr>
              <w:rPr>
                <w:b/>
              </w:rPr>
            </w:pPr>
            <w:r w:rsidRPr="00F562E4">
              <w:t>fjernelse af ovarier</w:t>
            </w:r>
          </w:p>
          <w:p w14:paraId="3C6E3125" w14:textId="77777777" w:rsidR="007916E8" w:rsidRPr="00F562E4" w:rsidRDefault="007916E8" w:rsidP="00BF2946">
            <w:pPr>
              <w:numPr>
                <w:ilvl w:val="0"/>
                <w:numId w:val="51"/>
              </w:numPr>
              <w:rPr>
                <w:b/>
              </w:rPr>
            </w:pPr>
            <w:r w:rsidRPr="00F562E4">
              <w:t xml:space="preserve">detorkvering </w:t>
            </w:r>
          </w:p>
          <w:p w14:paraId="06FA2B65" w14:textId="73D5028F" w:rsidR="007916E8" w:rsidRPr="00F562E4" w:rsidRDefault="007916E8" w:rsidP="00FD4E84">
            <w:pPr>
              <w:ind w:left="720"/>
            </w:pPr>
            <w:r w:rsidRPr="00F562E4">
              <w:lastRenderedPageBreak/>
              <w:t>del-elementer af laparoskopisk hysterectomi</w:t>
            </w:r>
            <w:r w:rsidR="000B5400" w:rsidRPr="00F562E4">
              <w:t xml:space="preserve"> </w:t>
            </w:r>
            <w:r w:rsidR="005057B9" w:rsidRPr="00F562E4">
              <w:t>(</w:t>
            </w:r>
            <w:r w:rsidRPr="00F562E4">
              <w:t>deloperationer kan indgå</w:t>
            </w:r>
            <w:r w:rsidR="005057B9" w:rsidRPr="00F562E4">
              <w:t>)</w:t>
            </w:r>
          </w:p>
          <w:p w14:paraId="465F661B" w14:textId="77777777" w:rsidR="007916E8" w:rsidRPr="00F562E4" w:rsidRDefault="007916E8" w:rsidP="000406ED">
            <w:r w:rsidRPr="00F562E4">
              <w:t xml:space="preserve">Kunne håndtere akutte laparoskopiske komplikationer </w:t>
            </w:r>
          </w:p>
        </w:tc>
        <w:tc>
          <w:tcPr>
            <w:tcW w:w="2556" w:type="dxa"/>
          </w:tcPr>
          <w:p w14:paraId="54DCFE49" w14:textId="77777777" w:rsidR="00C855CE" w:rsidRPr="00F562E4" w:rsidRDefault="00C855CE" w:rsidP="00C855CE">
            <w:r w:rsidRPr="00F562E4">
              <w:lastRenderedPageBreak/>
              <w:t xml:space="preserve">Specialespecifikt kursus; Operativ </w:t>
            </w:r>
            <w:r w:rsidR="000F5FF9" w:rsidRPr="00F562E4">
              <w:t>gynækologi</w:t>
            </w:r>
          </w:p>
          <w:p w14:paraId="3D14269D" w14:textId="77777777" w:rsidR="007916E8" w:rsidRPr="00F562E4" w:rsidRDefault="007916E8" w:rsidP="000406ED"/>
          <w:p w14:paraId="491A24AF" w14:textId="77777777" w:rsidR="005057B9" w:rsidRPr="00F562E4" w:rsidRDefault="005057B9" w:rsidP="000406ED">
            <w:r w:rsidRPr="00F562E4">
              <w:t xml:space="preserve">Struktureret operativ træning med </w:t>
            </w:r>
          </w:p>
          <w:p w14:paraId="0AFE2AA4" w14:textId="77777777" w:rsidR="005057B9" w:rsidRPr="00F562E4" w:rsidRDefault="005057B9" w:rsidP="00BF2946">
            <w:pPr>
              <w:pStyle w:val="Sidefod"/>
              <w:numPr>
                <w:ilvl w:val="0"/>
                <w:numId w:val="64"/>
              </w:numPr>
              <w:tabs>
                <w:tab w:val="clear" w:pos="4819"/>
                <w:tab w:val="clear" w:pos="9638"/>
              </w:tabs>
            </w:pPr>
            <w:r w:rsidRPr="00F562E4">
              <w:t>avanceret laparoskopisk simulation (</w:t>
            </w:r>
            <w:r w:rsidR="006950CC" w:rsidRPr="00F562E4">
              <w:t xml:space="preserve">virual resality simulator (f.eks. LapSim) eller </w:t>
            </w:r>
            <w:r w:rsidRPr="00F562E4">
              <w:t>træning)</w:t>
            </w:r>
          </w:p>
          <w:p w14:paraId="53B6799E" w14:textId="77777777" w:rsidR="005057B9" w:rsidRPr="00F562E4" w:rsidRDefault="005057B9" w:rsidP="00BF2946">
            <w:pPr>
              <w:pStyle w:val="Sidefod"/>
              <w:numPr>
                <w:ilvl w:val="0"/>
                <w:numId w:val="64"/>
              </w:numPr>
              <w:tabs>
                <w:tab w:val="clear" w:pos="4819"/>
                <w:tab w:val="clear" w:pos="9638"/>
              </w:tabs>
            </w:pPr>
            <w:r w:rsidRPr="00F562E4">
              <w:t xml:space="preserve">selvstændige indgreb </w:t>
            </w:r>
          </w:p>
          <w:p w14:paraId="1A648A67" w14:textId="02881299" w:rsidR="005057B9" w:rsidRPr="00F562E4" w:rsidRDefault="005057B9" w:rsidP="00BF2946">
            <w:pPr>
              <w:pStyle w:val="Sidefod"/>
              <w:numPr>
                <w:ilvl w:val="0"/>
                <w:numId w:val="64"/>
              </w:numPr>
              <w:tabs>
                <w:tab w:val="clear" w:pos="4819"/>
                <w:tab w:val="clear" w:pos="9638"/>
              </w:tabs>
            </w:pPr>
            <w:r w:rsidRPr="00F562E4">
              <w:t>deloperationer</w:t>
            </w:r>
          </w:p>
          <w:p w14:paraId="393E1D92" w14:textId="461DD2B3" w:rsidR="008E52DB" w:rsidRPr="00F562E4" w:rsidRDefault="008E52DB" w:rsidP="00BF2946">
            <w:pPr>
              <w:pStyle w:val="Sidefod"/>
              <w:numPr>
                <w:ilvl w:val="0"/>
                <w:numId w:val="64"/>
              </w:numPr>
              <w:tabs>
                <w:tab w:val="clear" w:pos="4819"/>
                <w:tab w:val="clear" w:pos="9638"/>
              </w:tabs>
            </w:pPr>
            <w:r w:rsidRPr="00F562E4">
              <w:t>laparoskopisk suturering</w:t>
            </w:r>
          </w:p>
          <w:p w14:paraId="1E1E4964" w14:textId="77777777" w:rsidR="005057B9" w:rsidRPr="00F562E4" w:rsidRDefault="005057B9" w:rsidP="00BF2946">
            <w:pPr>
              <w:pStyle w:val="Sidefod"/>
              <w:numPr>
                <w:ilvl w:val="0"/>
                <w:numId w:val="64"/>
              </w:numPr>
              <w:tabs>
                <w:tab w:val="clear" w:pos="4819"/>
                <w:tab w:val="clear" w:pos="9638"/>
              </w:tabs>
            </w:pPr>
            <w:r w:rsidRPr="00F562E4">
              <w:t>s</w:t>
            </w:r>
            <w:r w:rsidR="007916E8" w:rsidRPr="00F562E4">
              <w:t>uperviseret klinisk arbejde</w:t>
            </w:r>
          </w:p>
          <w:p w14:paraId="0AF24F1B" w14:textId="77777777" w:rsidR="007916E8" w:rsidRPr="00F562E4" w:rsidRDefault="005057B9" w:rsidP="00BF2946">
            <w:pPr>
              <w:pStyle w:val="Sidefod"/>
              <w:numPr>
                <w:ilvl w:val="0"/>
                <w:numId w:val="64"/>
              </w:numPr>
              <w:tabs>
                <w:tab w:val="clear" w:pos="4819"/>
                <w:tab w:val="clear" w:pos="9638"/>
              </w:tabs>
            </w:pPr>
            <w:r w:rsidRPr="00F562E4">
              <w:lastRenderedPageBreak/>
              <w:t>f</w:t>
            </w:r>
            <w:r w:rsidR="007916E8" w:rsidRPr="00F562E4">
              <w:t>ærdighedsudviklende periode i gynækologisk kirurgi</w:t>
            </w:r>
          </w:p>
          <w:p w14:paraId="0CD1871E" w14:textId="77777777" w:rsidR="007916E8" w:rsidRPr="00F562E4" w:rsidRDefault="007916E8" w:rsidP="000406ED"/>
          <w:p w14:paraId="5D39483D" w14:textId="77777777" w:rsidR="007916E8" w:rsidRPr="00F562E4" w:rsidRDefault="007916E8" w:rsidP="000406ED">
            <w:pPr>
              <w:pStyle w:val="Mailsignatur"/>
            </w:pPr>
          </w:p>
        </w:tc>
        <w:tc>
          <w:tcPr>
            <w:tcW w:w="3068" w:type="dxa"/>
          </w:tcPr>
          <w:p w14:paraId="79952ACB" w14:textId="77777777" w:rsidR="00C855CE" w:rsidRPr="00F562E4" w:rsidRDefault="00C855CE" w:rsidP="00C855CE">
            <w:r w:rsidRPr="00F562E4">
              <w:lastRenderedPageBreak/>
              <w:t xml:space="preserve">Godkendt kursus; Operativ </w:t>
            </w:r>
            <w:r w:rsidR="000F5FF9" w:rsidRPr="00F562E4">
              <w:t>gynækologi</w:t>
            </w:r>
          </w:p>
          <w:p w14:paraId="6A979765" w14:textId="77777777" w:rsidR="007916E8" w:rsidRPr="00F562E4" w:rsidRDefault="007916E8" w:rsidP="000406ED"/>
          <w:p w14:paraId="5497DC06" w14:textId="77777777" w:rsidR="00C855CE" w:rsidRPr="00F562E4" w:rsidRDefault="007916E8" w:rsidP="000406ED">
            <w:r w:rsidRPr="00F562E4">
              <w:t>S</w:t>
            </w:r>
            <w:r w:rsidR="00C855CE" w:rsidRPr="00F562E4">
              <w:t>truktureret o</w:t>
            </w:r>
            <w:r w:rsidRPr="00F562E4">
              <w:t xml:space="preserve">bservation </w:t>
            </w:r>
          </w:p>
          <w:p w14:paraId="60E0C651" w14:textId="21ABF8AA" w:rsidR="007916E8" w:rsidRPr="00F562E4" w:rsidRDefault="00C855CE" w:rsidP="000406ED">
            <w:r w:rsidRPr="00F562E4">
              <w:t>(</w:t>
            </w:r>
            <w:r w:rsidR="000B5400" w:rsidRPr="00F562E4">
              <w:t xml:space="preserve">OSATS eller </w:t>
            </w:r>
            <w:r w:rsidRPr="00F562E4">
              <w:t>OSALS)</w:t>
            </w:r>
          </w:p>
          <w:p w14:paraId="2A250019" w14:textId="77777777" w:rsidR="007916E8" w:rsidRPr="00F562E4" w:rsidRDefault="007916E8" w:rsidP="000406ED"/>
          <w:p w14:paraId="68817D6C" w14:textId="77777777" w:rsidR="005057B9" w:rsidRPr="00F562E4" w:rsidRDefault="007916E8" w:rsidP="000406ED">
            <w:r w:rsidRPr="00F562E4">
              <w:t>Checkliste til optælling af operative laparoskopiske indgreb</w:t>
            </w:r>
          </w:p>
          <w:p w14:paraId="4AB576DE" w14:textId="77777777" w:rsidR="007916E8" w:rsidRPr="00F562E4" w:rsidRDefault="00C855CE" w:rsidP="000406ED">
            <w:r w:rsidRPr="00F562E4">
              <w:t>(</w:t>
            </w:r>
            <w:r w:rsidR="000C4EBA" w:rsidRPr="00F562E4">
              <w:t>ca.</w:t>
            </w:r>
            <w:r w:rsidR="007916E8" w:rsidRPr="00F562E4">
              <w:t xml:space="preserve"> 50 indgreb udover sterilisation</w:t>
            </w:r>
            <w:r w:rsidR="005057B9" w:rsidRPr="00F562E4">
              <w:t>)</w:t>
            </w:r>
          </w:p>
          <w:p w14:paraId="2E9E0C4C" w14:textId="77777777" w:rsidR="007916E8" w:rsidRPr="00F562E4" w:rsidRDefault="007916E8" w:rsidP="000406ED">
            <w:pPr>
              <w:pStyle w:val="Sidefod"/>
              <w:tabs>
                <w:tab w:val="clear" w:pos="4819"/>
                <w:tab w:val="clear" w:pos="9638"/>
              </w:tabs>
              <w:rPr>
                <w:i/>
                <w:color w:val="548DD4"/>
              </w:rPr>
            </w:pPr>
          </w:p>
          <w:p w14:paraId="004A9DCC" w14:textId="77777777" w:rsidR="007916E8" w:rsidRPr="00F562E4" w:rsidRDefault="007916E8" w:rsidP="000406ED">
            <w:pPr>
              <w:rPr>
                <w:b/>
                <w:i/>
                <w:strike/>
              </w:rPr>
            </w:pPr>
          </w:p>
          <w:p w14:paraId="49945AF3" w14:textId="77777777" w:rsidR="007916E8" w:rsidRPr="00F562E4" w:rsidRDefault="007916E8" w:rsidP="000406ED"/>
        </w:tc>
      </w:tr>
      <w:tr w:rsidR="005057B9" w:rsidRPr="00F562E4" w14:paraId="7D420AFB" w14:textId="77777777" w:rsidTr="00CC693F">
        <w:tc>
          <w:tcPr>
            <w:tcW w:w="581" w:type="dxa"/>
          </w:tcPr>
          <w:p w14:paraId="3C974CFE" w14:textId="77777777" w:rsidR="005057B9" w:rsidRPr="00F562E4" w:rsidRDefault="005057B9" w:rsidP="005057B9">
            <w:pPr>
              <w:pStyle w:val="Mailsignatur"/>
              <w:rPr>
                <w:b/>
              </w:rPr>
            </w:pPr>
            <w:r w:rsidRPr="00F562E4">
              <w:rPr>
                <w:b/>
              </w:rPr>
              <w:t>H3</w:t>
            </w:r>
          </w:p>
        </w:tc>
        <w:tc>
          <w:tcPr>
            <w:tcW w:w="3434" w:type="dxa"/>
          </w:tcPr>
          <w:p w14:paraId="13718D29" w14:textId="77777777" w:rsidR="005057B9" w:rsidRPr="00F562E4" w:rsidRDefault="005057B9" w:rsidP="005057B9">
            <w:pPr>
              <w:pStyle w:val="Mailsignatur"/>
              <w:rPr>
                <w:b/>
              </w:rPr>
            </w:pPr>
            <w:r w:rsidRPr="00F562E4">
              <w:rPr>
                <w:b/>
              </w:rPr>
              <w:t>Hysteroskopi (D)</w:t>
            </w:r>
          </w:p>
        </w:tc>
        <w:tc>
          <w:tcPr>
            <w:tcW w:w="3717" w:type="dxa"/>
          </w:tcPr>
          <w:p w14:paraId="06410C0E" w14:textId="77777777" w:rsidR="005057B9" w:rsidRPr="00F562E4" w:rsidRDefault="005057B9" w:rsidP="005057B9">
            <w:r w:rsidRPr="00F562E4">
              <w:t xml:space="preserve">Demonstrere anvendelse af diagnostisk hysteroskopisk udstyr og udføre </w:t>
            </w:r>
          </w:p>
          <w:p w14:paraId="0878245F" w14:textId="3848AB4F" w:rsidR="005057B9" w:rsidRPr="00CC693F" w:rsidRDefault="005057B9" w:rsidP="00BF2946">
            <w:pPr>
              <w:numPr>
                <w:ilvl w:val="0"/>
                <w:numId w:val="63"/>
              </w:numPr>
            </w:pPr>
            <w:r w:rsidRPr="00CC693F">
              <w:t>diagnostisk hysteroskopi</w:t>
            </w:r>
            <w:r w:rsidR="00DE4D96">
              <w:t xml:space="preserve"> og /eller</w:t>
            </w:r>
            <w:r w:rsidR="00ED7F9F">
              <w:t xml:space="preserve"> </w:t>
            </w:r>
            <w:bookmarkStart w:id="69" w:name="_GoBack"/>
            <w:bookmarkEnd w:id="69"/>
            <w:r w:rsidR="00385C95" w:rsidRPr="00CC693F">
              <w:t>minihysteroskopi</w:t>
            </w:r>
            <w:r w:rsidRPr="00CC693F">
              <w:t xml:space="preserve"> inklusiv biopsi (D)</w:t>
            </w:r>
          </w:p>
          <w:p w14:paraId="0417F53B" w14:textId="4DD02ED2" w:rsidR="005057B9" w:rsidRPr="00CC693F" w:rsidRDefault="005057B9" w:rsidP="00BF2946">
            <w:pPr>
              <w:numPr>
                <w:ilvl w:val="0"/>
                <w:numId w:val="63"/>
              </w:numPr>
            </w:pPr>
            <w:r w:rsidRPr="00CC693F">
              <w:t>transcervikal polypresektion TCRP</w:t>
            </w:r>
            <w:r w:rsidR="00235257" w:rsidRPr="00CC693F">
              <w:t xml:space="preserve"> eller transcervical </w:t>
            </w:r>
            <w:r w:rsidR="00114B09" w:rsidRPr="00CC693F">
              <w:t>fibrom</w:t>
            </w:r>
            <w:r w:rsidR="00235257" w:rsidRPr="00CC693F">
              <w:t>resektion TC</w:t>
            </w:r>
            <w:r w:rsidR="00114B09" w:rsidRPr="00CC693F">
              <w:t>R</w:t>
            </w:r>
            <w:r w:rsidR="00235257" w:rsidRPr="00CC693F">
              <w:t>F (fibromer &lt;2 cm)</w:t>
            </w:r>
            <w:r w:rsidRPr="00CC693F">
              <w:t xml:space="preserve"> (D)</w:t>
            </w:r>
          </w:p>
          <w:p w14:paraId="26278C10" w14:textId="77777777" w:rsidR="006142B4" w:rsidRPr="00CC693F" w:rsidRDefault="006142B4" w:rsidP="005057B9"/>
          <w:p w14:paraId="5634FB0F" w14:textId="0C495E69" w:rsidR="005057B9" w:rsidRPr="00F562E4" w:rsidRDefault="004E5374" w:rsidP="006142B4">
            <w:r>
              <w:t xml:space="preserve">Indberette data til den </w:t>
            </w:r>
            <w:r w:rsidR="005057B9" w:rsidRPr="00F562E4">
              <w:t>national</w:t>
            </w:r>
            <w:r>
              <w:t>e</w:t>
            </w:r>
            <w:r w:rsidR="005057B9" w:rsidRPr="00F562E4">
              <w:t xml:space="preserve"> database</w:t>
            </w:r>
            <w:r w:rsidR="00902052" w:rsidRPr="00F562E4">
              <w:t xml:space="preserve"> (Dansk Hysterektomi og Hy</w:t>
            </w:r>
            <w:r w:rsidR="009E58C6" w:rsidRPr="00F562E4">
              <w:t>s</w:t>
            </w:r>
            <w:r w:rsidR="00902052" w:rsidRPr="00F562E4">
              <w:t>teroskopi database, DHHD)</w:t>
            </w:r>
          </w:p>
        </w:tc>
        <w:tc>
          <w:tcPr>
            <w:tcW w:w="2556" w:type="dxa"/>
          </w:tcPr>
          <w:p w14:paraId="49903F99" w14:textId="77777777" w:rsidR="00C855CE" w:rsidRPr="00F562E4" w:rsidRDefault="00C855CE" w:rsidP="00C855CE">
            <w:r w:rsidRPr="00F562E4">
              <w:t xml:space="preserve">Specialespecifikt kursus; Operativ </w:t>
            </w:r>
            <w:r w:rsidR="000F5FF9" w:rsidRPr="00F562E4">
              <w:t>gynækologi</w:t>
            </w:r>
          </w:p>
          <w:p w14:paraId="3DE49F8F" w14:textId="77777777" w:rsidR="005057B9" w:rsidRPr="00F562E4" w:rsidRDefault="005057B9" w:rsidP="005057B9"/>
          <w:p w14:paraId="06C9F5AA" w14:textId="77777777" w:rsidR="00C855CE" w:rsidRPr="00F562E4" w:rsidRDefault="00C855CE" w:rsidP="00C855CE">
            <w:r w:rsidRPr="00F562E4">
              <w:t>Superviseret klinisk arbejde</w:t>
            </w:r>
          </w:p>
          <w:p w14:paraId="0CE21D87" w14:textId="77777777" w:rsidR="00C855CE" w:rsidRPr="00F562E4" w:rsidRDefault="00C855CE" w:rsidP="00C855CE"/>
          <w:p w14:paraId="5993824F" w14:textId="77777777" w:rsidR="005057B9" w:rsidRPr="00F562E4" w:rsidRDefault="005057B9" w:rsidP="00C855CE">
            <w:r w:rsidRPr="00F562E4">
              <w:t>Færdighedsudviklende periode i gynækologisk kirurgi</w:t>
            </w:r>
          </w:p>
        </w:tc>
        <w:tc>
          <w:tcPr>
            <w:tcW w:w="3068" w:type="dxa"/>
          </w:tcPr>
          <w:p w14:paraId="0AFAE85E" w14:textId="77777777" w:rsidR="00C404CE" w:rsidRPr="00F562E4" w:rsidRDefault="00C404CE" w:rsidP="00C404CE">
            <w:r w:rsidRPr="00F562E4">
              <w:t>Godkendt kursus; Operativ</w:t>
            </w:r>
            <w:r w:rsidR="000F5FF9" w:rsidRPr="00F562E4">
              <w:t>gynækologi</w:t>
            </w:r>
          </w:p>
          <w:p w14:paraId="56B1258E" w14:textId="77777777" w:rsidR="00C404CE" w:rsidRPr="00F562E4" w:rsidRDefault="00C404CE" w:rsidP="005057B9"/>
          <w:p w14:paraId="64FA9665" w14:textId="77777777" w:rsidR="00C855CE" w:rsidRPr="00F562E4" w:rsidRDefault="005057B9" w:rsidP="005057B9">
            <w:r w:rsidRPr="00F562E4">
              <w:t xml:space="preserve">Checkliste til optælling af diagnostiske hysteroskopier </w:t>
            </w:r>
          </w:p>
          <w:p w14:paraId="0C1ADAA1" w14:textId="22BFC299" w:rsidR="005057B9" w:rsidRPr="00F562E4" w:rsidRDefault="005057B9" w:rsidP="005057B9">
            <w:pPr>
              <w:rPr>
                <w:b/>
                <w:i/>
              </w:rPr>
            </w:pPr>
            <w:r w:rsidRPr="00F562E4">
              <w:t>(</w:t>
            </w:r>
            <w:r w:rsidR="000C4EBA" w:rsidRPr="00F562E4">
              <w:t>ca.</w:t>
            </w:r>
            <w:r w:rsidRPr="00F562E4">
              <w:t xml:space="preserve"> </w:t>
            </w:r>
            <w:r w:rsidR="00385C95" w:rsidRPr="00F562E4">
              <w:t>30</w:t>
            </w:r>
            <w:r w:rsidR="00235257" w:rsidRPr="00F562E4">
              <w:t xml:space="preserve"> heraf 10-15 med </w:t>
            </w:r>
            <w:r w:rsidRPr="00F562E4">
              <w:t xml:space="preserve">TCRP </w:t>
            </w:r>
            <w:r w:rsidR="00235257" w:rsidRPr="00F562E4">
              <w:t>eller TC</w:t>
            </w:r>
            <w:r w:rsidR="00114B09" w:rsidRPr="00F562E4">
              <w:t>R</w:t>
            </w:r>
            <w:r w:rsidR="00235257" w:rsidRPr="00F562E4">
              <w:t>F</w:t>
            </w:r>
            <w:r w:rsidRPr="00F562E4">
              <w:t>)</w:t>
            </w:r>
          </w:p>
        </w:tc>
      </w:tr>
      <w:tr w:rsidR="005057B9" w:rsidRPr="00F562E4" w14:paraId="195EA0F4" w14:textId="77777777" w:rsidTr="00CC693F">
        <w:tc>
          <w:tcPr>
            <w:tcW w:w="581" w:type="dxa"/>
          </w:tcPr>
          <w:p w14:paraId="69AC3DBC" w14:textId="4C4B855B" w:rsidR="005057B9" w:rsidRPr="00F562E4" w:rsidRDefault="005057B9" w:rsidP="000406ED">
            <w:pPr>
              <w:rPr>
                <w:b/>
              </w:rPr>
            </w:pPr>
            <w:r w:rsidRPr="00F562E4">
              <w:rPr>
                <w:b/>
              </w:rPr>
              <w:t>H4</w:t>
            </w:r>
          </w:p>
        </w:tc>
        <w:tc>
          <w:tcPr>
            <w:tcW w:w="3434" w:type="dxa"/>
          </w:tcPr>
          <w:p w14:paraId="0FC94D8F" w14:textId="7271D2A7" w:rsidR="005057B9" w:rsidRPr="00F562E4" w:rsidRDefault="003D373A" w:rsidP="000406ED">
            <w:pPr>
              <w:pStyle w:val="Mailsignatur"/>
              <w:rPr>
                <w:b/>
              </w:rPr>
            </w:pPr>
            <w:r w:rsidRPr="00F562E4">
              <w:rPr>
                <w:b/>
              </w:rPr>
              <w:t>Robotkirurgi (</w:t>
            </w:r>
            <w:r w:rsidR="00856477">
              <w:rPr>
                <w:b/>
              </w:rPr>
              <w:t>A</w:t>
            </w:r>
            <w:r w:rsidRPr="00F562E4">
              <w:rPr>
                <w:b/>
              </w:rPr>
              <w:t>)</w:t>
            </w:r>
          </w:p>
        </w:tc>
        <w:tc>
          <w:tcPr>
            <w:tcW w:w="3717" w:type="dxa"/>
          </w:tcPr>
          <w:p w14:paraId="54CCB574" w14:textId="3EC8DEA3" w:rsidR="005057B9" w:rsidRPr="00F562E4" w:rsidRDefault="005057B9" w:rsidP="000406ED"/>
          <w:p w14:paraId="54FFCDC1" w14:textId="4317DC25" w:rsidR="003D373A" w:rsidRDefault="003D373A" w:rsidP="000406ED">
            <w:r w:rsidRPr="00F562E4">
              <w:t xml:space="preserve">Viden om </w:t>
            </w:r>
            <w:r w:rsidR="001A4156" w:rsidRPr="00F562E4">
              <w:t>docking og nødprocedure</w:t>
            </w:r>
            <w:r w:rsidR="004E5374">
              <w:t>.</w:t>
            </w:r>
          </w:p>
          <w:p w14:paraId="05655C4C" w14:textId="77777777" w:rsidR="004E5374" w:rsidRPr="00F562E4" w:rsidRDefault="004E5374" w:rsidP="000406ED"/>
          <w:p w14:paraId="38B12EE2" w14:textId="5CB50393" w:rsidR="003D373A" w:rsidRPr="00F562E4" w:rsidRDefault="003D373A" w:rsidP="000406ED">
            <w:r w:rsidRPr="00F562E4">
              <w:t xml:space="preserve">Assistere til </w:t>
            </w:r>
            <w:r w:rsidR="001A4156" w:rsidRPr="00F562E4">
              <w:t>operationer på robot</w:t>
            </w:r>
            <w:r w:rsidR="004E5374">
              <w:t>.</w:t>
            </w:r>
          </w:p>
        </w:tc>
        <w:tc>
          <w:tcPr>
            <w:tcW w:w="2556" w:type="dxa"/>
          </w:tcPr>
          <w:p w14:paraId="5B647B83" w14:textId="2756F519" w:rsidR="001A4156" w:rsidRDefault="001A4156" w:rsidP="001A4156">
            <w:r w:rsidRPr="00F562E4">
              <w:t>Simulationstræning</w:t>
            </w:r>
          </w:p>
          <w:p w14:paraId="4E0579A0" w14:textId="77777777" w:rsidR="004E5374" w:rsidRPr="00F562E4" w:rsidRDefault="004E5374" w:rsidP="001A4156"/>
          <w:p w14:paraId="1EFB6A22" w14:textId="7F23A26A" w:rsidR="003D373A" w:rsidRPr="00F562E4" w:rsidRDefault="003D373A" w:rsidP="000406ED">
            <w:r w:rsidRPr="00F562E4">
              <w:t>Superviseret klinisk arbejde</w:t>
            </w:r>
          </w:p>
          <w:p w14:paraId="783276CC" w14:textId="77777777" w:rsidR="005057B9" w:rsidRPr="00F562E4" w:rsidRDefault="005057B9" w:rsidP="000406ED"/>
        </w:tc>
        <w:tc>
          <w:tcPr>
            <w:tcW w:w="3068" w:type="dxa"/>
          </w:tcPr>
          <w:p w14:paraId="7F64862C" w14:textId="4CC1997B" w:rsidR="001A4156" w:rsidRPr="00F562E4" w:rsidRDefault="001A4156" w:rsidP="001A4156">
            <w:r w:rsidRPr="00F562E4">
              <w:t xml:space="preserve">Checkliste til optælling af </w:t>
            </w:r>
            <w:r w:rsidR="00CC7492" w:rsidRPr="00F562E4">
              <w:t xml:space="preserve">robotassisterede </w:t>
            </w:r>
            <w:r w:rsidRPr="00F562E4">
              <w:t>operative indgreb</w:t>
            </w:r>
          </w:p>
          <w:p w14:paraId="43045C88" w14:textId="1BCDE894" w:rsidR="001A4156" w:rsidRPr="00F562E4" w:rsidRDefault="001A4156" w:rsidP="001A4156">
            <w:r w:rsidRPr="00F562E4">
              <w:t xml:space="preserve">(ca. </w:t>
            </w:r>
            <w:r w:rsidR="004E5374">
              <w:t>3</w:t>
            </w:r>
            <w:r w:rsidRPr="00F562E4">
              <w:t>)</w:t>
            </w:r>
          </w:p>
        </w:tc>
      </w:tr>
      <w:tr w:rsidR="005057B9" w:rsidRPr="00F562E4" w14:paraId="4643053F" w14:textId="77777777" w:rsidTr="00CC693F">
        <w:tc>
          <w:tcPr>
            <w:tcW w:w="581" w:type="dxa"/>
          </w:tcPr>
          <w:p w14:paraId="5E51786C" w14:textId="77777777" w:rsidR="005057B9" w:rsidRPr="00F562E4" w:rsidRDefault="005057B9" w:rsidP="000406ED">
            <w:pPr>
              <w:rPr>
                <w:b/>
              </w:rPr>
            </w:pPr>
            <w:r w:rsidRPr="00F562E4">
              <w:rPr>
                <w:b/>
              </w:rPr>
              <w:t>H5</w:t>
            </w:r>
          </w:p>
        </w:tc>
        <w:tc>
          <w:tcPr>
            <w:tcW w:w="3434" w:type="dxa"/>
          </w:tcPr>
          <w:p w14:paraId="7685A185" w14:textId="45602C50" w:rsidR="005057B9" w:rsidRPr="00F562E4" w:rsidRDefault="005057B9" w:rsidP="000406ED">
            <w:pPr>
              <w:rPr>
                <w:b/>
              </w:rPr>
            </w:pPr>
            <w:r w:rsidRPr="00F562E4">
              <w:rPr>
                <w:b/>
              </w:rPr>
              <w:t>Hysterektomi(</w:t>
            </w:r>
            <w:r w:rsidR="00114B09" w:rsidRPr="00F562E4">
              <w:rPr>
                <w:b/>
              </w:rPr>
              <w:t>B</w:t>
            </w:r>
            <w:r w:rsidRPr="00F562E4">
              <w:rPr>
                <w:b/>
              </w:rPr>
              <w:t>)</w:t>
            </w:r>
          </w:p>
        </w:tc>
        <w:tc>
          <w:tcPr>
            <w:tcW w:w="3717" w:type="dxa"/>
          </w:tcPr>
          <w:p w14:paraId="7F9266CB" w14:textId="77777777" w:rsidR="005057B9" w:rsidRPr="00F562E4" w:rsidRDefault="005057B9" w:rsidP="000406ED">
            <w:r w:rsidRPr="00F562E4">
              <w:t>Bedømme indikation for operativt indgreb. Redegøre for operationsmetoder, kort</w:t>
            </w:r>
            <w:r w:rsidR="006142B4" w:rsidRPr="00F562E4">
              <w:t>-</w:t>
            </w:r>
            <w:r w:rsidRPr="00F562E4">
              <w:t xml:space="preserve"> og langsigtede komplikationer ved forskellige former for hysterektomi </w:t>
            </w:r>
          </w:p>
          <w:p w14:paraId="2E7E8723" w14:textId="77777777" w:rsidR="005057B9" w:rsidRPr="00F562E4" w:rsidRDefault="005057B9" w:rsidP="000406ED"/>
          <w:p w14:paraId="47131A43" w14:textId="77777777" w:rsidR="00C404CE" w:rsidRPr="00F562E4" w:rsidRDefault="00C404CE" w:rsidP="000406ED">
            <w:r w:rsidRPr="00F562E4">
              <w:t>Kunne informere og rådgive patienten før indgrebet.</w:t>
            </w:r>
          </w:p>
          <w:p w14:paraId="42E3604B" w14:textId="77777777" w:rsidR="00C404CE" w:rsidRPr="00F562E4" w:rsidRDefault="00C404CE" w:rsidP="000406ED"/>
          <w:p w14:paraId="27F202ED" w14:textId="1590DBE5" w:rsidR="005057B9" w:rsidRPr="00F562E4" w:rsidRDefault="005057B9" w:rsidP="000406ED">
            <w:r w:rsidRPr="00F562E4">
              <w:t>Kunne udføre hysterektomi med valgfri metode</w:t>
            </w:r>
          </w:p>
          <w:p w14:paraId="0A67043C" w14:textId="77777777" w:rsidR="005057B9" w:rsidRPr="00F562E4" w:rsidRDefault="005057B9" w:rsidP="00BF2946">
            <w:pPr>
              <w:numPr>
                <w:ilvl w:val="0"/>
                <w:numId w:val="50"/>
              </w:numPr>
            </w:pPr>
            <w:r w:rsidRPr="00F562E4">
              <w:t xml:space="preserve">Laparoskopisk hysterektomi (LAVH/ TLH/LSH) </w:t>
            </w:r>
          </w:p>
          <w:p w14:paraId="2D1A25E0" w14:textId="77777777" w:rsidR="005057B9" w:rsidRPr="00F562E4" w:rsidRDefault="005057B9" w:rsidP="00BF2946">
            <w:pPr>
              <w:numPr>
                <w:ilvl w:val="0"/>
                <w:numId w:val="50"/>
              </w:numPr>
            </w:pPr>
            <w:r w:rsidRPr="00F562E4">
              <w:t xml:space="preserve">Vaginal hysterektomi </w:t>
            </w:r>
          </w:p>
          <w:p w14:paraId="5F2BBF11" w14:textId="77777777" w:rsidR="005057B9" w:rsidRPr="00F562E4" w:rsidRDefault="005057B9" w:rsidP="00BF2946">
            <w:pPr>
              <w:numPr>
                <w:ilvl w:val="0"/>
                <w:numId w:val="50"/>
              </w:numPr>
            </w:pPr>
            <w:r w:rsidRPr="00F562E4">
              <w:t xml:space="preserve">Abdominal hysterektomi </w:t>
            </w:r>
          </w:p>
          <w:p w14:paraId="2C4DCDF6" w14:textId="77777777" w:rsidR="005057B9" w:rsidRPr="00F562E4" w:rsidRDefault="005057B9" w:rsidP="000406ED">
            <w:pPr>
              <w:pStyle w:val="Farvetliste-fremhvningsfarve11"/>
            </w:pPr>
          </w:p>
          <w:p w14:paraId="3FE32797" w14:textId="77777777" w:rsidR="005057B9" w:rsidRPr="00F562E4" w:rsidRDefault="005057B9" w:rsidP="000406ED">
            <w:r w:rsidRPr="00F562E4">
              <w:t>Kunne identificere og i samarbejde med speciallæge behandle komplikationer ved hysterektomi.</w:t>
            </w:r>
          </w:p>
          <w:p w14:paraId="0872A1CD" w14:textId="77777777" w:rsidR="005057B9" w:rsidRPr="00F562E4" w:rsidRDefault="005057B9" w:rsidP="000406ED"/>
          <w:p w14:paraId="30B5F610" w14:textId="77777777" w:rsidR="005057B9" w:rsidRPr="00F562E4" w:rsidRDefault="005057B9" w:rsidP="000406ED">
            <w:r w:rsidRPr="00F562E4">
              <w:t>Kunne indberette til national database (Dansk Hysterektomi</w:t>
            </w:r>
            <w:r w:rsidR="00902052" w:rsidRPr="00F562E4">
              <w:t xml:space="preserve"> og H</w:t>
            </w:r>
            <w:r w:rsidR="005878AE" w:rsidRPr="00F562E4">
              <w:t>ys</w:t>
            </w:r>
            <w:r w:rsidR="00902052" w:rsidRPr="00F562E4">
              <w:t>teroskopi</w:t>
            </w:r>
            <w:r w:rsidRPr="00F562E4">
              <w:t xml:space="preserve"> database, DH</w:t>
            </w:r>
            <w:r w:rsidR="00902052" w:rsidRPr="00F562E4">
              <w:t>H</w:t>
            </w:r>
            <w:r w:rsidRPr="00F562E4">
              <w:t>D)</w:t>
            </w:r>
          </w:p>
          <w:p w14:paraId="4FAD8D51" w14:textId="77777777" w:rsidR="005057B9" w:rsidRPr="00F562E4" w:rsidRDefault="00C404CE" w:rsidP="000406ED">
            <w:pPr>
              <w:rPr>
                <w:i/>
              </w:rPr>
            </w:pPr>
            <w:r w:rsidRPr="00F562E4">
              <w:rPr>
                <w:i/>
              </w:rPr>
              <w:t xml:space="preserve">Roller; </w:t>
            </w:r>
            <w:r w:rsidR="005057B9" w:rsidRPr="00F562E4">
              <w:rPr>
                <w:i/>
              </w:rPr>
              <w:t>Leder/adm</w:t>
            </w:r>
            <w:r w:rsidR="004104D8" w:rsidRPr="00F562E4">
              <w:rPr>
                <w:i/>
              </w:rPr>
              <w:t>inistrator</w:t>
            </w:r>
            <w:r w:rsidR="005057B9" w:rsidRPr="00F562E4">
              <w:rPr>
                <w:i/>
              </w:rPr>
              <w:t>/org</w:t>
            </w:r>
            <w:r w:rsidR="004104D8" w:rsidRPr="00F562E4">
              <w:rPr>
                <w:i/>
              </w:rPr>
              <w:t>anisator</w:t>
            </w:r>
            <w:r w:rsidR="005057B9" w:rsidRPr="00F562E4">
              <w:rPr>
                <w:i/>
              </w:rPr>
              <w:t>, Samarbejder og Sundhedsfremmer</w:t>
            </w:r>
          </w:p>
        </w:tc>
        <w:tc>
          <w:tcPr>
            <w:tcW w:w="2556" w:type="dxa"/>
          </w:tcPr>
          <w:p w14:paraId="50133D88" w14:textId="77777777" w:rsidR="005057B9" w:rsidRPr="00F562E4" w:rsidRDefault="00C855CE" w:rsidP="000406ED">
            <w:r w:rsidRPr="00F562E4">
              <w:lastRenderedPageBreak/>
              <w:t>Specialespecifikt kursus;</w:t>
            </w:r>
            <w:r w:rsidR="005057B9" w:rsidRPr="00F562E4">
              <w:t xml:space="preserve"> operativ </w:t>
            </w:r>
            <w:r w:rsidR="000F5FF9" w:rsidRPr="00F562E4">
              <w:t>gynækologi</w:t>
            </w:r>
          </w:p>
          <w:p w14:paraId="0D2C73D5" w14:textId="77777777" w:rsidR="005057B9" w:rsidRPr="00F562E4" w:rsidRDefault="005057B9" w:rsidP="000406ED"/>
          <w:p w14:paraId="33885C84" w14:textId="77777777" w:rsidR="006528E4" w:rsidRPr="00F562E4" w:rsidRDefault="006528E4" w:rsidP="006528E4">
            <w:r w:rsidRPr="00F562E4">
              <w:t xml:space="preserve">Struktureret operativ træning med </w:t>
            </w:r>
          </w:p>
          <w:p w14:paraId="1151FC69" w14:textId="77777777" w:rsidR="006528E4" w:rsidRPr="00F562E4" w:rsidRDefault="006528E4" w:rsidP="006528E4">
            <w:pPr>
              <w:pStyle w:val="Sidefod"/>
              <w:numPr>
                <w:ilvl w:val="0"/>
                <w:numId w:val="64"/>
              </w:numPr>
              <w:tabs>
                <w:tab w:val="clear" w:pos="4819"/>
                <w:tab w:val="clear" w:pos="9638"/>
              </w:tabs>
            </w:pPr>
            <w:r w:rsidRPr="00F562E4">
              <w:t xml:space="preserve">avanceret laparoskopisk simulation (virual resality </w:t>
            </w:r>
            <w:r w:rsidRPr="00F562E4">
              <w:lastRenderedPageBreak/>
              <w:t>simulator (f.eks. LapSim) eller træning)</w:t>
            </w:r>
          </w:p>
          <w:p w14:paraId="114D146D" w14:textId="77777777" w:rsidR="006528E4" w:rsidRPr="00F562E4" w:rsidRDefault="006528E4" w:rsidP="006528E4">
            <w:pPr>
              <w:pStyle w:val="Sidefod"/>
              <w:numPr>
                <w:ilvl w:val="0"/>
                <w:numId w:val="64"/>
              </w:numPr>
              <w:tabs>
                <w:tab w:val="clear" w:pos="4819"/>
                <w:tab w:val="clear" w:pos="9638"/>
              </w:tabs>
            </w:pPr>
            <w:r w:rsidRPr="00F562E4">
              <w:t xml:space="preserve">selvstændige indgreb </w:t>
            </w:r>
          </w:p>
          <w:p w14:paraId="551549A0" w14:textId="77777777" w:rsidR="006528E4" w:rsidRPr="00F562E4" w:rsidRDefault="006528E4" w:rsidP="006528E4">
            <w:pPr>
              <w:pStyle w:val="Sidefod"/>
              <w:numPr>
                <w:ilvl w:val="0"/>
                <w:numId w:val="64"/>
              </w:numPr>
              <w:tabs>
                <w:tab w:val="clear" w:pos="4819"/>
                <w:tab w:val="clear" w:pos="9638"/>
              </w:tabs>
            </w:pPr>
            <w:r w:rsidRPr="00F562E4">
              <w:t>deloperationer</w:t>
            </w:r>
          </w:p>
          <w:p w14:paraId="2CB66986" w14:textId="77777777" w:rsidR="006528E4" w:rsidRPr="00F562E4" w:rsidRDefault="006528E4" w:rsidP="006528E4">
            <w:pPr>
              <w:pStyle w:val="Sidefod"/>
              <w:numPr>
                <w:ilvl w:val="0"/>
                <w:numId w:val="64"/>
              </w:numPr>
              <w:tabs>
                <w:tab w:val="clear" w:pos="4819"/>
                <w:tab w:val="clear" w:pos="9638"/>
              </w:tabs>
            </w:pPr>
            <w:r w:rsidRPr="00F562E4">
              <w:t>superviseret klinisk arbejde</w:t>
            </w:r>
          </w:p>
          <w:p w14:paraId="6CFB10D2" w14:textId="77777777" w:rsidR="006528E4" w:rsidRPr="00F562E4" w:rsidRDefault="006528E4" w:rsidP="006528E4">
            <w:pPr>
              <w:pStyle w:val="Sidefod"/>
              <w:numPr>
                <w:ilvl w:val="0"/>
                <w:numId w:val="64"/>
              </w:numPr>
              <w:tabs>
                <w:tab w:val="clear" w:pos="4819"/>
                <w:tab w:val="clear" w:pos="9638"/>
              </w:tabs>
            </w:pPr>
            <w:r w:rsidRPr="00F562E4">
              <w:t>færdighedsudviklende periode i gynækologisk kirurgi</w:t>
            </w:r>
          </w:p>
          <w:p w14:paraId="084A9316" w14:textId="31BB3A7E" w:rsidR="006528E4" w:rsidRPr="00F562E4" w:rsidRDefault="006528E4" w:rsidP="000406ED"/>
        </w:tc>
        <w:tc>
          <w:tcPr>
            <w:tcW w:w="3068" w:type="dxa"/>
          </w:tcPr>
          <w:p w14:paraId="2FF95BC1" w14:textId="77777777" w:rsidR="005057B9" w:rsidRPr="00F562E4" w:rsidRDefault="00C855CE" w:rsidP="000406ED">
            <w:r w:rsidRPr="00F562E4">
              <w:lastRenderedPageBreak/>
              <w:t>Struktureret observation</w:t>
            </w:r>
          </w:p>
          <w:p w14:paraId="0C41CDC3" w14:textId="77777777" w:rsidR="00C855CE" w:rsidRPr="00F562E4" w:rsidRDefault="00C855CE" w:rsidP="000406ED">
            <w:r w:rsidRPr="00F562E4">
              <w:t>OSATS</w:t>
            </w:r>
            <w:r w:rsidR="00C404CE" w:rsidRPr="00F562E4">
              <w:t>/</w:t>
            </w:r>
            <w:r w:rsidRPr="00F562E4">
              <w:t>OSALS</w:t>
            </w:r>
          </w:p>
          <w:p w14:paraId="537F72BA" w14:textId="77777777" w:rsidR="00C855CE" w:rsidRPr="00F562E4" w:rsidRDefault="00C855CE" w:rsidP="000406ED"/>
          <w:p w14:paraId="5B612EF2" w14:textId="2F534A59" w:rsidR="00C855CE" w:rsidRPr="00F562E4" w:rsidRDefault="00C855CE" w:rsidP="000406ED">
            <w:r w:rsidRPr="00F562E4">
              <w:t>Casebaseret diskussion (1 case)</w:t>
            </w:r>
          </w:p>
          <w:p w14:paraId="3A52F0E7" w14:textId="77777777" w:rsidR="00C855CE" w:rsidRPr="00F562E4" w:rsidRDefault="00C855CE" w:rsidP="000406ED"/>
          <w:p w14:paraId="1AF0927B" w14:textId="77777777" w:rsidR="005057B9" w:rsidRPr="00F562E4" w:rsidRDefault="005057B9" w:rsidP="000406ED">
            <w:r w:rsidRPr="00F562E4">
              <w:t>Checkliste til optælling af operative indgreb</w:t>
            </w:r>
          </w:p>
          <w:p w14:paraId="1A3033E1" w14:textId="295810AD" w:rsidR="005057B9" w:rsidRPr="00F562E4" w:rsidRDefault="005057B9" w:rsidP="00C855CE">
            <w:r w:rsidRPr="00F562E4">
              <w:lastRenderedPageBreak/>
              <w:t>(</w:t>
            </w:r>
            <w:r w:rsidR="000C4EBA" w:rsidRPr="00F562E4">
              <w:t>ca.</w:t>
            </w:r>
            <w:r w:rsidRPr="00F562E4">
              <w:t xml:space="preserve"> </w:t>
            </w:r>
            <w:r w:rsidR="008E52DB" w:rsidRPr="00F562E4">
              <w:t>1</w:t>
            </w:r>
            <w:r w:rsidRPr="00F562E4">
              <w:t>5)</w:t>
            </w:r>
          </w:p>
        </w:tc>
      </w:tr>
    </w:tbl>
    <w:p w14:paraId="142D18CE" w14:textId="77777777" w:rsidR="00C855CE" w:rsidRPr="00F562E4" w:rsidRDefault="00C855CE" w:rsidP="001D1F30"/>
    <w:p w14:paraId="211D654A" w14:textId="77777777" w:rsidR="00F523BD" w:rsidRPr="00F562E4" w:rsidRDefault="00F523BD" w:rsidP="001D1F30">
      <w:r w:rsidRPr="00F562E4">
        <w:t>Efter afsluttet uddannelse skal speciallægen kunne:</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09"/>
        <w:gridCol w:w="4253"/>
        <w:gridCol w:w="2977"/>
        <w:gridCol w:w="3402"/>
      </w:tblGrid>
      <w:tr w:rsidR="00F523BD" w:rsidRPr="00F562E4" w14:paraId="281ADD55" w14:textId="77777777" w:rsidTr="00C855CE">
        <w:trPr>
          <w:tblHeader/>
        </w:trPr>
        <w:tc>
          <w:tcPr>
            <w:tcW w:w="568" w:type="dxa"/>
          </w:tcPr>
          <w:p w14:paraId="7FC3822C" w14:textId="77777777" w:rsidR="00F523BD" w:rsidRPr="00F562E4" w:rsidRDefault="00F523BD" w:rsidP="007E0356">
            <w:pPr>
              <w:rPr>
                <w:b/>
                <w:bCs/>
              </w:rPr>
            </w:pPr>
            <w:r w:rsidRPr="00F562E4">
              <w:rPr>
                <w:b/>
                <w:bCs/>
              </w:rPr>
              <w:t>Nr</w:t>
            </w:r>
          </w:p>
        </w:tc>
        <w:tc>
          <w:tcPr>
            <w:tcW w:w="2409" w:type="dxa"/>
          </w:tcPr>
          <w:p w14:paraId="0A65DE54" w14:textId="77777777" w:rsidR="00F523BD" w:rsidRPr="00F562E4" w:rsidRDefault="00F523BD" w:rsidP="007E0356">
            <w:pPr>
              <w:rPr>
                <w:b/>
                <w:bCs/>
              </w:rPr>
            </w:pPr>
            <w:r w:rsidRPr="00F562E4">
              <w:rPr>
                <w:b/>
                <w:bCs/>
              </w:rPr>
              <w:t>Kompetence</w:t>
            </w:r>
          </w:p>
        </w:tc>
        <w:tc>
          <w:tcPr>
            <w:tcW w:w="4253" w:type="dxa"/>
          </w:tcPr>
          <w:p w14:paraId="010EF83D" w14:textId="77777777" w:rsidR="00F523BD" w:rsidRPr="00F562E4" w:rsidRDefault="00F523BD" w:rsidP="007E0356">
            <w:pPr>
              <w:rPr>
                <w:b/>
                <w:bCs/>
              </w:rPr>
            </w:pPr>
            <w:r w:rsidRPr="00F562E4">
              <w:rPr>
                <w:b/>
                <w:bCs/>
              </w:rPr>
              <w:t xml:space="preserve"> Konkretisering af kompetence</w:t>
            </w:r>
          </w:p>
        </w:tc>
        <w:tc>
          <w:tcPr>
            <w:tcW w:w="2977" w:type="dxa"/>
            <w:tcBorders>
              <w:right w:val="nil"/>
            </w:tcBorders>
          </w:tcPr>
          <w:p w14:paraId="3655E6B8" w14:textId="77777777" w:rsidR="00F523BD" w:rsidRPr="00F562E4" w:rsidRDefault="00F523BD" w:rsidP="007E0356">
            <w:pPr>
              <w:rPr>
                <w:b/>
                <w:bCs/>
              </w:rPr>
            </w:pPr>
            <w:r w:rsidRPr="00F562E4">
              <w:rPr>
                <w:b/>
                <w:bCs/>
              </w:rPr>
              <w:t>Læringsstrategi</w:t>
            </w:r>
          </w:p>
        </w:tc>
        <w:tc>
          <w:tcPr>
            <w:tcW w:w="3402" w:type="dxa"/>
          </w:tcPr>
          <w:p w14:paraId="18810148" w14:textId="77777777" w:rsidR="00F523BD" w:rsidRPr="00F562E4" w:rsidRDefault="00862087" w:rsidP="007E0356">
            <w:pPr>
              <w:rPr>
                <w:b/>
                <w:bCs/>
              </w:rPr>
            </w:pPr>
            <w:r w:rsidRPr="00F562E4">
              <w:rPr>
                <w:b/>
                <w:bCs/>
              </w:rPr>
              <w:t>Kompetencevurderingsmetoder</w:t>
            </w:r>
          </w:p>
        </w:tc>
      </w:tr>
      <w:tr w:rsidR="00F523BD" w:rsidRPr="00F562E4" w14:paraId="2F8DE766" w14:textId="77777777" w:rsidTr="00C855CE">
        <w:tc>
          <w:tcPr>
            <w:tcW w:w="568" w:type="dxa"/>
          </w:tcPr>
          <w:p w14:paraId="29A9C5DF" w14:textId="77777777" w:rsidR="00F523BD" w:rsidRPr="00F562E4" w:rsidRDefault="00511388" w:rsidP="007E0356">
            <w:pPr>
              <w:rPr>
                <w:b/>
                <w:bCs/>
              </w:rPr>
            </w:pPr>
            <w:r w:rsidRPr="00F562E4">
              <w:rPr>
                <w:b/>
                <w:bCs/>
              </w:rPr>
              <w:t>H6</w:t>
            </w:r>
          </w:p>
        </w:tc>
        <w:tc>
          <w:tcPr>
            <w:tcW w:w="2409" w:type="dxa"/>
          </w:tcPr>
          <w:p w14:paraId="7118B421" w14:textId="30CAA53A" w:rsidR="00F523BD" w:rsidRPr="00F562E4" w:rsidRDefault="00F523BD" w:rsidP="007E0356">
            <w:pPr>
              <w:rPr>
                <w:b/>
                <w:bCs/>
              </w:rPr>
            </w:pPr>
            <w:r w:rsidRPr="00F562E4">
              <w:rPr>
                <w:b/>
                <w:bCs/>
              </w:rPr>
              <w:t>Teoretisk viden indenfor Benign gynækologi</w:t>
            </w:r>
          </w:p>
          <w:p w14:paraId="5BC35810" w14:textId="77777777" w:rsidR="00F523BD" w:rsidRPr="00F562E4" w:rsidRDefault="00F523BD" w:rsidP="007E0356">
            <w:pPr>
              <w:rPr>
                <w:b/>
                <w:bCs/>
              </w:rPr>
            </w:pPr>
          </w:p>
          <w:p w14:paraId="7016443D" w14:textId="77777777" w:rsidR="00F523BD" w:rsidRPr="00F562E4" w:rsidRDefault="00F523BD" w:rsidP="007E0356">
            <w:pPr>
              <w:rPr>
                <w:b/>
                <w:bCs/>
              </w:rPr>
            </w:pPr>
          </w:p>
        </w:tc>
        <w:tc>
          <w:tcPr>
            <w:tcW w:w="4253" w:type="dxa"/>
          </w:tcPr>
          <w:p w14:paraId="2144BD9E" w14:textId="77777777" w:rsidR="00F523BD" w:rsidRPr="00F562E4" w:rsidRDefault="00C855CE" w:rsidP="007E0356">
            <w:r w:rsidRPr="00F562E4">
              <w:t>Redegøre for fysiologi, pato</w:t>
            </w:r>
            <w:r w:rsidR="00F523BD" w:rsidRPr="00F562E4">
              <w:t>fysiologi, epidemiologi</w:t>
            </w:r>
            <w:r w:rsidR="000F5FF9" w:rsidRPr="00F562E4">
              <w:t xml:space="preserve"> ved </w:t>
            </w:r>
          </w:p>
          <w:p w14:paraId="652B07C6" w14:textId="77777777" w:rsidR="00F523BD" w:rsidRPr="00F562E4" w:rsidRDefault="000F5FF9" w:rsidP="00BF2946">
            <w:pPr>
              <w:numPr>
                <w:ilvl w:val="0"/>
                <w:numId w:val="34"/>
              </w:numPr>
              <w:contextualSpacing/>
              <w:rPr>
                <w:color w:val="000000"/>
              </w:rPr>
            </w:pPr>
            <w:r w:rsidRPr="00F562E4">
              <w:rPr>
                <w:color w:val="000000"/>
              </w:rPr>
              <w:t xml:space="preserve">Abnorm uterin blødning (AUB) </w:t>
            </w:r>
          </w:p>
          <w:p w14:paraId="3ED62BAB" w14:textId="77777777" w:rsidR="000F5FF9" w:rsidRPr="00F562E4" w:rsidRDefault="000F5FF9" w:rsidP="00BF2946">
            <w:pPr>
              <w:numPr>
                <w:ilvl w:val="0"/>
                <w:numId w:val="34"/>
              </w:numPr>
              <w:contextualSpacing/>
              <w:rPr>
                <w:color w:val="000000"/>
              </w:rPr>
            </w:pPr>
            <w:r w:rsidRPr="00F562E4">
              <w:rPr>
                <w:color w:val="000000"/>
              </w:rPr>
              <w:t xml:space="preserve">Uterine </w:t>
            </w:r>
            <w:r w:rsidR="00F523BD" w:rsidRPr="00F562E4">
              <w:rPr>
                <w:color w:val="000000"/>
              </w:rPr>
              <w:t>polypper, fibromer</w:t>
            </w:r>
            <w:r w:rsidRPr="00F562E4">
              <w:rPr>
                <w:color w:val="000000"/>
              </w:rPr>
              <w:t xml:space="preserve"> samt</w:t>
            </w:r>
            <w:r w:rsidR="00F523BD" w:rsidRPr="00F562E4">
              <w:rPr>
                <w:color w:val="000000"/>
              </w:rPr>
              <w:t xml:space="preserve"> malformationer</w:t>
            </w:r>
          </w:p>
          <w:p w14:paraId="395618D0" w14:textId="77777777" w:rsidR="000F5FF9" w:rsidRPr="00F562E4" w:rsidRDefault="000F5FF9" w:rsidP="00BF2946">
            <w:pPr>
              <w:numPr>
                <w:ilvl w:val="0"/>
                <w:numId w:val="34"/>
              </w:numPr>
              <w:contextualSpacing/>
              <w:rPr>
                <w:color w:val="000000"/>
              </w:rPr>
            </w:pPr>
            <w:r w:rsidRPr="00F562E4">
              <w:rPr>
                <w:color w:val="000000"/>
              </w:rPr>
              <w:t>Infektioner</w:t>
            </w:r>
          </w:p>
          <w:p w14:paraId="3702A74C" w14:textId="77777777" w:rsidR="000F5FF9" w:rsidRPr="00F562E4" w:rsidRDefault="000F5FF9" w:rsidP="000F5FF9">
            <w:pPr>
              <w:numPr>
                <w:ilvl w:val="0"/>
                <w:numId w:val="34"/>
              </w:numPr>
              <w:contextualSpacing/>
              <w:rPr>
                <w:color w:val="000000"/>
              </w:rPr>
            </w:pPr>
            <w:r w:rsidRPr="00F562E4">
              <w:rPr>
                <w:color w:val="000000"/>
              </w:rPr>
              <w:t>Endometriose</w:t>
            </w:r>
          </w:p>
          <w:p w14:paraId="7BD8F03D" w14:textId="77777777" w:rsidR="00F523BD" w:rsidRPr="00F562E4" w:rsidRDefault="000F5FF9" w:rsidP="00BF2946">
            <w:pPr>
              <w:numPr>
                <w:ilvl w:val="0"/>
                <w:numId w:val="34"/>
              </w:numPr>
              <w:contextualSpacing/>
            </w:pPr>
            <w:r w:rsidRPr="00F562E4">
              <w:rPr>
                <w:color w:val="000000"/>
              </w:rPr>
              <w:t>O</w:t>
            </w:r>
            <w:r w:rsidR="00F523BD" w:rsidRPr="00F562E4">
              <w:rPr>
                <w:color w:val="000000"/>
              </w:rPr>
              <w:t>variecyster)</w:t>
            </w:r>
          </w:p>
          <w:p w14:paraId="4C854800" w14:textId="77777777" w:rsidR="000F5FF9" w:rsidRPr="00F562E4" w:rsidRDefault="000F5FF9" w:rsidP="00BF2946">
            <w:pPr>
              <w:numPr>
                <w:ilvl w:val="0"/>
                <w:numId w:val="34"/>
              </w:numPr>
              <w:spacing w:before="240" w:after="60"/>
              <w:contextualSpacing/>
              <w:outlineLvl w:val="8"/>
            </w:pPr>
            <w:r w:rsidRPr="00F562E4">
              <w:rPr>
                <w:color w:val="000000"/>
              </w:rPr>
              <w:t>Abort og ekstrauterin graviditet</w:t>
            </w:r>
          </w:p>
          <w:p w14:paraId="3027FAF2" w14:textId="77777777" w:rsidR="00F523BD" w:rsidRPr="00F562E4" w:rsidRDefault="00F523BD" w:rsidP="00BF2946">
            <w:pPr>
              <w:numPr>
                <w:ilvl w:val="0"/>
                <w:numId w:val="34"/>
              </w:numPr>
              <w:contextualSpacing/>
              <w:rPr>
                <w:color w:val="000000"/>
              </w:rPr>
            </w:pPr>
            <w:r w:rsidRPr="00F562E4">
              <w:rPr>
                <w:color w:val="000000"/>
              </w:rPr>
              <w:t>Underlivssmerter</w:t>
            </w:r>
          </w:p>
          <w:p w14:paraId="08D2F2AE" w14:textId="77777777" w:rsidR="00F523BD" w:rsidRPr="00F562E4" w:rsidRDefault="00F523BD" w:rsidP="00BF2946">
            <w:pPr>
              <w:numPr>
                <w:ilvl w:val="0"/>
                <w:numId w:val="34"/>
              </w:numPr>
              <w:contextualSpacing/>
              <w:rPr>
                <w:color w:val="000000"/>
              </w:rPr>
            </w:pPr>
            <w:r w:rsidRPr="00F562E4">
              <w:rPr>
                <w:color w:val="000000"/>
              </w:rPr>
              <w:lastRenderedPageBreak/>
              <w:t>Benigne vulvalidelser (inkl. vulvodyni)</w:t>
            </w:r>
          </w:p>
          <w:p w14:paraId="1FB4ABBE" w14:textId="77777777" w:rsidR="00F523BD" w:rsidRPr="00F562E4" w:rsidRDefault="00F523BD" w:rsidP="00BF2946">
            <w:pPr>
              <w:numPr>
                <w:ilvl w:val="0"/>
                <w:numId w:val="34"/>
              </w:numPr>
              <w:contextualSpacing/>
            </w:pPr>
            <w:r w:rsidRPr="00F562E4">
              <w:rPr>
                <w:color w:val="000000"/>
              </w:rPr>
              <w:t xml:space="preserve">Seksualiseret vold og voldtægt </w:t>
            </w:r>
          </w:p>
        </w:tc>
        <w:tc>
          <w:tcPr>
            <w:tcW w:w="2977" w:type="dxa"/>
          </w:tcPr>
          <w:p w14:paraId="712D6A24" w14:textId="77777777" w:rsidR="00F523BD" w:rsidRPr="00F562E4" w:rsidRDefault="00F523BD" w:rsidP="007E0356">
            <w:r w:rsidRPr="00F562E4">
              <w:lastRenderedPageBreak/>
              <w:t xml:space="preserve">Specialespecifikt kursus; Benign Gynækologi </w:t>
            </w:r>
          </w:p>
          <w:p w14:paraId="764DEA46" w14:textId="77777777" w:rsidR="00C404CE" w:rsidRPr="00F562E4" w:rsidRDefault="00C404CE" w:rsidP="007E0356"/>
          <w:p w14:paraId="262181BB" w14:textId="77777777" w:rsidR="00F523BD" w:rsidRPr="00F562E4" w:rsidRDefault="00F523BD" w:rsidP="007E0356">
            <w:r w:rsidRPr="00F562E4">
              <w:t>Afrapportering/</w:t>
            </w:r>
            <w:r w:rsidR="00C855CE" w:rsidRPr="00F562E4">
              <w:t xml:space="preserve">formidling til kolleger efter </w:t>
            </w:r>
            <w:r w:rsidRPr="00F562E4">
              <w:t>kurs</w:t>
            </w:r>
            <w:r w:rsidR="00C855CE" w:rsidRPr="00F562E4">
              <w:t>et</w:t>
            </w:r>
          </w:p>
          <w:p w14:paraId="6E7AB7FA" w14:textId="77777777" w:rsidR="00F523BD" w:rsidRPr="00F562E4" w:rsidRDefault="00F523BD" w:rsidP="007E0356"/>
          <w:p w14:paraId="74F0D1E0" w14:textId="77777777" w:rsidR="00F523BD" w:rsidRPr="00F562E4" w:rsidRDefault="00F523BD" w:rsidP="007E0356">
            <w:r w:rsidRPr="00F562E4">
              <w:t>Guidelines (DSOG)</w:t>
            </w:r>
          </w:p>
          <w:p w14:paraId="55B0797B" w14:textId="77777777" w:rsidR="00F523BD" w:rsidRPr="00F562E4" w:rsidRDefault="00F523BD" w:rsidP="007E0356"/>
          <w:p w14:paraId="6E314E4E" w14:textId="77777777" w:rsidR="00F523BD" w:rsidRPr="00F562E4" w:rsidRDefault="00F523BD" w:rsidP="007E0356">
            <w:r w:rsidRPr="00F562E4">
              <w:t>Selvstudium</w:t>
            </w:r>
          </w:p>
          <w:p w14:paraId="7495F261" w14:textId="77777777" w:rsidR="00F523BD" w:rsidRPr="00F562E4" w:rsidRDefault="00F523BD" w:rsidP="007E0356"/>
          <w:p w14:paraId="378070BE" w14:textId="77777777" w:rsidR="00F523BD" w:rsidRPr="00F562E4" w:rsidRDefault="00F523BD" w:rsidP="007E0356"/>
        </w:tc>
        <w:tc>
          <w:tcPr>
            <w:tcW w:w="3402" w:type="dxa"/>
            <w:shd w:val="clear" w:color="auto" w:fill="auto"/>
          </w:tcPr>
          <w:p w14:paraId="55720C74" w14:textId="77777777" w:rsidR="00F523BD" w:rsidRPr="00F562E4" w:rsidRDefault="00841AF4" w:rsidP="007E0356">
            <w:r w:rsidRPr="00F562E4">
              <w:t>Godkendt kursus</w:t>
            </w:r>
            <w:r w:rsidR="00DD3639" w:rsidRPr="00F562E4">
              <w:t>; Benign Gynækologi</w:t>
            </w:r>
          </w:p>
          <w:p w14:paraId="13549968" w14:textId="77777777" w:rsidR="00F523BD" w:rsidRPr="00F562E4" w:rsidRDefault="00F523BD" w:rsidP="007E0356"/>
        </w:tc>
      </w:tr>
      <w:tr w:rsidR="00F523BD" w:rsidRPr="00F562E4" w14:paraId="3B88C888" w14:textId="77777777" w:rsidTr="00C855CE">
        <w:tc>
          <w:tcPr>
            <w:tcW w:w="568" w:type="dxa"/>
          </w:tcPr>
          <w:p w14:paraId="71F30BDE" w14:textId="77777777" w:rsidR="00F523BD" w:rsidRPr="00F562E4" w:rsidRDefault="00511388" w:rsidP="007E0356">
            <w:pPr>
              <w:rPr>
                <w:b/>
                <w:bCs/>
              </w:rPr>
            </w:pPr>
            <w:r w:rsidRPr="00F562E4">
              <w:rPr>
                <w:b/>
                <w:bCs/>
              </w:rPr>
              <w:t>H7</w:t>
            </w:r>
          </w:p>
          <w:p w14:paraId="141B3F5C" w14:textId="77777777" w:rsidR="00F523BD" w:rsidRPr="00F562E4" w:rsidRDefault="00F523BD" w:rsidP="007E0356">
            <w:pPr>
              <w:rPr>
                <w:b/>
                <w:bCs/>
              </w:rPr>
            </w:pPr>
          </w:p>
        </w:tc>
        <w:tc>
          <w:tcPr>
            <w:tcW w:w="2409" w:type="dxa"/>
          </w:tcPr>
          <w:p w14:paraId="745A5BB3" w14:textId="693178E9" w:rsidR="00F523BD" w:rsidRPr="00F562E4" w:rsidRDefault="00F523BD" w:rsidP="007E0356">
            <w:pPr>
              <w:rPr>
                <w:b/>
                <w:bCs/>
              </w:rPr>
            </w:pPr>
            <w:r w:rsidRPr="00F562E4">
              <w:rPr>
                <w:b/>
                <w:bCs/>
              </w:rPr>
              <w:t>Teoretisk viden indenfor Reproduktionsmedicin del 1 -</w:t>
            </w:r>
          </w:p>
          <w:p w14:paraId="497CD378" w14:textId="77777777" w:rsidR="00F523BD" w:rsidRPr="00F562E4" w:rsidRDefault="00F523BD" w:rsidP="007E0356">
            <w:pPr>
              <w:rPr>
                <w:b/>
                <w:bCs/>
              </w:rPr>
            </w:pPr>
            <w:r w:rsidRPr="00F562E4">
              <w:rPr>
                <w:b/>
                <w:bCs/>
              </w:rPr>
              <w:t>gynækologisk endokrinologi</w:t>
            </w:r>
          </w:p>
          <w:p w14:paraId="54C97CBB" w14:textId="77777777" w:rsidR="00F523BD" w:rsidRPr="00F562E4" w:rsidRDefault="00F523BD" w:rsidP="007E0356">
            <w:pPr>
              <w:rPr>
                <w:b/>
                <w:bCs/>
              </w:rPr>
            </w:pPr>
          </w:p>
        </w:tc>
        <w:tc>
          <w:tcPr>
            <w:tcW w:w="4253" w:type="dxa"/>
          </w:tcPr>
          <w:p w14:paraId="50C2FF7A" w14:textId="77777777" w:rsidR="00F523BD" w:rsidRPr="00F562E4" w:rsidRDefault="00F523BD" w:rsidP="007E0356">
            <w:r w:rsidRPr="00F562E4">
              <w:t>Redegøre for fysiologi, patofysiologi, epidemiologi, social og sexologisk betydning af</w:t>
            </w:r>
            <w:r w:rsidR="00D443A7" w:rsidRPr="00F562E4">
              <w:t>;</w:t>
            </w:r>
          </w:p>
          <w:p w14:paraId="63CFDA96" w14:textId="77777777" w:rsidR="00F523BD" w:rsidRPr="00F562E4" w:rsidRDefault="00F523BD" w:rsidP="00BF2946">
            <w:pPr>
              <w:numPr>
                <w:ilvl w:val="0"/>
                <w:numId w:val="35"/>
              </w:numPr>
              <w:rPr>
                <w:color w:val="000000"/>
              </w:rPr>
            </w:pPr>
            <w:r w:rsidRPr="00F562E4">
              <w:rPr>
                <w:color w:val="000000"/>
              </w:rPr>
              <w:t xml:space="preserve">Sene pubertetsforstyrrelser </w:t>
            </w:r>
          </w:p>
          <w:p w14:paraId="3801A294" w14:textId="77777777" w:rsidR="00F523BD" w:rsidRPr="00F562E4" w:rsidRDefault="00F523BD" w:rsidP="00BF2946">
            <w:pPr>
              <w:numPr>
                <w:ilvl w:val="0"/>
                <w:numId w:val="35"/>
              </w:numPr>
              <w:rPr>
                <w:color w:val="000000"/>
              </w:rPr>
            </w:pPr>
            <w:r w:rsidRPr="00F562E4">
              <w:rPr>
                <w:color w:val="000000"/>
              </w:rPr>
              <w:t xml:space="preserve">POF (premature ovarian failure) </w:t>
            </w:r>
          </w:p>
          <w:p w14:paraId="31C6EBCC" w14:textId="77777777" w:rsidR="00F523BD" w:rsidRPr="00F562E4" w:rsidRDefault="00F523BD" w:rsidP="00BF2946">
            <w:pPr>
              <w:numPr>
                <w:ilvl w:val="0"/>
                <w:numId w:val="35"/>
              </w:numPr>
              <w:rPr>
                <w:color w:val="000000"/>
              </w:rPr>
            </w:pPr>
            <w:r w:rsidRPr="00F562E4">
              <w:rPr>
                <w:color w:val="000000"/>
              </w:rPr>
              <w:t xml:space="preserve">PCOS og hyperandrogenisme hos kvinder </w:t>
            </w:r>
          </w:p>
          <w:p w14:paraId="3750B765" w14:textId="77777777" w:rsidR="00F523BD" w:rsidRPr="00F562E4" w:rsidRDefault="00F523BD" w:rsidP="00BF2946">
            <w:pPr>
              <w:numPr>
                <w:ilvl w:val="0"/>
                <w:numId w:val="35"/>
              </w:numPr>
              <w:rPr>
                <w:color w:val="000000"/>
              </w:rPr>
            </w:pPr>
            <w:r w:rsidRPr="00F562E4">
              <w:rPr>
                <w:color w:val="000000"/>
              </w:rPr>
              <w:t>Forstyrrelser i hypofyse-gonade aksen (primær defekt i hypothalamus-hypofyse)</w:t>
            </w:r>
          </w:p>
          <w:p w14:paraId="2E985FB4" w14:textId="77777777" w:rsidR="00F523BD" w:rsidRPr="00F562E4" w:rsidRDefault="00F523BD" w:rsidP="00BF2946">
            <w:pPr>
              <w:numPr>
                <w:ilvl w:val="0"/>
                <w:numId w:val="35"/>
              </w:numPr>
              <w:rPr>
                <w:color w:val="000000"/>
              </w:rPr>
            </w:pPr>
            <w:r w:rsidRPr="00F562E4">
              <w:rPr>
                <w:color w:val="000000"/>
              </w:rPr>
              <w:t>Klimakteriet</w:t>
            </w:r>
            <w:r w:rsidR="000F5FF9" w:rsidRPr="00F562E4">
              <w:rPr>
                <w:color w:val="000000"/>
              </w:rPr>
              <w:t xml:space="preserve"> inkl</w:t>
            </w:r>
            <w:r w:rsidR="00067383" w:rsidRPr="00F562E4">
              <w:rPr>
                <w:color w:val="000000"/>
              </w:rPr>
              <w:t>.</w:t>
            </w:r>
            <w:r w:rsidR="000F5FF9" w:rsidRPr="00F562E4">
              <w:rPr>
                <w:color w:val="000000"/>
              </w:rPr>
              <w:t xml:space="preserve"> osteoporose</w:t>
            </w:r>
            <w:r w:rsidRPr="00F562E4">
              <w:rPr>
                <w:color w:val="000000"/>
              </w:rPr>
              <w:t xml:space="preserve"> </w:t>
            </w:r>
          </w:p>
          <w:p w14:paraId="269C5735" w14:textId="77777777" w:rsidR="00F523BD" w:rsidRPr="00F562E4" w:rsidRDefault="00F523BD" w:rsidP="00BF2946">
            <w:pPr>
              <w:numPr>
                <w:ilvl w:val="0"/>
                <w:numId w:val="35"/>
              </w:numPr>
              <w:rPr>
                <w:color w:val="000000"/>
              </w:rPr>
            </w:pPr>
            <w:r w:rsidRPr="00F562E4">
              <w:rPr>
                <w:color w:val="000000"/>
              </w:rPr>
              <w:t>Kontraception</w:t>
            </w:r>
          </w:p>
          <w:p w14:paraId="56CA456C" w14:textId="77777777" w:rsidR="00F523BD" w:rsidRPr="00F562E4" w:rsidRDefault="00F523BD" w:rsidP="00BF2946">
            <w:pPr>
              <w:numPr>
                <w:ilvl w:val="0"/>
                <w:numId w:val="35"/>
              </w:numPr>
              <w:rPr>
                <w:color w:val="000000"/>
              </w:rPr>
            </w:pPr>
            <w:r w:rsidRPr="00F562E4">
              <w:rPr>
                <w:color w:val="000000"/>
              </w:rPr>
              <w:t>Syndromer og kromosomlidelser</w:t>
            </w:r>
          </w:p>
          <w:p w14:paraId="28D630C7" w14:textId="77777777" w:rsidR="00F523BD" w:rsidRPr="00F562E4" w:rsidRDefault="00F523BD" w:rsidP="00BF2946">
            <w:pPr>
              <w:numPr>
                <w:ilvl w:val="0"/>
                <w:numId w:val="35"/>
              </w:numPr>
            </w:pPr>
            <w:r w:rsidRPr="00F562E4">
              <w:rPr>
                <w:color w:val="000000"/>
              </w:rPr>
              <w:t xml:space="preserve">Intersex tilstande </w:t>
            </w:r>
          </w:p>
        </w:tc>
        <w:tc>
          <w:tcPr>
            <w:tcW w:w="2977" w:type="dxa"/>
          </w:tcPr>
          <w:p w14:paraId="3C1A1564" w14:textId="77777777" w:rsidR="00F523BD" w:rsidRPr="00F562E4" w:rsidRDefault="00F523BD" w:rsidP="007E0356">
            <w:r w:rsidRPr="00F562E4">
              <w:t xml:space="preserve">Specialespecifikt kursus; Reproduktionsmedicin 1 - gynækologisk endokrinologi </w:t>
            </w:r>
          </w:p>
          <w:p w14:paraId="4FB361A9" w14:textId="77777777" w:rsidR="00F523BD" w:rsidRPr="00F562E4" w:rsidRDefault="00F523BD" w:rsidP="007E0356"/>
          <w:p w14:paraId="2FB68369" w14:textId="77777777" w:rsidR="00F523BD" w:rsidRPr="00F562E4" w:rsidRDefault="00F523BD" w:rsidP="007E0356">
            <w:r w:rsidRPr="00F562E4">
              <w:t>Afrapportering/formid</w:t>
            </w:r>
            <w:r w:rsidR="00C855CE" w:rsidRPr="00F562E4">
              <w:t>ling til kolleger efter kurset</w:t>
            </w:r>
          </w:p>
          <w:p w14:paraId="07DC2605" w14:textId="77777777" w:rsidR="00F523BD" w:rsidRPr="00F562E4" w:rsidRDefault="00F523BD" w:rsidP="007E0356"/>
          <w:p w14:paraId="23AB3D40" w14:textId="77777777" w:rsidR="00F523BD" w:rsidRPr="00F562E4" w:rsidRDefault="00F523BD" w:rsidP="007E0356">
            <w:r w:rsidRPr="00F562E4">
              <w:t>Guidelines (DSOG)</w:t>
            </w:r>
          </w:p>
          <w:p w14:paraId="7B5972E6" w14:textId="77777777" w:rsidR="00F523BD" w:rsidRPr="00F562E4" w:rsidRDefault="00F523BD" w:rsidP="007E0356"/>
          <w:p w14:paraId="3199D9AA" w14:textId="77777777" w:rsidR="00F523BD" w:rsidRPr="00F562E4" w:rsidRDefault="00F523BD" w:rsidP="007E0356">
            <w:r w:rsidRPr="00F562E4">
              <w:t>Selvstudium</w:t>
            </w:r>
          </w:p>
          <w:p w14:paraId="76402F30" w14:textId="77777777" w:rsidR="00F523BD" w:rsidRPr="00F562E4" w:rsidRDefault="00F523BD" w:rsidP="007E0356"/>
        </w:tc>
        <w:tc>
          <w:tcPr>
            <w:tcW w:w="3402" w:type="dxa"/>
          </w:tcPr>
          <w:p w14:paraId="175F3BE0" w14:textId="77777777" w:rsidR="00F523BD" w:rsidRPr="00F562E4" w:rsidRDefault="00DD3639" w:rsidP="007E0356">
            <w:r w:rsidRPr="00F562E4">
              <w:t>Godkendt kursus; Reproduktionsmedicin 1 - gynækologisk endokrinologi</w:t>
            </w:r>
          </w:p>
        </w:tc>
      </w:tr>
      <w:tr w:rsidR="00F523BD" w:rsidRPr="00F562E4" w14:paraId="04248CAC" w14:textId="77777777" w:rsidTr="00C855CE">
        <w:tc>
          <w:tcPr>
            <w:tcW w:w="568" w:type="dxa"/>
          </w:tcPr>
          <w:p w14:paraId="0981E02D" w14:textId="77777777" w:rsidR="00F523BD" w:rsidRPr="00F562E4" w:rsidRDefault="00511388" w:rsidP="007E0356">
            <w:pPr>
              <w:rPr>
                <w:b/>
                <w:bCs/>
              </w:rPr>
            </w:pPr>
            <w:r w:rsidRPr="00F562E4">
              <w:rPr>
                <w:b/>
                <w:bCs/>
              </w:rPr>
              <w:t>H8</w:t>
            </w:r>
          </w:p>
        </w:tc>
        <w:tc>
          <w:tcPr>
            <w:tcW w:w="2409" w:type="dxa"/>
          </w:tcPr>
          <w:p w14:paraId="5681DEDC" w14:textId="77777777" w:rsidR="00F523BD" w:rsidRPr="00F562E4" w:rsidRDefault="004104D8" w:rsidP="007E0356">
            <w:pPr>
              <w:rPr>
                <w:b/>
                <w:bCs/>
              </w:rPr>
            </w:pPr>
            <w:r w:rsidRPr="00F562E4">
              <w:rPr>
                <w:b/>
                <w:bCs/>
              </w:rPr>
              <w:t>Teoretisk</w:t>
            </w:r>
            <w:r w:rsidR="00F523BD" w:rsidRPr="00F562E4">
              <w:rPr>
                <w:b/>
                <w:bCs/>
              </w:rPr>
              <w:t xml:space="preserve"> viden indenfor; Reproduktionsmedicin del 2 -</w:t>
            </w:r>
          </w:p>
          <w:p w14:paraId="4F4F86D2" w14:textId="77777777" w:rsidR="00F523BD" w:rsidRPr="00F562E4" w:rsidRDefault="00F523BD" w:rsidP="007E0356">
            <w:pPr>
              <w:rPr>
                <w:b/>
                <w:color w:val="000000"/>
              </w:rPr>
            </w:pPr>
            <w:r w:rsidRPr="00F562E4">
              <w:rPr>
                <w:b/>
                <w:color w:val="000000"/>
              </w:rPr>
              <w:t xml:space="preserve">fertilitetsudredning, behandling og rådgivning  </w:t>
            </w:r>
          </w:p>
          <w:p w14:paraId="38F40B85" w14:textId="77777777" w:rsidR="00F523BD" w:rsidRPr="00F562E4" w:rsidRDefault="00F523BD" w:rsidP="007E0356">
            <w:pPr>
              <w:rPr>
                <w:b/>
                <w:bCs/>
                <w:highlight w:val="yellow"/>
              </w:rPr>
            </w:pPr>
          </w:p>
          <w:p w14:paraId="056AB002" w14:textId="77777777" w:rsidR="00F523BD" w:rsidRPr="00F562E4" w:rsidRDefault="00F523BD" w:rsidP="007E0356">
            <w:pPr>
              <w:rPr>
                <w:b/>
                <w:bCs/>
                <w:highlight w:val="yellow"/>
              </w:rPr>
            </w:pPr>
          </w:p>
        </w:tc>
        <w:tc>
          <w:tcPr>
            <w:tcW w:w="4253" w:type="dxa"/>
          </w:tcPr>
          <w:p w14:paraId="68EEE32A" w14:textId="77777777" w:rsidR="00F523BD" w:rsidRPr="00F562E4" w:rsidRDefault="00F523BD" w:rsidP="007E0356">
            <w:r w:rsidRPr="00F562E4">
              <w:t>Redegøre for ætiologi, endokrinologiske differentialdiagnoser, patofysiologi, epidemiologi, behandlingsmuligheder, sociale og sexologiske konsekvenser af infertilitet</w:t>
            </w:r>
            <w:r w:rsidR="004104D8" w:rsidRPr="00F562E4">
              <w:t>,</w:t>
            </w:r>
            <w:r w:rsidRPr="00F562E4">
              <w:t xml:space="preserve"> herunder</w:t>
            </w:r>
            <w:r w:rsidR="00D443A7" w:rsidRPr="00F562E4">
              <w:t>;</w:t>
            </w:r>
            <w:r w:rsidRPr="00F562E4">
              <w:t xml:space="preserve"> </w:t>
            </w:r>
          </w:p>
          <w:p w14:paraId="2F8DA311" w14:textId="77777777" w:rsidR="00F523BD" w:rsidRPr="00F562E4" w:rsidRDefault="00F523BD" w:rsidP="00BF2946">
            <w:pPr>
              <w:numPr>
                <w:ilvl w:val="0"/>
                <w:numId w:val="29"/>
              </w:numPr>
            </w:pPr>
            <w:r w:rsidRPr="00F562E4">
              <w:t xml:space="preserve">redegøre for diagnostik, behandling og rådgivning af mandlig og kvindelig infertilitet </w:t>
            </w:r>
          </w:p>
          <w:p w14:paraId="67B590B9" w14:textId="77777777" w:rsidR="00F523BD" w:rsidRPr="00F562E4" w:rsidRDefault="00C05B00" w:rsidP="00BF2946">
            <w:pPr>
              <w:numPr>
                <w:ilvl w:val="0"/>
                <w:numId w:val="29"/>
              </w:numPr>
            </w:pPr>
            <w:r w:rsidRPr="00F562E4">
              <w:t xml:space="preserve">beskrive </w:t>
            </w:r>
            <w:r w:rsidR="00F523BD" w:rsidRPr="00F562E4">
              <w:t>avancerede fertilitetsbehandlingsmetoder</w:t>
            </w:r>
          </w:p>
          <w:p w14:paraId="3B7E0956" w14:textId="77777777" w:rsidR="00F523BD" w:rsidRPr="00F562E4" w:rsidRDefault="009E58C6" w:rsidP="00BF2946">
            <w:pPr>
              <w:numPr>
                <w:ilvl w:val="0"/>
                <w:numId w:val="29"/>
              </w:numPr>
            </w:pPr>
            <w:r w:rsidRPr="00F562E4">
              <w:t xml:space="preserve">beskrive </w:t>
            </w:r>
            <w:r w:rsidR="00F523BD" w:rsidRPr="00F562E4">
              <w:t xml:space="preserve">lovgrundlag og etiske problemstillinger i relation til fertilitetsbehandling </w:t>
            </w:r>
          </w:p>
          <w:p w14:paraId="6D38F2F1" w14:textId="77777777" w:rsidR="00F523BD" w:rsidRPr="00F562E4" w:rsidRDefault="00C05B00" w:rsidP="004104D8">
            <w:pPr>
              <w:numPr>
                <w:ilvl w:val="0"/>
                <w:numId w:val="29"/>
              </w:numPr>
            </w:pPr>
            <w:r w:rsidRPr="00F562E4">
              <w:t xml:space="preserve">beskrive </w:t>
            </w:r>
            <w:r w:rsidR="00F523BD" w:rsidRPr="00F562E4">
              <w:t>national dataindsamling</w:t>
            </w:r>
            <w:r w:rsidR="00902052" w:rsidRPr="00F562E4">
              <w:t xml:space="preserve"> indenfor fertilitetsbehandling</w:t>
            </w:r>
          </w:p>
        </w:tc>
        <w:tc>
          <w:tcPr>
            <w:tcW w:w="2977" w:type="dxa"/>
          </w:tcPr>
          <w:p w14:paraId="3CCD0B6D" w14:textId="77777777" w:rsidR="00F523BD" w:rsidRPr="00F562E4" w:rsidRDefault="00F523BD" w:rsidP="007E0356">
            <w:r w:rsidRPr="00F562E4">
              <w:t xml:space="preserve">Specialespecifikt kursus; Reproduktionsmedicin 2 – fertilitetsudredning, behandling og rådgivning </w:t>
            </w:r>
          </w:p>
          <w:p w14:paraId="213C2273" w14:textId="77777777" w:rsidR="00F523BD" w:rsidRPr="00F562E4" w:rsidRDefault="00F523BD" w:rsidP="007E0356"/>
          <w:p w14:paraId="1B02650E" w14:textId="77777777" w:rsidR="00F523BD" w:rsidRPr="00F562E4" w:rsidRDefault="00F523BD" w:rsidP="007E0356">
            <w:r w:rsidRPr="00F562E4">
              <w:t>Afrapportering/formidling til kolleger ef</w:t>
            </w:r>
            <w:r w:rsidR="00C855CE" w:rsidRPr="00F562E4">
              <w:t>ter kurset</w:t>
            </w:r>
          </w:p>
          <w:p w14:paraId="45EB844E" w14:textId="77777777" w:rsidR="00F523BD" w:rsidRPr="00F562E4" w:rsidRDefault="00F523BD" w:rsidP="007E0356"/>
          <w:p w14:paraId="773F8358" w14:textId="77777777" w:rsidR="00F523BD" w:rsidRPr="00F562E4" w:rsidRDefault="00F523BD" w:rsidP="007E0356">
            <w:r w:rsidRPr="00F562E4">
              <w:t>Guidelines (DSOG)</w:t>
            </w:r>
          </w:p>
          <w:p w14:paraId="5A9EAD18" w14:textId="77777777" w:rsidR="00F523BD" w:rsidRPr="00F562E4" w:rsidRDefault="00F523BD" w:rsidP="007E0356"/>
          <w:p w14:paraId="146361BD" w14:textId="77777777" w:rsidR="00F523BD" w:rsidRPr="00F562E4" w:rsidRDefault="00F523BD" w:rsidP="007E0356">
            <w:r w:rsidRPr="00F562E4">
              <w:t xml:space="preserve">Selvstudium </w:t>
            </w:r>
          </w:p>
          <w:p w14:paraId="43A95857" w14:textId="77777777" w:rsidR="00F523BD" w:rsidRPr="00F562E4" w:rsidRDefault="00F523BD" w:rsidP="007E0356"/>
          <w:p w14:paraId="52AEE2C9" w14:textId="77777777" w:rsidR="00F523BD" w:rsidRPr="00F562E4" w:rsidRDefault="00F523BD" w:rsidP="007E0356"/>
        </w:tc>
        <w:tc>
          <w:tcPr>
            <w:tcW w:w="3402" w:type="dxa"/>
          </w:tcPr>
          <w:p w14:paraId="1A3F296A" w14:textId="77777777" w:rsidR="00F523BD" w:rsidRPr="00F562E4" w:rsidRDefault="007E520E" w:rsidP="007E0356">
            <w:r w:rsidRPr="00F562E4">
              <w:t>Godkendt kursus</w:t>
            </w:r>
            <w:r w:rsidR="00DD3639" w:rsidRPr="00F562E4">
              <w:t>; Reproduktionsmedicin 2 – fertilitetsudredning, behandling og rådgivning</w:t>
            </w:r>
          </w:p>
        </w:tc>
      </w:tr>
      <w:tr w:rsidR="00C855CE" w:rsidRPr="00F562E4" w14:paraId="59D19B81" w14:textId="77777777" w:rsidTr="00C855CE">
        <w:tc>
          <w:tcPr>
            <w:tcW w:w="568" w:type="dxa"/>
          </w:tcPr>
          <w:p w14:paraId="093548B4" w14:textId="77777777" w:rsidR="00C855CE" w:rsidRPr="00F562E4" w:rsidRDefault="00C855CE" w:rsidP="00C855CE">
            <w:pPr>
              <w:pStyle w:val="Mailsignatur"/>
              <w:rPr>
                <w:b/>
                <w:bCs/>
              </w:rPr>
            </w:pPr>
            <w:r w:rsidRPr="00F562E4">
              <w:rPr>
                <w:b/>
                <w:bCs/>
              </w:rPr>
              <w:lastRenderedPageBreak/>
              <w:t>H</w:t>
            </w:r>
            <w:r w:rsidR="00511388" w:rsidRPr="00F562E4">
              <w:rPr>
                <w:b/>
                <w:bCs/>
              </w:rPr>
              <w:t>9</w:t>
            </w:r>
          </w:p>
        </w:tc>
        <w:tc>
          <w:tcPr>
            <w:tcW w:w="2409" w:type="dxa"/>
          </w:tcPr>
          <w:p w14:paraId="5C32C6EE" w14:textId="77777777" w:rsidR="00C855CE" w:rsidRPr="00F562E4" w:rsidRDefault="00C855CE" w:rsidP="00C855CE">
            <w:pPr>
              <w:rPr>
                <w:b/>
                <w:bCs/>
              </w:rPr>
            </w:pPr>
            <w:r w:rsidRPr="00F562E4">
              <w:rPr>
                <w:b/>
                <w:bCs/>
              </w:rPr>
              <w:t>Gynækologisk ultralyd (D)</w:t>
            </w:r>
          </w:p>
          <w:p w14:paraId="23067261" w14:textId="77777777" w:rsidR="00C855CE" w:rsidRPr="00F562E4" w:rsidRDefault="00C855CE" w:rsidP="00C855CE">
            <w:pPr>
              <w:ind w:left="720"/>
              <w:rPr>
                <w:b/>
                <w:bCs/>
              </w:rPr>
            </w:pPr>
          </w:p>
        </w:tc>
        <w:tc>
          <w:tcPr>
            <w:tcW w:w="4253" w:type="dxa"/>
          </w:tcPr>
          <w:p w14:paraId="495EA584" w14:textId="77777777" w:rsidR="00C855CE" w:rsidRPr="00F562E4" w:rsidRDefault="00C855CE" w:rsidP="00C855CE">
            <w:r w:rsidRPr="00F562E4">
              <w:t>Kunne foretage systematisk ultralydsscanning af det lille bækken dvs. vaginal UL inkl</w:t>
            </w:r>
            <w:r w:rsidR="004104D8" w:rsidRPr="00F562E4">
              <w:t>usiv</w:t>
            </w:r>
            <w:r w:rsidRPr="00F562E4">
              <w:t xml:space="preserve"> vandscanning og abdominal ultralydsscanning af det lille bækken</w:t>
            </w:r>
          </w:p>
          <w:p w14:paraId="4F008E39" w14:textId="77777777" w:rsidR="00C855CE" w:rsidRPr="00F562E4" w:rsidRDefault="00C855CE" w:rsidP="00C855CE">
            <w:r w:rsidRPr="00F562E4">
              <w:t xml:space="preserve">Kunne foretage en systematisk beskrivelse af: </w:t>
            </w:r>
          </w:p>
          <w:p w14:paraId="635CEF4E" w14:textId="77777777" w:rsidR="00C855CE" w:rsidRPr="00F562E4" w:rsidRDefault="00C855CE" w:rsidP="00BF2946">
            <w:pPr>
              <w:numPr>
                <w:ilvl w:val="0"/>
                <w:numId w:val="66"/>
              </w:numPr>
            </w:pPr>
            <w:r w:rsidRPr="00F562E4">
              <w:t xml:space="preserve">uterus </w:t>
            </w:r>
          </w:p>
          <w:p w14:paraId="7F5571ED" w14:textId="77777777" w:rsidR="00C855CE" w:rsidRPr="00F562E4" w:rsidRDefault="00C855CE" w:rsidP="00BF2946">
            <w:pPr>
              <w:numPr>
                <w:ilvl w:val="0"/>
                <w:numId w:val="66"/>
              </w:numPr>
            </w:pPr>
            <w:r w:rsidRPr="00F562E4">
              <w:t xml:space="preserve">endometrietykkelse, intrakavitære processer </w:t>
            </w:r>
          </w:p>
          <w:p w14:paraId="0C009533" w14:textId="77777777" w:rsidR="00C855CE" w:rsidRPr="00F562E4" w:rsidRDefault="00C855CE" w:rsidP="00BF2946">
            <w:pPr>
              <w:numPr>
                <w:ilvl w:val="0"/>
                <w:numId w:val="65"/>
              </w:numPr>
            </w:pPr>
            <w:r w:rsidRPr="00F562E4">
              <w:t xml:space="preserve">ovarier </w:t>
            </w:r>
          </w:p>
          <w:p w14:paraId="0D6881FF" w14:textId="77777777" w:rsidR="00C855CE" w:rsidRPr="00F562E4" w:rsidRDefault="00C855CE" w:rsidP="00BF2946">
            <w:pPr>
              <w:numPr>
                <w:ilvl w:val="0"/>
                <w:numId w:val="65"/>
              </w:numPr>
            </w:pPr>
            <w:r w:rsidRPr="00F562E4">
              <w:t>rumopfyldende processer i det lille bækken</w:t>
            </w:r>
          </w:p>
          <w:p w14:paraId="7D4FDD83" w14:textId="77777777" w:rsidR="00C855CE" w:rsidRPr="00F562E4" w:rsidRDefault="00C855CE" w:rsidP="004104D8">
            <w:pPr>
              <w:numPr>
                <w:ilvl w:val="0"/>
                <w:numId w:val="65"/>
              </w:numPr>
            </w:pPr>
            <w:r w:rsidRPr="00F562E4">
              <w:t>acites</w:t>
            </w:r>
            <w:r w:rsidR="004104D8" w:rsidRPr="00F562E4">
              <w:t>/</w:t>
            </w:r>
            <w:r w:rsidRPr="00F562E4">
              <w:t>fri væske</w:t>
            </w:r>
          </w:p>
        </w:tc>
        <w:tc>
          <w:tcPr>
            <w:tcW w:w="2977" w:type="dxa"/>
          </w:tcPr>
          <w:p w14:paraId="0B58F908" w14:textId="288E5375" w:rsidR="000F5FF9" w:rsidRPr="00F562E4" w:rsidRDefault="00C855CE" w:rsidP="00F62D1C">
            <w:r w:rsidRPr="00F562E4">
              <w:t xml:space="preserve">Specialespecifikt kursus; </w:t>
            </w:r>
            <w:r w:rsidR="000F5FF9" w:rsidRPr="00F562E4">
              <w:t xml:space="preserve">Benign gynækologi </w:t>
            </w:r>
          </w:p>
          <w:p w14:paraId="6F5653BD" w14:textId="77777777" w:rsidR="00C855CE" w:rsidRPr="00F562E4" w:rsidRDefault="00C855CE" w:rsidP="00C855CE">
            <w:r w:rsidRPr="00F562E4">
              <w:t xml:space="preserve"> </w:t>
            </w:r>
          </w:p>
          <w:p w14:paraId="5DD75D77" w14:textId="77777777" w:rsidR="00C855CE" w:rsidRPr="00F562E4" w:rsidRDefault="00C855CE" w:rsidP="00C855CE"/>
          <w:p w14:paraId="2A2975F9" w14:textId="77777777" w:rsidR="00C855CE" w:rsidRPr="00F562E4" w:rsidRDefault="00C855CE" w:rsidP="00C855CE">
            <w:r w:rsidRPr="00F562E4">
              <w:t>Supervis</w:t>
            </w:r>
            <w:r w:rsidR="00DD3639" w:rsidRPr="00F562E4">
              <w:t xml:space="preserve">eret </w:t>
            </w:r>
            <w:r w:rsidRPr="00F562E4">
              <w:t>klinisk arbejde</w:t>
            </w:r>
          </w:p>
          <w:p w14:paraId="139F9FD6" w14:textId="77777777" w:rsidR="00C855CE" w:rsidRPr="00F562E4" w:rsidRDefault="00C855CE" w:rsidP="00C855CE"/>
          <w:p w14:paraId="6DC38811" w14:textId="77777777" w:rsidR="00C855CE" w:rsidRPr="00F562E4" w:rsidRDefault="00C855CE" w:rsidP="00C855CE"/>
        </w:tc>
        <w:tc>
          <w:tcPr>
            <w:tcW w:w="3402" w:type="dxa"/>
          </w:tcPr>
          <w:p w14:paraId="0147DE47" w14:textId="77777777" w:rsidR="00C855CE" w:rsidRPr="00F562E4" w:rsidRDefault="00C855CE" w:rsidP="00C855CE">
            <w:r w:rsidRPr="00F562E4">
              <w:t>Struktureret observation gynækologisk ultralydsscanning</w:t>
            </w:r>
            <w:r w:rsidR="00DD3639" w:rsidRPr="00F562E4">
              <w:t xml:space="preserve"> evt. med OSAUS</w:t>
            </w:r>
            <w:r w:rsidRPr="00F562E4">
              <w:t xml:space="preserve"> </w:t>
            </w:r>
          </w:p>
          <w:p w14:paraId="3D270510" w14:textId="77777777" w:rsidR="00C855CE" w:rsidRPr="00F562E4" w:rsidRDefault="00C855CE" w:rsidP="00C855CE">
            <w:pPr>
              <w:rPr>
                <w:b/>
                <w:bCs/>
                <w:i/>
                <w:iCs/>
              </w:rPr>
            </w:pPr>
          </w:p>
          <w:p w14:paraId="1CFA044B" w14:textId="77777777" w:rsidR="00C855CE" w:rsidRPr="00F562E4" w:rsidRDefault="00C855CE" w:rsidP="00C855CE">
            <w:pPr>
              <w:rPr>
                <w:bCs/>
                <w:iCs/>
              </w:rPr>
            </w:pPr>
            <w:r w:rsidRPr="00F562E4">
              <w:rPr>
                <w:bCs/>
                <w:iCs/>
              </w:rPr>
              <w:t>Vurdering af billeddokumentation på 100 gynækologiske UL-undersøgelser</w:t>
            </w:r>
            <w:r w:rsidR="00C404CE" w:rsidRPr="00F562E4">
              <w:rPr>
                <w:bCs/>
                <w:iCs/>
              </w:rPr>
              <w:t xml:space="preserve"> </w:t>
            </w:r>
          </w:p>
          <w:p w14:paraId="3E836925" w14:textId="77777777" w:rsidR="000B5400" w:rsidRPr="00F562E4" w:rsidRDefault="000B5400" w:rsidP="000B5400">
            <w:pPr>
              <w:rPr>
                <w:bCs/>
                <w:iCs/>
              </w:rPr>
            </w:pPr>
          </w:p>
          <w:p w14:paraId="5265773F" w14:textId="77777777" w:rsidR="009E58C6" w:rsidRPr="00F562E4" w:rsidRDefault="000B5400" w:rsidP="000B5400">
            <w:r w:rsidRPr="00F562E4">
              <w:rPr>
                <w:bCs/>
                <w:iCs/>
              </w:rPr>
              <w:t>(ca.</w:t>
            </w:r>
            <w:r w:rsidR="009E58C6" w:rsidRPr="00F562E4">
              <w:t>20 uterus, 20 intrakavitære processer, 20 ovarier, 20 rumopfyldende processer i det lille bækken og 20 ascitis/fri væske</w:t>
            </w:r>
            <w:r w:rsidRPr="00F562E4">
              <w:t>)</w:t>
            </w:r>
          </w:p>
          <w:p w14:paraId="199C9EAE" w14:textId="77777777" w:rsidR="009E58C6" w:rsidRPr="00F562E4" w:rsidRDefault="009E58C6" w:rsidP="00C855CE">
            <w:pPr>
              <w:rPr>
                <w:bCs/>
                <w:iCs/>
              </w:rPr>
            </w:pPr>
          </w:p>
          <w:p w14:paraId="2880372E" w14:textId="77777777" w:rsidR="00C855CE" w:rsidRPr="00F562E4" w:rsidRDefault="00C855CE" w:rsidP="00C855CE"/>
        </w:tc>
      </w:tr>
      <w:tr w:rsidR="00C855CE" w:rsidRPr="00F562E4" w14:paraId="7E61CC2B" w14:textId="77777777" w:rsidTr="00C855CE">
        <w:tc>
          <w:tcPr>
            <w:tcW w:w="568" w:type="dxa"/>
          </w:tcPr>
          <w:p w14:paraId="59477BC1" w14:textId="77777777" w:rsidR="00C855CE" w:rsidRPr="00F562E4" w:rsidRDefault="00C855CE" w:rsidP="007E0356">
            <w:pPr>
              <w:rPr>
                <w:b/>
                <w:bCs/>
              </w:rPr>
            </w:pPr>
            <w:r w:rsidRPr="00F562E4">
              <w:rPr>
                <w:b/>
                <w:bCs/>
              </w:rPr>
              <w:t>H</w:t>
            </w:r>
            <w:r w:rsidR="00511388" w:rsidRPr="00F562E4">
              <w:rPr>
                <w:b/>
                <w:bCs/>
              </w:rPr>
              <w:t>10</w:t>
            </w:r>
          </w:p>
        </w:tc>
        <w:tc>
          <w:tcPr>
            <w:tcW w:w="2409" w:type="dxa"/>
          </w:tcPr>
          <w:p w14:paraId="2663776D" w14:textId="77777777" w:rsidR="00C855CE" w:rsidRPr="00F562E4" w:rsidRDefault="00C855CE" w:rsidP="007E0356">
            <w:pPr>
              <w:rPr>
                <w:b/>
                <w:bCs/>
              </w:rPr>
            </w:pPr>
            <w:r w:rsidRPr="00F562E4">
              <w:rPr>
                <w:b/>
                <w:bCs/>
              </w:rPr>
              <w:t>Underlivssmerter (D)</w:t>
            </w:r>
          </w:p>
          <w:p w14:paraId="50E9620B" w14:textId="77777777" w:rsidR="00C855CE" w:rsidRPr="00F562E4" w:rsidRDefault="00C855CE" w:rsidP="007E0356">
            <w:pPr>
              <w:rPr>
                <w:b/>
                <w:bCs/>
              </w:rPr>
            </w:pPr>
          </w:p>
        </w:tc>
        <w:tc>
          <w:tcPr>
            <w:tcW w:w="4253" w:type="dxa"/>
          </w:tcPr>
          <w:p w14:paraId="24632AD9" w14:textId="77777777" w:rsidR="00C855CE" w:rsidRPr="00F562E4" w:rsidRDefault="00C855CE" w:rsidP="007E0356">
            <w:r w:rsidRPr="00F562E4">
              <w:t>Udrede, informere og tilrettelægge behandling af</w:t>
            </w:r>
            <w:r w:rsidR="00D443A7" w:rsidRPr="00F562E4">
              <w:t>;</w:t>
            </w:r>
            <w:r w:rsidRPr="00F562E4">
              <w:t xml:space="preserve"> </w:t>
            </w:r>
          </w:p>
          <w:p w14:paraId="0B6F7B10" w14:textId="77777777" w:rsidR="00C855CE" w:rsidRPr="00F562E4" w:rsidRDefault="00C855CE" w:rsidP="00BF2946">
            <w:pPr>
              <w:pStyle w:val="Listeafsnit"/>
              <w:numPr>
                <w:ilvl w:val="0"/>
                <w:numId w:val="36"/>
              </w:numPr>
            </w:pPr>
            <w:r w:rsidRPr="00F562E4">
              <w:t>akutte og kroniske underlivssmerter</w:t>
            </w:r>
          </w:p>
          <w:p w14:paraId="4ED0B914" w14:textId="77777777" w:rsidR="00C855CE" w:rsidRPr="00F562E4" w:rsidRDefault="00C855CE" w:rsidP="007E520E">
            <w:pPr>
              <w:ind w:left="360"/>
            </w:pPr>
          </w:p>
          <w:p w14:paraId="38590ACF" w14:textId="77777777" w:rsidR="00C855CE" w:rsidRPr="00F562E4" w:rsidRDefault="00C404CE" w:rsidP="004E3B3A">
            <w:pPr>
              <w:rPr>
                <w:i/>
              </w:rPr>
            </w:pPr>
            <w:r w:rsidRPr="00F562E4">
              <w:rPr>
                <w:i/>
              </w:rPr>
              <w:t xml:space="preserve">Roller; </w:t>
            </w:r>
            <w:r w:rsidR="004E3B3A" w:rsidRPr="00F562E4">
              <w:rPr>
                <w:i/>
              </w:rPr>
              <w:t>Leder/administrator/organisator</w:t>
            </w:r>
            <w:r w:rsidR="00C855CE" w:rsidRPr="00F562E4">
              <w:rPr>
                <w:i/>
              </w:rPr>
              <w:t xml:space="preserve">, </w:t>
            </w:r>
            <w:r w:rsidR="004E3B3A" w:rsidRPr="00F562E4">
              <w:rPr>
                <w:i/>
              </w:rPr>
              <w:t>S</w:t>
            </w:r>
            <w:r w:rsidR="00C855CE" w:rsidRPr="00F562E4">
              <w:rPr>
                <w:i/>
              </w:rPr>
              <w:t xml:space="preserve">amarbejder, </w:t>
            </w:r>
            <w:r w:rsidR="004E3B3A" w:rsidRPr="00F562E4">
              <w:rPr>
                <w:i/>
              </w:rPr>
              <w:t>K</w:t>
            </w:r>
            <w:r w:rsidR="00C855CE" w:rsidRPr="00F562E4">
              <w:rPr>
                <w:i/>
              </w:rPr>
              <w:t>ommunikator</w:t>
            </w:r>
          </w:p>
        </w:tc>
        <w:tc>
          <w:tcPr>
            <w:tcW w:w="2977" w:type="dxa"/>
          </w:tcPr>
          <w:p w14:paraId="4B00792C" w14:textId="77777777" w:rsidR="00C855CE" w:rsidRPr="00F562E4" w:rsidRDefault="00C855CE" w:rsidP="007E0356">
            <w:r w:rsidRPr="00F562E4">
              <w:t>Superviseret klinisk arbejde</w:t>
            </w:r>
          </w:p>
          <w:p w14:paraId="6C355BE2" w14:textId="77777777" w:rsidR="00C855CE" w:rsidRPr="00F562E4" w:rsidRDefault="00C855CE" w:rsidP="007E0356"/>
          <w:p w14:paraId="5612D134" w14:textId="77777777" w:rsidR="00C855CE" w:rsidRPr="00F562E4" w:rsidRDefault="00C855CE" w:rsidP="007E0356">
            <w:pPr>
              <w:pStyle w:val="Mailsignatur"/>
            </w:pPr>
          </w:p>
        </w:tc>
        <w:tc>
          <w:tcPr>
            <w:tcW w:w="3402" w:type="dxa"/>
          </w:tcPr>
          <w:p w14:paraId="2AF0AB82" w14:textId="77246BD1" w:rsidR="004E3B3A" w:rsidRPr="00F562E4" w:rsidRDefault="00067FF1" w:rsidP="00C855CE">
            <w:bookmarkStart w:id="70" w:name="_Hlk531033386"/>
            <w:r w:rsidRPr="00F562E4">
              <w:t>Casebaseret diskussion</w:t>
            </w:r>
            <w:r w:rsidR="00C855CE" w:rsidRPr="00F562E4">
              <w:t xml:space="preserve"> </w:t>
            </w:r>
            <w:bookmarkEnd w:id="70"/>
          </w:p>
          <w:p w14:paraId="6DF0581D" w14:textId="77777777" w:rsidR="00C855CE" w:rsidRPr="00F562E4" w:rsidRDefault="00C855CE" w:rsidP="00C855CE">
            <w:r w:rsidRPr="00F562E4">
              <w:t>(1</w:t>
            </w:r>
            <w:r w:rsidRPr="00F562E4">
              <w:rPr>
                <w:i/>
                <w:iCs/>
                <w:color w:val="FF0000"/>
              </w:rPr>
              <w:t xml:space="preserve"> </w:t>
            </w:r>
            <w:r w:rsidRPr="00F562E4">
              <w:t>case)</w:t>
            </w:r>
          </w:p>
          <w:p w14:paraId="38715216" w14:textId="77777777" w:rsidR="00C855CE" w:rsidRPr="00F562E4" w:rsidRDefault="00C855CE" w:rsidP="00C855CE"/>
          <w:p w14:paraId="6E66F214" w14:textId="77777777" w:rsidR="00C855CE" w:rsidRPr="00F562E4" w:rsidRDefault="00C855CE" w:rsidP="00C855CE"/>
        </w:tc>
      </w:tr>
      <w:tr w:rsidR="00C404CE" w:rsidRPr="00F562E4" w14:paraId="7785170F" w14:textId="77777777" w:rsidTr="00C855CE">
        <w:tc>
          <w:tcPr>
            <w:tcW w:w="568" w:type="dxa"/>
          </w:tcPr>
          <w:p w14:paraId="08E284D6" w14:textId="77777777" w:rsidR="00C404CE" w:rsidRPr="00F562E4" w:rsidRDefault="00C404CE" w:rsidP="007E0356">
            <w:pPr>
              <w:rPr>
                <w:b/>
                <w:bCs/>
              </w:rPr>
            </w:pPr>
            <w:r w:rsidRPr="00F562E4">
              <w:rPr>
                <w:b/>
                <w:bCs/>
              </w:rPr>
              <w:t>H11</w:t>
            </w:r>
          </w:p>
        </w:tc>
        <w:tc>
          <w:tcPr>
            <w:tcW w:w="2409" w:type="dxa"/>
          </w:tcPr>
          <w:p w14:paraId="750EB8EA" w14:textId="77777777" w:rsidR="00C404CE" w:rsidRPr="00F562E4" w:rsidRDefault="00C404CE" w:rsidP="007E0356">
            <w:pPr>
              <w:rPr>
                <w:b/>
                <w:bCs/>
              </w:rPr>
            </w:pPr>
            <w:r w:rsidRPr="00F562E4">
              <w:rPr>
                <w:b/>
                <w:bCs/>
              </w:rPr>
              <w:t>Vulvalidelser (D)</w:t>
            </w:r>
          </w:p>
          <w:p w14:paraId="50D8EB88" w14:textId="77777777" w:rsidR="00C404CE" w:rsidRPr="00F562E4" w:rsidRDefault="00C404CE" w:rsidP="007E0356">
            <w:pPr>
              <w:rPr>
                <w:b/>
                <w:bCs/>
              </w:rPr>
            </w:pPr>
          </w:p>
          <w:p w14:paraId="2CD0AA6E" w14:textId="77777777" w:rsidR="00C404CE" w:rsidRPr="00F562E4" w:rsidRDefault="00C404CE" w:rsidP="007E0356">
            <w:pPr>
              <w:rPr>
                <w:b/>
                <w:bCs/>
              </w:rPr>
            </w:pPr>
          </w:p>
        </w:tc>
        <w:tc>
          <w:tcPr>
            <w:tcW w:w="4253" w:type="dxa"/>
          </w:tcPr>
          <w:p w14:paraId="5C27189F" w14:textId="77777777" w:rsidR="00C404CE" w:rsidRPr="00F562E4" w:rsidRDefault="00902052" w:rsidP="007E0356">
            <w:r w:rsidRPr="00F562E4">
              <w:t>U</w:t>
            </w:r>
            <w:r w:rsidR="00C404CE" w:rsidRPr="00F562E4">
              <w:t>drede, rådgive og behandle patienter med vulvalidelser</w:t>
            </w:r>
          </w:p>
          <w:p w14:paraId="62E883B8" w14:textId="77777777" w:rsidR="00C404CE" w:rsidRPr="00F562E4" w:rsidRDefault="00C404CE" w:rsidP="00BF2946">
            <w:pPr>
              <w:pStyle w:val="Listeafsnit"/>
              <w:numPr>
                <w:ilvl w:val="0"/>
                <w:numId w:val="37"/>
              </w:numPr>
            </w:pPr>
            <w:r w:rsidRPr="00CC693F">
              <w:t xml:space="preserve">dermatologiske og infektiøse lidelser herunder kondylomer/HPV </w:t>
            </w:r>
            <w:r w:rsidRPr="00F562E4">
              <w:t>Præcancroser i vulva (jf. kompetencen H24 ”Gynækologisk cancer”)</w:t>
            </w:r>
          </w:p>
          <w:p w14:paraId="0D1222A2" w14:textId="77777777" w:rsidR="00C404CE" w:rsidRPr="00F562E4" w:rsidRDefault="00C404CE" w:rsidP="007E520E">
            <w:pPr>
              <w:rPr>
                <w:i/>
              </w:rPr>
            </w:pPr>
            <w:r w:rsidRPr="00F562E4">
              <w:rPr>
                <w:i/>
              </w:rPr>
              <w:t>Roller; Sundhedsfremmer</w:t>
            </w:r>
          </w:p>
        </w:tc>
        <w:tc>
          <w:tcPr>
            <w:tcW w:w="2977" w:type="dxa"/>
          </w:tcPr>
          <w:p w14:paraId="0BC74CD7" w14:textId="77777777" w:rsidR="00C404CE" w:rsidRPr="00F562E4" w:rsidRDefault="00C404CE" w:rsidP="007E0356">
            <w:r w:rsidRPr="00F562E4">
              <w:t xml:space="preserve">Superviseret klinisk arbejde </w:t>
            </w:r>
          </w:p>
          <w:p w14:paraId="77DB791E" w14:textId="77777777" w:rsidR="00C404CE" w:rsidRPr="00F562E4" w:rsidRDefault="00C404CE" w:rsidP="007E0356"/>
          <w:p w14:paraId="39C269C3" w14:textId="77777777" w:rsidR="00C404CE" w:rsidRPr="00F562E4" w:rsidRDefault="00C404CE" w:rsidP="007E0356"/>
          <w:p w14:paraId="72602D09" w14:textId="77777777" w:rsidR="00C404CE" w:rsidRPr="00F562E4" w:rsidRDefault="00C404CE" w:rsidP="007E0356"/>
          <w:p w14:paraId="6EACB23F" w14:textId="77777777" w:rsidR="00C404CE" w:rsidRPr="00F562E4" w:rsidRDefault="00C404CE" w:rsidP="007E0356"/>
          <w:p w14:paraId="723EFE04" w14:textId="77777777" w:rsidR="00C404CE" w:rsidRPr="00F562E4" w:rsidRDefault="00C404CE" w:rsidP="007E0356"/>
        </w:tc>
        <w:tc>
          <w:tcPr>
            <w:tcW w:w="3402" w:type="dxa"/>
          </w:tcPr>
          <w:p w14:paraId="26D42F4D" w14:textId="2030ECBB" w:rsidR="00C404CE" w:rsidRPr="00F562E4" w:rsidRDefault="00067FF1" w:rsidP="00862087">
            <w:r w:rsidRPr="00F562E4">
              <w:t xml:space="preserve">Casebaseret diskussion </w:t>
            </w:r>
            <w:r w:rsidR="00C404CE" w:rsidRPr="00F562E4">
              <w:t>(1</w:t>
            </w:r>
            <w:r w:rsidR="00C404CE" w:rsidRPr="00F562E4">
              <w:rPr>
                <w:i/>
                <w:iCs/>
                <w:color w:val="FF0000"/>
              </w:rPr>
              <w:t xml:space="preserve"> </w:t>
            </w:r>
            <w:r w:rsidR="00C404CE" w:rsidRPr="00F562E4">
              <w:t>case)</w:t>
            </w:r>
          </w:p>
          <w:p w14:paraId="35277637" w14:textId="77777777" w:rsidR="00C404CE" w:rsidRPr="00F562E4" w:rsidRDefault="00C404CE" w:rsidP="00862087"/>
          <w:p w14:paraId="45EEDC45" w14:textId="77777777" w:rsidR="00C404CE" w:rsidRPr="00F562E4" w:rsidRDefault="00C404CE" w:rsidP="00862087"/>
        </w:tc>
      </w:tr>
      <w:tr w:rsidR="00C404CE" w:rsidRPr="00F562E4" w14:paraId="095320CF" w14:textId="77777777" w:rsidTr="00C855CE">
        <w:tc>
          <w:tcPr>
            <w:tcW w:w="568" w:type="dxa"/>
          </w:tcPr>
          <w:p w14:paraId="47D28C0A" w14:textId="77777777" w:rsidR="00C404CE" w:rsidRPr="00F562E4" w:rsidRDefault="00C404CE" w:rsidP="00C855CE">
            <w:pPr>
              <w:rPr>
                <w:b/>
                <w:bCs/>
              </w:rPr>
            </w:pPr>
            <w:r w:rsidRPr="00F562E4">
              <w:rPr>
                <w:b/>
                <w:bCs/>
              </w:rPr>
              <w:t>H12</w:t>
            </w:r>
          </w:p>
        </w:tc>
        <w:tc>
          <w:tcPr>
            <w:tcW w:w="2409" w:type="dxa"/>
          </w:tcPr>
          <w:p w14:paraId="7353438E" w14:textId="77777777" w:rsidR="00C404CE" w:rsidRPr="00F562E4" w:rsidRDefault="00C404CE" w:rsidP="007E0356">
            <w:pPr>
              <w:rPr>
                <w:b/>
                <w:bCs/>
              </w:rPr>
            </w:pPr>
            <w:r w:rsidRPr="00F562E4">
              <w:rPr>
                <w:b/>
                <w:bCs/>
              </w:rPr>
              <w:t>Abnorm uterin blødning (D)</w:t>
            </w:r>
          </w:p>
          <w:p w14:paraId="5C539C50" w14:textId="77777777" w:rsidR="00C404CE" w:rsidRPr="00F562E4" w:rsidRDefault="00C404CE" w:rsidP="007E0356">
            <w:pPr>
              <w:rPr>
                <w:b/>
                <w:bCs/>
              </w:rPr>
            </w:pPr>
            <w:r w:rsidRPr="00F562E4">
              <w:rPr>
                <w:b/>
                <w:bCs/>
              </w:rPr>
              <w:t xml:space="preserve"> </w:t>
            </w:r>
          </w:p>
        </w:tc>
        <w:tc>
          <w:tcPr>
            <w:tcW w:w="4253" w:type="dxa"/>
          </w:tcPr>
          <w:p w14:paraId="0EA0A17A" w14:textId="77777777" w:rsidR="00C404CE" w:rsidRPr="00F562E4" w:rsidRDefault="004E3B3A" w:rsidP="0019150B">
            <w:r w:rsidRPr="00F562E4">
              <w:t>U</w:t>
            </w:r>
            <w:r w:rsidR="00C404CE" w:rsidRPr="00F562E4">
              <w:t xml:space="preserve">drede, rådgive, behandle (medicinsk og/eller kirurgisk behandling) og kontrollere patienter med abnorm uterin blødning. </w:t>
            </w:r>
          </w:p>
          <w:p w14:paraId="435F74D3" w14:textId="77777777" w:rsidR="00C404CE" w:rsidRPr="00F562E4" w:rsidRDefault="00C404CE" w:rsidP="004E3B3A">
            <w:r w:rsidRPr="00F562E4">
              <w:rPr>
                <w:i/>
              </w:rPr>
              <w:lastRenderedPageBreak/>
              <w:t xml:space="preserve">Roller; </w:t>
            </w:r>
            <w:r w:rsidR="004E3B3A" w:rsidRPr="00F562E4">
              <w:rPr>
                <w:i/>
              </w:rPr>
              <w:t>Leder/administrator/organisator</w:t>
            </w:r>
            <w:r w:rsidRPr="00F562E4">
              <w:rPr>
                <w:i/>
              </w:rPr>
              <w:t xml:space="preserve">, </w:t>
            </w:r>
            <w:r w:rsidR="004E3B3A" w:rsidRPr="00F562E4">
              <w:rPr>
                <w:i/>
              </w:rPr>
              <w:t>Samarbejder, K</w:t>
            </w:r>
            <w:r w:rsidRPr="00F562E4">
              <w:rPr>
                <w:i/>
              </w:rPr>
              <w:t>ommunikator</w:t>
            </w:r>
          </w:p>
        </w:tc>
        <w:tc>
          <w:tcPr>
            <w:tcW w:w="2977" w:type="dxa"/>
          </w:tcPr>
          <w:p w14:paraId="5D69543D" w14:textId="7B162C2C" w:rsidR="00F62D1C" w:rsidRPr="00F562E4" w:rsidRDefault="00F62D1C" w:rsidP="00F62D1C">
            <w:r w:rsidRPr="00F562E4">
              <w:lastRenderedPageBreak/>
              <w:t>Specialespecifikt kursus: Benign gynækologi</w:t>
            </w:r>
          </w:p>
          <w:p w14:paraId="1CA990E4" w14:textId="77777777" w:rsidR="00F62D1C" w:rsidRPr="00F562E4" w:rsidRDefault="00F62D1C" w:rsidP="00F62D1C"/>
          <w:p w14:paraId="4011A2A3" w14:textId="2CD184C6" w:rsidR="00C404CE" w:rsidRPr="00F562E4" w:rsidRDefault="00C404CE" w:rsidP="007E0356">
            <w:r w:rsidRPr="00F562E4">
              <w:t>Superviseret klinisk arbejde</w:t>
            </w:r>
          </w:p>
          <w:p w14:paraId="7F9914D6" w14:textId="77777777" w:rsidR="00C404CE" w:rsidRPr="00F562E4" w:rsidRDefault="00C404CE" w:rsidP="007E0356"/>
          <w:p w14:paraId="2EC15CD7" w14:textId="77777777" w:rsidR="00C404CE" w:rsidRPr="00F562E4" w:rsidRDefault="00C404CE" w:rsidP="007E0356">
            <w:pPr>
              <w:rPr>
                <w:i/>
                <w:iCs/>
              </w:rPr>
            </w:pPr>
          </w:p>
        </w:tc>
        <w:tc>
          <w:tcPr>
            <w:tcW w:w="3402" w:type="dxa"/>
          </w:tcPr>
          <w:p w14:paraId="4B136AC3" w14:textId="77777777" w:rsidR="00C404CE" w:rsidRPr="00F562E4" w:rsidRDefault="00C404CE" w:rsidP="007E520E">
            <w:r w:rsidRPr="00F562E4">
              <w:lastRenderedPageBreak/>
              <w:t>Mini-CEX - gynækologisk ambulatorium</w:t>
            </w:r>
          </w:p>
          <w:p w14:paraId="42F39FB2" w14:textId="77777777" w:rsidR="00C404CE" w:rsidRPr="00F562E4" w:rsidRDefault="00C404CE" w:rsidP="007E520E"/>
          <w:p w14:paraId="174235E0" w14:textId="75F25950" w:rsidR="004E3B3A" w:rsidRPr="00F562E4" w:rsidRDefault="00067FF1" w:rsidP="004E3B3A">
            <w:r w:rsidRPr="00F562E4">
              <w:t>Casebaseret diskussion</w:t>
            </w:r>
          </w:p>
          <w:p w14:paraId="62198D6B" w14:textId="77777777" w:rsidR="00C404CE" w:rsidRPr="00F562E4" w:rsidRDefault="00C404CE" w:rsidP="004E3B3A">
            <w:r w:rsidRPr="00F562E4">
              <w:lastRenderedPageBreak/>
              <w:t>(1</w:t>
            </w:r>
            <w:r w:rsidRPr="00F562E4">
              <w:rPr>
                <w:i/>
                <w:iCs/>
                <w:color w:val="FF0000"/>
              </w:rPr>
              <w:t xml:space="preserve"> </w:t>
            </w:r>
            <w:r w:rsidRPr="00F562E4">
              <w:t xml:space="preserve">case) </w:t>
            </w:r>
          </w:p>
        </w:tc>
      </w:tr>
      <w:tr w:rsidR="00C404CE" w:rsidRPr="00F562E4" w14:paraId="4B175F9D" w14:textId="77777777" w:rsidTr="00C855CE">
        <w:tc>
          <w:tcPr>
            <w:tcW w:w="568" w:type="dxa"/>
          </w:tcPr>
          <w:p w14:paraId="551E5DFE" w14:textId="77777777" w:rsidR="00C404CE" w:rsidRPr="00CC693F" w:rsidRDefault="00C404CE" w:rsidP="007E0356">
            <w:pPr>
              <w:rPr>
                <w:b/>
                <w:bCs/>
              </w:rPr>
            </w:pPr>
            <w:r w:rsidRPr="00CC693F">
              <w:rPr>
                <w:b/>
                <w:bCs/>
              </w:rPr>
              <w:lastRenderedPageBreak/>
              <w:t>H13</w:t>
            </w:r>
          </w:p>
        </w:tc>
        <w:tc>
          <w:tcPr>
            <w:tcW w:w="2409" w:type="dxa"/>
          </w:tcPr>
          <w:p w14:paraId="0908CD57" w14:textId="77777777" w:rsidR="00C404CE" w:rsidRPr="00CC693F" w:rsidRDefault="00C404CE" w:rsidP="007E0356">
            <w:pPr>
              <w:rPr>
                <w:b/>
                <w:bCs/>
              </w:rPr>
            </w:pPr>
            <w:r w:rsidRPr="00CC693F">
              <w:rPr>
                <w:b/>
                <w:bCs/>
              </w:rPr>
              <w:t>Klimakteriet (D)</w:t>
            </w:r>
          </w:p>
          <w:p w14:paraId="31BA43F2" w14:textId="77777777" w:rsidR="00C404CE" w:rsidRPr="00CC693F" w:rsidRDefault="00C404CE" w:rsidP="007E0356">
            <w:pPr>
              <w:rPr>
                <w:b/>
                <w:bCs/>
              </w:rPr>
            </w:pPr>
          </w:p>
          <w:p w14:paraId="51CD5D60" w14:textId="77777777" w:rsidR="00C404CE" w:rsidRPr="00CC693F" w:rsidRDefault="00C404CE" w:rsidP="007E0356">
            <w:pPr>
              <w:rPr>
                <w:b/>
                <w:bCs/>
              </w:rPr>
            </w:pPr>
          </w:p>
        </w:tc>
        <w:tc>
          <w:tcPr>
            <w:tcW w:w="4253" w:type="dxa"/>
          </w:tcPr>
          <w:p w14:paraId="4E840A22" w14:textId="77777777" w:rsidR="00C404CE" w:rsidRPr="00F562E4" w:rsidRDefault="00C404CE" w:rsidP="007E0356">
            <w:r w:rsidRPr="00F562E4">
              <w:t xml:space="preserve">Identificere og behandle klimakterielle gener. Kunne rådgive om og iværksætte hormonterapi (HT) såvel systemisk som lokal behandling </w:t>
            </w:r>
          </w:p>
          <w:p w14:paraId="3A85A786" w14:textId="77777777" w:rsidR="00C404CE" w:rsidRPr="00F562E4" w:rsidRDefault="00C404CE" w:rsidP="007E0356"/>
          <w:p w14:paraId="34788C1C" w14:textId="77777777" w:rsidR="00C404CE" w:rsidRPr="00F562E4" w:rsidRDefault="00C404CE" w:rsidP="007E520E">
            <w:r w:rsidRPr="00F562E4">
              <w:t xml:space="preserve">Rådgive om livsstil samt om forebyggelse af postmenopausale degenerative forandringer (knogler, hjerte/kar, slimhinder mm) samt relevant kunne visitere videre ved øget risiko </w:t>
            </w:r>
          </w:p>
          <w:p w14:paraId="0FA3CC24" w14:textId="77777777" w:rsidR="00C404CE" w:rsidRPr="00F562E4" w:rsidRDefault="00C404CE" w:rsidP="007E520E">
            <w:pPr>
              <w:rPr>
                <w:i/>
              </w:rPr>
            </w:pPr>
            <w:r w:rsidRPr="00F562E4">
              <w:rPr>
                <w:i/>
              </w:rPr>
              <w:t>Roller;</w:t>
            </w:r>
            <w:r w:rsidRPr="00F562E4">
              <w:t xml:space="preserve"> </w:t>
            </w:r>
            <w:r w:rsidRPr="00F562E4">
              <w:rPr>
                <w:i/>
              </w:rPr>
              <w:t>Sundhedsfremmer, Kommunikator</w:t>
            </w:r>
          </w:p>
        </w:tc>
        <w:tc>
          <w:tcPr>
            <w:tcW w:w="2977" w:type="dxa"/>
          </w:tcPr>
          <w:p w14:paraId="3F0CE5DA" w14:textId="3442F7C6" w:rsidR="00F62D1C" w:rsidRPr="00F562E4" w:rsidRDefault="00F62D1C" w:rsidP="007E0356">
            <w:r w:rsidRPr="00F562E4">
              <w:t>Specialespecifikt kursus; Reproduktionsmedicin 1</w:t>
            </w:r>
          </w:p>
          <w:p w14:paraId="7987642B" w14:textId="77777777" w:rsidR="00F62D1C" w:rsidRPr="00F562E4" w:rsidRDefault="00F62D1C" w:rsidP="007E0356"/>
          <w:p w14:paraId="19DB3CE0" w14:textId="64F72D07" w:rsidR="00C404CE" w:rsidRPr="00F562E4" w:rsidRDefault="00C404CE" w:rsidP="007E0356">
            <w:r w:rsidRPr="00F562E4">
              <w:t>Superviseret klinisk arbejde</w:t>
            </w:r>
          </w:p>
          <w:p w14:paraId="0ABB0EE8" w14:textId="77777777" w:rsidR="00C404CE" w:rsidRPr="00F562E4" w:rsidRDefault="00C404CE" w:rsidP="007E0356"/>
          <w:p w14:paraId="4537903B" w14:textId="6D59520A" w:rsidR="00C404CE" w:rsidRPr="00F562E4" w:rsidRDefault="00C404CE" w:rsidP="007E0356"/>
          <w:p w14:paraId="7FA4F8E1" w14:textId="77777777" w:rsidR="00C404CE" w:rsidRPr="00F562E4" w:rsidRDefault="00C404CE" w:rsidP="007E0356"/>
          <w:p w14:paraId="76ECBA95" w14:textId="77777777" w:rsidR="00C404CE" w:rsidRPr="00F562E4" w:rsidRDefault="00C404CE" w:rsidP="007E0356"/>
          <w:p w14:paraId="72BEE73A" w14:textId="77777777" w:rsidR="00C404CE" w:rsidRPr="00F562E4" w:rsidRDefault="00C404CE" w:rsidP="00E13AC9"/>
        </w:tc>
        <w:tc>
          <w:tcPr>
            <w:tcW w:w="3402" w:type="dxa"/>
          </w:tcPr>
          <w:p w14:paraId="0B7EFD40" w14:textId="09C89572" w:rsidR="00C404CE" w:rsidRPr="00F562E4" w:rsidRDefault="00067FF1" w:rsidP="007E0356">
            <w:r w:rsidRPr="00F562E4">
              <w:t xml:space="preserve">Casebaseret diskussion </w:t>
            </w:r>
            <w:r w:rsidR="00C404CE" w:rsidRPr="00F562E4">
              <w:t>(1</w:t>
            </w:r>
            <w:r w:rsidR="00C404CE" w:rsidRPr="00F562E4">
              <w:rPr>
                <w:i/>
                <w:iCs/>
                <w:color w:val="FF0000"/>
              </w:rPr>
              <w:t xml:space="preserve"> </w:t>
            </w:r>
            <w:r w:rsidR="00C404CE" w:rsidRPr="00F562E4">
              <w:t>case)</w:t>
            </w:r>
          </w:p>
          <w:p w14:paraId="21C62F75" w14:textId="77777777" w:rsidR="00C404CE" w:rsidRPr="00F562E4" w:rsidRDefault="00C404CE" w:rsidP="007E520E">
            <w:r w:rsidRPr="00F562E4">
              <w:t xml:space="preserve"> </w:t>
            </w:r>
          </w:p>
        </w:tc>
      </w:tr>
      <w:tr w:rsidR="00C404CE" w:rsidRPr="00F562E4" w14:paraId="6CF55596" w14:textId="77777777" w:rsidTr="00C855CE">
        <w:tc>
          <w:tcPr>
            <w:tcW w:w="568" w:type="dxa"/>
          </w:tcPr>
          <w:p w14:paraId="5ABBE825" w14:textId="77777777" w:rsidR="00C404CE" w:rsidRPr="00F562E4" w:rsidRDefault="00C404CE" w:rsidP="00511388">
            <w:pPr>
              <w:rPr>
                <w:b/>
                <w:bCs/>
              </w:rPr>
            </w:pPr>
            <w:r w:rsidRPr="00F562E4">
              <w:rPr>
                <w:b/>
                <w:bCs/>
              </w:rPr>
              <w:t>H14</w:t>
            </w:r>
          </w:p>
        </w:tc>
        <w:tc>
          <w:tcPr>
            <w:tcW w:w="2409" w:type="dxa"/>
          </w:tcPr>
          <w:p w14:paraId="75C5B2AC" w14:textId="77777777" w:rsidR="00C404CE" w:rsidRPr="00F562E4" w:rsidRDefault="00C404CE" w:rsidP="00532DAA">
            <w:pPr>
              <w:rPr>
                <w:b/>
                <w:bCs/>
              </w:rPr>
            </w:pPr>
            <w:r w:rsidRPr="00F562E4">
              <w:rPr>
                <w:b/>
                <w:bCs/>
              </w:rPr>
              <w:t>Amenor</w:t>
            </w:r>
            <w:r w:rsidR="00532DAA" w:rsidRPr="00F562E4">
              <w:rPr>
                <w:b/>
                <w:bCs/>
              </w:rPr>
              <w:t>é</w:t>
            </w:r>
            <w:r w:rsidRPr="00F562E4">
              <w:rPr>
                <w:b/>
                <w:bCs/>
              </w:rPr>
              <w:t xml:space="preserve"> og oligomenor</w:t>
            </w:r>
            <w:r w:rsidR="00532DAA" w:rsidRPr="00F562E4">
              <w:rPr>
                <w:b/>
                <w:bCs/>
              </w:rPr>
              <w:t xml:space="preserve">é </w:t>
            </w:r>
            <w:r w:rsidRPr="00F562E4">
              <w:rPr>
                <w:b/>
                <w:bCs/>
              </w:rPr>
              <w:t>evt. med hirsutisme og galaktore (D)</w:t>
            </w:r>
          </w:p>
        </w:tc>
        <w:tc>
          <w:tcPr>
            <w:tcW w:w="4253" w:type="dxa"/>
          </w:tcPr>
          <w:p w14:paraId="3C646B84" w14:textId="77777777" w:rsidR="00C404CE" w:rsidRPr="00F562E4" w:rsidRDefault="00C404CE" w:rsidP="007E035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cs="Times New Roman"/>
                <w:color w:val="auto"/>
              </w:rPr>
            </w:pPr>
            <w:r w:rsidRPr="00F562E4">
              <w:rPr>
                <w:rFonts w:ascii="Times New Roman" w:hAnsi="Times New Roman" w:cs="Times New Roman"/>
                <w:color w:val="auto"/>
              </w:rPr>
              <w:t xml:space="preserve">Identificere, foretage basal udredning og visitere relevant ved </w:t>
            </w:r>
            <w:r w:rsidRPr="00F562E4">
              <w:rPr>
                <w:rFonts w:ascii="Times New Roman" w:hAnsi="Times New Roman" w:cs="Times New Roman"/>
                <w:iCs/>
                <w:color w:val="auto"/>
              </w:rPr>
              <w:t>primær</w:t>
            </w:r>
            <w:r w:rsidR="004E3B3A" w:rsidRPr="00F562E4">
              <w:rPr>
                <w:rFonts w:ascii="Times New Roman" w:hAnsi="Times New Roman" w:cs="Times New Roman"/>
                <w:color w:val="auto"/>
              </w:rPr>
              <w:t xml:space="preserve"> ameno</w:t>
            </w:r>
            <w:r w:rsidRPr="00F562E4">
              <w:rPr>
                <w:rFonts w:ascii="Times New Roman" w:hAnsi="Times New Roman" w:cs="Times New Roman"/>
                <w:color w:val="auto"/>
              </w:rPr>
              <w:t xml:space="preserve">ré </w:t>
            </w:r>
          </w:p>
          <w:p w14:paraId="737D8AAE" w14:textId="77777777" w:rsidR="00C404CE" w:rsidRPr="00F562E4" w:rsidRDefault="00C404CE" w:rsidP="007E035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cs="Times New Roman"/>
                <w:color w:val="auto"/>
              </w:rPr>
            </w:pPr>
          </w:p>
          <w:p w14:paraId="323E2C59" w14:textId="77777777" w:rsidR="00C404CE" w:rsidRPr="00F562E4" w:rsidRDefault="00C404CE" w:rsidP="007E035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cs="Times New Roman"/>
                <w:color w:val="auto"/>
              </w:rPr>
            </w:pPr>
            <w:r w:rsidRPr="00F562E4">
              <w:rPr>
                <w:rFonts w:ascii="Times New Roman" w:hAnsi="Times New Roman" w:cs="Times New Roman"/>
                <w:color w:val="auto"/>
              </w:rPr>
              <w:t>Identificere, foretage basal udr</w:t>
            </w:r>
            <w:r w:rsidR="00D443A7" w:rsidRPr="00F562E4">
              <w:rPr>
                <w:rFonts w:ascii="Times New Roman" w:hAnsi="Times New Roman" w:cs="Times New Roman"/>
                <w:color w:val="auto"/>
              </w:rPr>
              <w:t>edning, behandle og rådgive ved;</w:t>
            </w:r>
          </w:p>
          <w:p w14:paraId="163824FB" w14:textId="77777777" w:rsidR="00C404CE" w:rsidRPr="00F562E4" w:rsidRDefault="00C404CE" w:rsidP="00BF2946">
            <w:pPr>
              <w:pStyle w:val="Brdtekst1"/>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cs="Times New Roman"/>
                <w:color w:val="auto"/>
              </w:rPr>
            </w:pPr>
            <w:r w:rsidRPr="00F562E4">
              <w:rPr>
                <w:rFonts w:ascii="Times New Roman" w:hAnsi="Times New Roman" w:cs="Times New Roman"/>
                <w:color w:val="auto"/>
              </w:rPr>
              <w:t>oligomenor</w:t>
            </w:r>
            <w:r w:rsidR="00532DAA" w:rsidRPr="00F562E4">
              <w:rPr>
                <w:rFonts w:ascii="Times New Roman" w:hAnsi="Times New Roman" w:cs="Times New Roman"/>
                <w:color w:val="auto"/>
              </w:rPr>
              <w:t>é</w:t>
            </w:r>
            <w:r w:rsidRPr="00F562E4">
              <w:rPr>
                <w:rFonts w:ascii="Times New Roman" w:hAnsi="Times New Roman" w:cs="Times New Roman"/>
                <w:color w:val="auto"/>
              </w:rPr>
              <w:t xml:space="preserve"> og </w:t>
            </w:r>
            <w:r w:rsidRPr="00F562E4">
              <w:rPr>
                <w:rFonts w:ascii="Times New Roman" w:hAnsi="Times New Roman" w:cs="Times New Roman"/>
                <w:iCs/>
                <w:color w:val="auto"/>
              </w:rPr>
              <w:t>sekundær</w:t>
            </w:r>
            <w:r w:rsidRPr="00F562E4">
              <w:rPr>
                <w:rFonts w:ascii="Times New Roman" w:hAnsi="Times New Roman" w:cs="Times New Roman"/>
                <w:color w:val="auto"/>
              </w:rPr>
              <w:t xml:space="preserve"> amenorré </w:t>
            </w:r>
          </w:p>
          <w:p w14:paraId="02EF7213" w14:textId="77777777" w:rsidR="00C404CE" w:rsidRPr="00F562E4" w:rsidRDefault="00C404CE" w:rsidP="00BF2946">
            <w:pPr>
              <w:pStyle w:val="Brdtekst1"/>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cs="Times New Roman"/>
                <w:color w:val="auto"/>
              </w:rPr>
            </w:pPr>
            <w:r w:rsidRPr="00F562E4">
              <w:rPr>
                <w:rFonts w:ascii="Times New Roman" w:hAnsi="Times New Roman" w:cs="Times New Roman"/>
                <w:color w:val="auto"/>
              </w:rPr>
              <w:t>polycystisk ovarie syndrom (PCOS) og andre årsager til hyper-androgenisme</w:t>
            </w:r>
          </w:p>
          <w:p w14:paraId="36F801EB" w14:textId="77777777" w:rsidR="00C404CE" w:rsidRPr="00F562E4" w:rsidRDefault="00C404CE" w:rsidP="007E035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cs="Times New Roman"/>
                <w:color w:val="auto"/>
              </w:rPr>
            </w:pPr>
          </w:p>
          <w:p w14:paraId="636E64FF" w14:textId="77777777" w:rsidR="00C404CE" w:rsidRPr="00F562E4" w:rsidRDefault="00C404CE" w:rsidP="007E035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cs="Times New Roman"/>
                <w:color w:val="auto"/>
              </w:rPr>
            </w:pPr>
            <w:r w:rsidRPr="00F562E4">
              <w:rPr>
                <w:rFonts w:ascii="Times New Roman" w:hAnsi="Times New Roman" w:cs="Times New Roman"/>
                <w:color w:val="auto"/>
              </w:rPr>
              <w:t>Rådgive og informere om indikationer og kontraindikationer for hormonsubstitution (HRT) ved ovariel dysfunktion</w:t>
            </w:r>
          </w:p>
          <w:p w14:paraId="1D256634" w14:textId="77777777" w:rsidR="00C404CE" w:rsidRPr="00F562E4" w:rsidRDefault="00C404CE" w:rsidP="007E035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cs="Times New Roman"/>
                <w:color w:val="auto"/>
              </w:rPr>
            </w:pPr>
            <w:r w:rsidRPr="00F562E4">
              <w:rPr>
                <w:rFonts w:ascii="Times New Roman" w:hAnsi="Times New Roman" w:cs="Times New Roman"/>
                <w:i/>
              </w:rPr>
              <w:t>Roller; Sundhedsfremmer, Kommunikator</w:t>
            </w:r>
          </w:p>
          <w:p w14:paraId="3ECE8B05" w14:textId="77777777" w:rsidR="00C404CE" w:rsidRPr="00F562E4" w:rsidRDefault="00C404CE" w:rsidP="007E035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cs="Times New Roman"/>
                <w:color w:val="auto"/>
              </w:rPr>
            </w:pPr>
          </w:p>
          <w:p w14:paraId="14B80627" w14:textId="77777777" w:rsidR="00C404CE" w:rsidRPr="00F562E4" w:rsidRDefault="00C404CE" w:rsidP="00C855C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cs="Times New Roman"/>
                <w:color w:val="auto"/>
              </w:rPr>
            </w:pPr>
            <w:r w:rsidRPr="00F562E4">
              <w:rPr>
                <w:rFonts w:ascii="Times New Roman" w:hAnsi="Times New Roman" w:cs="Times New Roman"/>
                <w:color w:val="auto"/>
              </w:rPr>
              <w:t>Identificere og visitere relevant i samarbejde med speciallæge ved mistanke om eller fund af kromosomforstyrrelser, genitale anomalier eller intersex tilstande (B)</w:t>
            </w:r>
          </w:p>
        </w:tc>
        <w:tc>
          <w:tcPr>
            <w:tcW w:w="2977" w:type="dxa"/>
          </w:tcPr>
          <w:p w14:paraId="72D0B6A5" w14:textId="77777777" w:rsidR="00C404CE" w:rsidRPr="00F562E4" w:rsidRDefault="00C404CE" w:rsidP="007E0356">
            <w:r w:rsidRPr="00F562E4">
              <w:t>Superviseret klinisk arbejde</w:t>
            </w:r>
          </w:p>
          <w:p w14:paraId="4BFBC5C9" w14:textId="77777777" w:rsidR="00C404CE" w:rsidRPr="00F562E4" w:rsidRDefault="00C404CE" w:rsidP="007E0356"/>
          <w:p w14:paraId="14DF94F3" w14:textId="77777777" w:rsidR="00C404CE" w:rsidRPr="00F562E4" w:rsidRDefault="00C404CE" w:rsidP="007E0356"/>
        </w:tc>
        <w:tc>
          <w:tcPr>
            <w:tcW w:w="3402" w:type="dxa"/>
          </w:tcPr>
          <w:p w14:paraId="6061FB74" w14:textId="77777777" w:rsidR="00C404CE" w:rsidRPr="00F562E4" w:rsidRDefault="00C404CE" w:rsidP="00F22714">
            <w:r w:rsidRPr="00F562E4">
              <w:t xml:space="preserve">Mini-CEX – gynækologisk ambulatorium </w:t>
            </w:r>
          </w:p>
          <w:p w14:paraId="29F86E6E" w14:textId="77777777" w:rsidR="00C404CE" w:rsidRPr="00F562E4" w:rsidRDefault="00C404CE" w:rsidP="00F22714"/>
          <w:p w14:paraId="3AB12AE8" w14:textId="6F19E7CA" w:rsidR="004E3B3A" w:rsidRPr="00F562E4" w:rsidRDefault="00067FF1" w:rsidP="00F22714">
            <w:r w:rsidRPr="00F562E4">
              <w:t>Casebaseret diskussion</w:t>
            </w:r>
          </w:p>
          <w:p w14:paraId="39C7E1EB" w14:textId="77777777" w:rsidR="00C404CE" w:rsidRPr="00F562E4" w:rsidRDefault="00C404CE" w:rsidP="00F22714">
            <w:r w:rsidRPr="00F562E4">
              <w:t>(1</w:t>
            </w:r>
            <w:r w:rsidR="00D443A7" w:rsidRPr="00F562E4">
              <w:t xml:space="preserve"> </w:t>
            </w:r>
            <w:r w:rsidRPr="00F562E4">
              <w:t>case)</w:t>
            </w:r>
          </w:p>
          <w:p w14:paraId="4432D3D4" w14:textId="77777777" w:rsidR="00C404CE" w:rsidRPr="00F562E4" w:rsidRDefault="00C404CE" w:rsidP="00F22714"/>
        </w:tc>
      </w:tr>
      <w:tr w:rsidR="00C404CE" w:rsidRPr="00F562E4" w14:paraId="5190370C" w14:textId="77777777" w:rsidTr="00C855CE">
        <w:tc>
          <w:tcPr>
            <w:tcW w:w="568" w:type="dxa"/>
          </w:tcPr>
          <w:p w14:paraId="1AE15913" w14:textId="77777777" w:rsidR="00C404CE" w:rsidRPr="00F562E4" w:rsidRDefault="00C404CE" w:rsidP="007E0356">
            <w:pPr>
              <w:rPr>
                <w:b/>
                <w:bCs/>
              </w:rPr>
            </w:pPr>
            <w:r w:rsidRPr="00F562E4">
              <w:rPr>
                <w:b/>
                <w:bCs/>
              </w:rPr>
              <w:lastRenderedPageBreak/>
              <w:t>H15</w:t>
            </w:r>
          </w:p>
        </w:tc>
        <w:tc>
          <w:tcPr>
            <w:tcW w:w="2409" w:type="dxa"/>
          </w:tcPr>
          <w:p w14:paraId="5222F1DD" w14:textId="77777777" w:rsidR="00C404CE" w:rsidRPr="00F562E4" w:rsidRDefault="00C404CE" w:rsidP="007E0356">
            <w:pPr>
              <w:rPr>
                <w:b/>
                <w:bCs/>
              </w:rPr>
            </w:pPr>
            <w:r w:rsidRPr="00F562E4">
              <w:rPr>
                <w:b/>
                <w:bCs/>
              </w:rPr>
              <w:t>Ovariecyster (D)</w:t>
            </w:r>
          </w:p>
          <w:p w14:paraId="21A57B76" w14:textId="77777777" w:rsidR="00C404CE" w:rsidRPr="00F562E4" w:rsidRDefault="00C404CE" w:rsidP="007E0356">
            <w:pPr>
              <w:ind w:left="360"/>
              <w:rPr>
                <w:b/>
                <w:bCs/>
              </w:rPr>
            </w:pPr>
          </w:p>
        </w:tc>
        <w:tc>
          <w:tcPr>
            <w:tcW w:w="4253" w:type="dxa"/>
          </w:tcPr>
          <w:p w14:paraId="647E1EFA" w14:textId="77777777" w:rsidR="00C404CE" w:rsidRPr="00F562E4" w:rsidRDefault="00C404CE" w:rsidP="00532DAA">
            <w:pPr>
              <w:pStyle w:val="Default"/>
              <w:rPr>
                <w:rFonts w:ascii="Times New Roman" w:hAnsi="Times New Roman" w:cs="Times New Roman"/>
              </w:rPr>
            </w:pPr>
            <w:r w:rsidRPr="00F562E4">
              <w:rPr>
                <w:rFonts w:ascii="Times New Roman" w:hAnsi="Times New Roman" w:cs="Times New Roman"/>
                <w:color w:val="auto"/>
              </w:rPr>
              <w:t>Udrede, informere om, behandle og kontrollere ovariecyster. Anvende mønstergenkendelse samt biomarkører (inkl. vurdering af RMI</w:t>
            </w:r>
            <w:r w:rsidR="00532DAA" w:rsidRPr="00F562E4">
              <w:rPr>
                <w:rFonts w:ascii="Times New Roman" w:hAnsi="Times New Roman" w:cs="Times New Roman"/>
              </w:rPr>
              <w:t xml:space="preserve"> </w:t>
            </w:r>
            <w:r w:rsidR="00532DAA" w:rsidRPr="00F562E4">
              <w:rPr>
                <w:rFonts w:ascii="Times New Roman" w:hAnsi="Times New Roman" w:cs="Times New Roman"/>
                <w:color w:val="auto"/>
              </w:rPr>
              <w:t>(Risk of Malignancy Index)</w:t>
            </w:r>
            <w:r w:rsidRPr="00F562E4">
              <w:rPr>
                <w:rFonts w:ascii="Times New Roman" w:hAnsi="Times New Roman" w:cs="Times New Roman"/>
              </w:rPr>
              <w:t xml:space="preserve">) og på basis heraf visitere patienten </w:t>
            </w:r>
          </w:p>
        </w:tc>
        <w:tc>
          <w:tcPr>
            <w:tcW w:w="2977" w:type="dxa"/>
          </w:tcPr>
          <w:p w14:paraId="04BAA5D9" w14:textId="6F9CE181" w:rsidR="00F62D1C" w:rsidRPr="00F562E4" w:rsidRDefault="00F62D1C" w:rsidP="00F62D1C">
            <w:r w:rsidRPr="00F562E4">
              <w:t>Specialespecifikt kursus: Benign gynækologi</w:t>
            </w:r>
          </w:p>
          <w:p w14:paraId="7084167C" w14:textId="77777777" w:rsidR="00F62D1C" w:rsidRPr="00F562E4" w:rsidRDefault="00F62D1C" w:rsidP="00F62D1C"/>
          <w:p w14:paraId="5577571A" w14:textId="77777777" w:rsidR="00C404CE" w:rsidRPr="00F562E4" w:rsidRDefault="00C404CE" w:rsidP="007E0356">
            <w:r w:rsidRPr="00F562E4">
              <w:t xml:space="preserve">Superviseret klinisk arbejde </w:t>
            </w:r>
          </w:p>
          <w:p w14:paraId="5E556B11" w14:textId="77777777" w:rsidR="00C404CE" w:rsidRPr="00F562E4" w:rsidRDefault="00C404CE" w:rsidP="007E0356"/>
          <w:p w14:paraId="0DF9573A" w14:textId="77777777" w:rsidR="00C404CE" w:rsidRPr="00F562E4" w:rsidRDefault="00C404CE" w:rsidP="007E0356">
            <w:pPr>
              <w:rPr>
                <w:i/>
                <w:iCs/>
              </w:rPr>
            </w:pPr>
          </w:p>
        </w:tc>
        <w:tc>
          <w:tcPr>
            <w:tcW w:w="3402" w:type="dxa"/>
          </w:tcPr>
          <w:p w14:paraId="3193FCB3" w14:textId="1842F01A" w:rsidR="00C404CE" w:rsidRPr="00F562E4" w:rsidRDefault="00067FF1" w:rsidP="007E0356">
            <w:r w:rsidRPr="00F562E4">
              <w:t xml:space="preserve">Casebaseret diskussion </w:t>
            </w:r>
            <w:r w:rsidR="00C404CE" w:rsidRPr="00F562E4">
              <w:t>(1 case)</w:t>
            </w:r>
          </w:p>
          <w:p w14:paraId="15523473" w14:textId="77777777" w:rsidR="00C404CE" w:rsidRPr="00F562E4" w:rsidRDefault="00C404CE" w:rsidP="007E0356"/>
          <w:p w14:paraId="0DB2D5F4" w14:textId="77777777" w:rsidR="00C404CE" w:rsidRPr="00F562E4" w:rsidRDefault="00C404CE" w:rsidP="007E0356">
            <w:r w:rsidRPr="00F562E4">
              <w:t>Struktureret observation af gynækologiske ultralydsscanning evt. med OSAUS</w:t>
            </w:r>
          </w:p>
          <w:p w14:paraId="20C6B1A2" w14:textId="77777777" w:rsidR="00C404CE" w:rsidRPr="00F562E4" w:rsidRDefault="00C404CE" w:rsidP="00C855CE"/>
          <w:p w14:paraId="01994BFA" w14:textId="77777777" w:rsidR="00C404CE" w:rsidRPr="00F562E4" w:rsidRDefault="00C404CE" w:rsidP="00C404CE">
            <w:r w:rsidRPr="00F562E4">
              <w:t xml:space="preserve">Vurdering af billeddokumentation adneksudfyldninger </w:t>
            </w:r>
          </w:p>
          <w:p w14:paraId="71046B2B" w14:textId="77777777" w:rsidR="00C404CE" w:rsidRPr="00F562E4" w:rsidRDefault="00C404CE" w:rsidP="00C404CE">
            <w:r w:rsidRPr="00F562E4">
              <w:t>(</w:t>
            </w:r>
            <w:r w:rsidR="000C4EBA" w:rsidRPr="00F562E4">
              <w:t>ca.</w:t>
            </w:r>
            <w:r w:rsidRPr="00F562E4">
              <w:t xml:space="preserve"> 20) </w:t>
            </w:r>
          </w:p>
        </w:tc>
      </w:tr>
      <w:tr w:rsidR="00C404CE" w:rsidRPr="00F562E4" w14:paraId="679BAF3F" w14:textId="77777777" w:rsidTr="00C855CE">
        <w:tc>
          <w:tcPr>
            <w:tcW w:w="568" w:type="dxa"/>
          </w:tcPr>
          <w:p w14:paraId="249CB86E" w14:textId="77777777" w:rsidR="00C404CE" w:rsidRPr="00F562E4" w:rsidRDefault="00C404CE" w:rsidP="007E0356">
            <w:pPr>
              <w:rPr>
                <w:b/>
                <w:bCs/>
              </w:rPr>
            </w:pPr>
            <w:r w:rsidRPr="00F562E4">
              <w:rPr>
                <w:b/>
                <w:bCs/>
              </w:rPr>
              <w:t>H16</w:t>
            </w:r>
          </w:p>
        </w:tc>
        <w:tc>
          <w:tcPr>
            <w:tcW w:w="2409" w:type="dxa"/>
          </w:tcPr>
          <w:p w14:paraId="2B5C0B1C" w14:textId="77777777" w:rsidR="00532DAA" w:rsidRPr="00F562E4" w:rsidRDefault="00C404CE" w:rsidP="007E0356">
            <w:pPr>
              <w:rPr>
                <w:b/>
                <w:bCs/>
              </w:rPr>
            </w:pPr>
            <w:r w:rsidRPr="00F562E4">
              <w:rPr>
                <w:b/>
                <w:bCs/>
              </w:rPr>
              <w:t xml:space="preserve">Gynækologiske </w:t>
            </w:r>
          </w:p>
          <w:p w14:paraId="0522FF07" w14:textId="77777777" w:rsidR="00C404CE" w:rsidRPr="00F562E4" w:rsidRDefault="00C404CE" w:rsidP="007E0356">
            <w:pPr>
              <w:rPr>
                <w:b/>
                <w:bCs/>
              </w:rPr>
            </w:pPr>
            <w:r w:rsidRPr="00F562E4">
              <w:rPr>
                <w:b/>
                <w:bCs/>
              </w:rPr>
              <w:t>infektioner (D)</w:t>
            </w:r>
          </w:p>
          <w:p w14:paraId="2A9E5875" w14:textId="77777777" w:rsidR="00C404CE" w:rsidRPr="00F562E4" w:rsidRDefault="00C404CE" w:rsidP="007E0356">
            <w:pPr>
              <w:rPr>
                <w:b/>
                <w:bCs/>
              </w:rPr>
            </w:pPr>
          </w:p>
        </w:tc>
        <w:tc>
          <w:tcPr>
            <w:tcW w:w="4253" w:type="dxa"/>
          </w:tcPr>
          <w:p w14:paraId="17B43ABA" w14:textId="77777777" w:rsidR="00C404CE" w:rsidRPr="00F562E4" w:rsidRDefault="00C404CE" w:rsidP="007E0356">
            <w:r w:rsidRPr="00F562E4">
              <w:t xml:space="preserve">Udrede, informere om og tilrettelægge behandling af </w:t>
            </w:r>
          </w:p>
          <w:p w14:paraId="783DAA37" w14:textId="77777777" w:rsidR="00C404CE" w:rsidRPr="00CC693F" w:rsidRDefault="00C404CE" w:rsidP="00BF2946">
            <w:pPr>
              <w:numPr>
                <w:ilvl w:val="0"/>
                <w:numId w:val="30"/>
              </w:numPr>
            </w:pPr>
            <w:r w:rsidRPr="00CC693F">
              <w:t xml:space="preserve">Underlivsinfektioner </w:t>
            </w:r>
          </w:p>
          <w:p w14:paraId="70B7E61B" w14:textId="77777777" w:rsidR="00C404CE" w:rsidRPr="00CC693F" w:rsidRDefault="00C404CE" w:rsidP="00BF2946">
            <w:pPr>
              <w:numPr>
                <w:ilvl w:val="0"/>
                <w:numId w:val="30"/>
              </w:numPr>
            </w:pPr>
            <w:r w:rsidRPr="00CC693F">
              <w:t>Absces</w:t>
            </w:r>
          </w:p>
          <w:p w14:paraId="666CD9B0" w14:textId="77777777" w:rsidR="00F62D1C" w:rsidRPr="00CC693F" w:rsidRDefault="00F62D1C" w:rsidP="00F62D1C">
            <w:pPr>
              <w:numPr>
                <w:ilvl w:val="0"/>
                <w:numId w:val="30"/>
              </w:numPr>
            </w:pPr>
            <w:r w:rsidRPr="00CC693F">
              <w:t>Bartholins cyste</w:t>
            </w:r>
          </w:p>
          <w:p w14:paraId="5A0389D3" w14:textId="77777777" w:rsidR="00C404CE" w:rsidRPr="00F562E4" w:rsidRDefault="00C404CE" w:rsidP="00BF2946">
            <w:pPr>
              <w:numPr>
                <w:ilvl w:val="0"/>
                <w:numId w:val="30"/>
              </w:numPr>
            </w:pPr>
            <w:r w:rsidRPr="00F562E4">
              <w:t>Sexuelt overførte infektioner (klamydia, gonor</w:t>
            </w:r>
            <w:r w:rsidR="00532DAA" w:rsidRPr="00F562E4">
              <w:t>é</w:t>
            </w:r>
            <w:r w:rsidRPr="00F562E4">
              <w:t>, mycoplasma)</w:t>
            </w:r>
          </w:p>
          <w:p w14:paraId="54CB52C5" w14:textId="77777777" w:rsidR="00C404CE" w:rsidRPr="00F562E4" w:rsidRDefault="00D443A7" w:rsidP="00D443A7">
            <w:r w:rsidRPr="00F562E4">
              <w:rPr>
                <w:i/>
              </w:rPr>
              <w:t xml:space="preserve">Rolle; </w:t>
            </w:r>
            <w:r w:rsidR="00C404CE" w:rsidRPr="00F562E4">
              <w:rPr>
                <w:i/>
              </w:rPr>
              <w:t>Sundhedsfremmer</w:t>
            </w:r>
          </w:p>
        </w:tc>
        <w:tc>
          <w:tcPr>
            <w:tcW w:w="2977" w:type="dxa"/>
          </w:tcPr>
          <w:p w14:paraId="68CC7096" w14:textId="77777777" w:rsidR="00F62D1C" w:rsidRPr="00F562E4" w:rsidRDefault="00F62D1C" w:rsidP="00F62D1C">
            <w:r w:rsidRPr="00F562E4">
              <w:t>Specialespecifikt kursus: Benign gynækologi</w:t>
            </w:r>
          </w:p>
          <w:p w14:paraId="7DFC92A4" w14:textId="77777777" w:rsidR="00F62D1C" w:rsidRPr="00F562E4" w:rsidRDefault="00F62D1C" w:rsidP="007E0356"/>
          <w:p w14:paraId="173337B8" w14:textId="06080D8D" w:rsidR="00C404CE" w:rsidRPr="00F562E4" w:rsidRDefault="00C404CE" w:rsidP="007E0356">
            <w:r w:rsidRPr="00F562E4">
              <w:t xml:space="preserve">Superviseret klinisk arbejde </w:t>
            </w:r>
          </w:p>
          <w:p w14:paraId="22ED53C1" w14:textId="77777777" w:rsidR="00C404CE" w:rsidRPr="00F562E4" w:rsidRDefault="00C404CE" w:rsidP="007E0356"/>
          <w:p w14:paraId="05B2D8A7" w14:textId="77777777" w:rsidR="00C404CE" w:rsidRPr="00F562E4" w:rsidRDefault="00C404CE" w:rsidP="007E0356"/>
          <w:p w14:paraId="392E215C" w14:textId="77777777" w:rsidR="00C404CE" w:rsidRPr="00F562E4" w:rsidRDefault="00C404CE" w:rsidP="007E0356">
            <w:pPr>
              <w:rPr>
                <w:i/>
              </w:rPr>
            </w:pPr>
          </w:p>
        </w:tc>
        <w:tc>
          <w:tcPr>
            <w:tcW w:w="3402" w:type="dxa"/>
          </w:tcPr>
          <w:p w14:paraId="39C2A415" w14:textId="730C4349" w:rsidR="00532DAA" w:rsidRPr="00F562E4" w:rsidRDefault="00067FF1" w:rsidP="007E0356">
            <w:r w:rsidRPr="00F562E4">
              <w:t>Casebaseret diskussion</w:t>
            </w:r>
          </w:p>
          <w:p w14:paraId="7B1D956A" w14:textId="77777777" w:rsidR="00C404CE" w:rsidRPr="00F562E4" w:rsidRDefault="00C404CE" w:rsidP="007E0356">
            <w:r w:rsidRPr="00F562E4">
              <w:t>(1 case)</w:t>
            </w:r>
          </w:p>
          <w:p w14:paraId="38F9F0E7" w14:textId="77777777" w:rsidR="00C404CE" w:rsidRPr="00F562E4" w:rsidRDefault="00C404CE" w:rsidP="007E0356"/>
        </w:tc>
      </w:tr>
      <w:tr w:rsidR="00C404CE" w:rsidRPr="00F562E4" w14:paraId="5C09DEEC" w14:textId="77777777" w:rsidTr="00C855CE">
        <w:tc>
          <w:tcPr>
            <w:tcW w:w="568" w:type="dxa"/>
          </w:tcPr>
          <w:p w14:paraId="5A9F0237" w14:textId="77777777" w:rsidR="00C404CE" w:rsidRPr="00F562E4" w:rsidRDefault="00C404CE" w:rsidP="00C855CE">
            <w:pPr>
              <w:rPr>
                <w:b/>
                <w:bCs/>
              </w:rPr>
            </w:pPr>
            <w:r w:rsidRPr="00F562E4">
              <w:rPr>
                <w:b/>
                <w:bCs/>
              </w:rPr>
              <w:t>H17</w:t>
            </w:r>
          </w:p>
        </w:tc>
        <w:tc>
          <w:tcPr>
            <w:tcW w:w="2409" w:type="dxa"/>
          </w:tcPr>
          <w:p w14:paraId="2124DB43" w14:textId="77777777" w:rsidR="00C404CE" w:rsidRPr="00F562E4" w:rsidRDefault="00C404CE" w:rsidP="007E0356">
            <w:pPr>
              <w:rPr>
                <w:b/>
                <w:bCs/>
              </w:rPr>
            </w:pPr>
            <w:r w:rsidRPr="00F562E4">
              <w:rPr>
                <w:b/>
                <w:bCs/>
              </w:rPr>
              <w:t>Tidlig</w:t>
            </w:r>
            <w:r w:rsidR="00532DAA" w:rsidRPr="00F562E4">
              <w:rPr>
                <w:b/>
                <w:bCs/>
              </w:rPr>
              <w:t>e</w:t>
            </w:r>
            <w:r w:rsidR="005E008F" w:rsidRPr="00F562E4">
              <w:rPr>
                <w:b/>
                <w:bCs/>
              </w:rPr>
              <w:t xml:space="preserve"> graviditets</w:t>
            </w:r>
            <w:r w:rsidRPr="00F562E4">
              <w:rPr>
                <w:b/>
                <w:bCs/>
              </w:rPr>
              <w:t>komplikationer</w:t>
            </w:r>
          </w:p>
        </w:tc>
        <w:tc>
          <w:tcPr>
            <w:tcW w:w="4253" w:type="dxa"/>
          </w:tcPr>
          <w:p w14:paraId="1DFC66AB" w14:textId="77777777" w:rsidR="00C404CE" w:rsidRPr="00F562E4" w:rsidRDefault="00532DAA" w:rsidP="007E0356">
            <w:r w:rsidRPr="00F562E4">
              <w:t>U</w:t>
            </w:r>
            <w:r w:rsidR="00C404CE" w:rsidRPr="00F562E4">
              <w:t>drede, informere om og tilrettelægge kontrol og behandling af pregnancy of unknown location (PUL) og ekstrauterin graviditet (E)</w:t>
            </w:r>
          </w:p>
          <w:p w14:paraId="76FB72FA" w14:textId="77777777" w:rsidR="00C404CE" w:rsidRPr="00F562E4" w:rsidRDefault="00C404CE" w:rsidP="007E0356"/>
          <w:p w14:paraId="2776DE41" w14:textId="77777777" w:rsidR="00C404CE" w:rsidRPr="00F562E4" w:rsidRDefault="00C404CE" w:rsidP="007E0356">
            <w:r w:rsidRPr="00F562E4">
              <w:t xml:space="preserve">Foretage basal udredning og rådgivning ved abortus habitualis (C). </w:t>
            </w:r>
          </w:p>
        </w:tc>
        <w:tc>
          <w:tcPr>
            <w:tcW w:w="2977" w:type="dxa"/>
          </w:tcPr>
          <w:p w14:paraId="163919CA" w14:textId="77777777" w:rsidR="00C404CE" w:rsidRPr="00F562E4" w:rsidRDefault="00C404CE" w:rsidP="007E0356">
            <w:r w:rsidRPr="00F562E4">
              <w:t>Superviseret klinisk arbejde</w:t>
            </w:r>
          </w:p>
          <w:p w14:paraId="279F1A60" w14:textId="77777777" w:rsidR="00C404CE" w:rsidRPr="00F562E4" w:rsidRDefault="00C404CE" w:rsidP="007E0356"/>
          <w:p w14:paraId="1DC38D00" w14:textId="77777777" w:rsidR="00C404CE" w:rsidRPr="00F562E4" w:rsidRDefault="00C404CE" w:rsidP="007E0356">
            <w:r w:rsidRPr="00F562E4">
              <w:t xml:space="preserve">Supervision af AP og I-læger </w:t>
            </w:r>
          </w:p>
          <w:p w14:paraId="7204EE59" w14:textId="77777777" w:rsidR="00C404CE" w:rsidRPr="00F562E4" w:rsidRDefault="00C404CE" w:rsidP="007E0356"/>
          <w:p w14:paraId="4238B2C2" w14:textId="77777777" w:rsidR="00C404CE" w:rsidRPr="00F562E4" w:rsidRDefault="00C404CE" w:rsidP="007E0356"/>
        </w:tc>
        <w:tc>
          <w:tcPr>
            <w:tcW w:w="3402" w:type="dxa"/>
          </w:tcPr>
          <w:p w14:paraId="142EA202" w14:textId="387E3C1C" w:rsidR="00C404CE" w:rsidRPr="00F562E4" w:rsidRDefault="00E865F0" w:rsidP="00C404CE">
            <w:r>
              <w:t>Casebaseret diskussion (1 case)</w:t>
            </w:r>
            <w:r w:rsidR="00C404CE" w:rsidRPr="00F562E4">
              <w:t xml:space="preserve"> </w:t>
            </w:r>
          </w:p>
        </w:tc>
      </w:tr>
      <w:tr w:rsidR="00C404CE" w:rsidRPr="00F562E4" w14:paraId="5B945D00" w14:textId="77777777" w:rsidTr="00C855CE">
        <w:tc>
          <w:tcPr>
            <w:tcW w:w="568" w:type="dxa"/>
          </w:tcPr>
          <w:p w14:paraId="01B9E66B" w14:textId="77777777" w:rsidR="00C404CE" w:rsidRPr="00F562E4" w:rsidRDefault="00C404CE" w:rsidP="007E0356">
            <w:pPr>
              <w:rPr>
                <w:b/>
                <w:bCs/>
              </w:rPr>
            </w:pPr>
            <w:r w:rsidRPr="00F562E4">
              <w:rPr>
                <w:b/>
                <w:bCs/>
              </w:rPr>
              <w:t>H18</w:t>
            </w:r>
          </w:p>
        </w:tc>
        <w:tc>
          <w:tcPr>
            <w:tcW w:w="2409" w:type="dxa"/>
          </w:tcPr>
          <w:p w14:paraId="53C952D0" w14:textId="77777777" w:rsidR="00C404CE" w:rsidRPr="00F562E4" w:rsidRDefault="00C404CE" w:rsidP="007E0356">
            <w:pPr>
              <w:rPr>
                <w:b/>
                <w:bCs/>
              </w:rPr>
            </w:pPr>
            <w:r w:rsidRPr="00F562E4">
              <w:rPr>
                <w:b/>
                <w:bCs/>
              </w:rPr>
              <w:t>Infertilitet (D)</w:t>
            </w:r>
          </w:p>
          <w:p w14:paraId="6D7ADB64" w14:textId="77777777" w:rsidR="00C404CE" w:rsidRPr="00F562E4" w:rsidRDefault="00C404CE" w:rsidP="007E0356"/>
        </w:tc>
        <w:tc>
          <w:tcPr>
            <w:tcW w:w="4253" w:type="dxa"/>
          </w:tcPr>
          <w:p w14:paraId="1D3F7667" w14:textId="77777777" w:rsidR="00C404CE" w:rsidRPr="00F562E4" w:rsidRDefault="00532DAA" w:rsidP="00DA0067">
            <w:r w:rsidRPr="00F562E4">
              <w:t>U</w:t>
            </w:r>
            <w:r w:rsidR="00C404CE" w:rsidRPr="00F562E4">
              <w:t xml:space="preserve">drede, informere </w:t>
            </w:r>
            <w:r w:rsidR="00902052" w:rsidRPr="00F562E4">
              <w:t xml:space="preserve">om </w:t>
            </w:r>
            <w:r w:rsidR="00C404CE" w:rsidRPr="00F562E4">
              <w:t>og iværksætte basal udredning for infertilitet</w:t>
            </w:r>
            <w:r w:rsidRPr="00F562E4">
              <w:t>,</w:t>
            </w:r>
            <w:r w:rsidR="00C404CE" w:rsidRPr="00F562E4">
              <w:t xml:space="preserve"> herunder kunne skelne mellem behandling ved anovulation og ved normal ovulation samt hvis relevant visitere til specialafsnit</w:t>
            </w:r>
          </w:p>
          <w:p w14:paraId="26AE16A0" w14:textId="77777777" w:rsidR="00C404CE" w:rsidRPr="00F562E4" w:rsidRDefault="00C404CE" w:rsidP="007E0356"/>
          <w:p w14:paraId="7FA6BD5B" w14:textId="77777777" w:rsidR="00C404CE" w:rsidRPr="00F562E4" w:rsidRDefault="00532DAA" w:rsidP="007E0356">
            <w:r w:rsidRPr="00F562E4">
              <w:t>F</w:t>
            </w:r>
            <w:r w:rsidR="00C404CE" w:rsidRPr="00F562E4">
              <w:t>orebygge, diagnosticere og behandle ov</w:t>
            </w:r>
            <w:r w:rsidR="00902052" w:rsidRPr="00F562E4">
              <w:t>a</w:t>
            </w:r>
            <w:r w:rsidRPr="00F562E4">
              <w:t>rielt hyper</w:t>
            </w:r>
            <w:r w:rsidR="00C404CE" w:rsidRPr="00F562E4">
              <w:t>stimulationssyndrom</w:t>
            </w:r>
          </w:p>
          <w:p w14:paraId="3ABB45F8" w14:textId="77777777" w:rsidR="00C404CE" w:rsidRPr="00F562E4" w:rsidRDefault="00C404CE" w:rsidP="00E13AC9"/>
          <w:p w14:paraId="3D7802F3" w14:textId="1B0E1E99" w:rsidR="00532DAA" w:rsidRDefault="00532DAA" w:rsidP="00E13AC9">
            <w:r w:rsidRPr="00F562E4">
              <w:lastRenderedPageBreak/>
              <w:t>F</w:t>
            </w:r>
            <w:r w:rsidR="00C404CE" w:rsidRPr="00F562E4">
              <w:t>oretage risikovurdering i</w:t>
            </w:r>
            <w:r w:rsidRPr="00F562E4">
              <w:t xml:space="preserve"> forhold til</w:t>
            </w:r>
            <w:r w:rsidR="00C404CE" w:rsidRPr="00F562E4">
              <w:t xml:space="preserve"> optimering af graviditetschance/abortrisiko og rådgive om graviditetschance hos kvinder &gt;30 år </w:t>
            </w:r>
          </w:p>
          <w:p w14:paraId="07B89CDE" w14:textId="77777777" w:rsidR="002F712A" w:rsidRPr="00F562E4" w:rsidRDefault="002F712A" w:rsidP="00E13AC9"/>
          <w:p w14:paraId="40160589" w14:textId="77777777" w:rsidR="00C404CE" w:rsidRPr="00F562E4" w:rsidRDefault="00C404CE" w:rsidP="00E13AC9">
            <w:pPr>
              <w:rPr>
                <w:i/>
              </w:rPr>
            </w:pPr>
            <w:r w:rsidRPr="00F562E4">
              <w:rPr>
                <w:i/>
              </w:rPr>
              <w:t>Rolle;</w:t>
            </w:r>
            <w:r w:rsidR="00BB5C00" w:rsidRPr="00F562E4">
              <w:rPr>
                <w:i/>
              </w:rPr>
              <w:t xml:space="preserve"> </w:t>
            </w:r>
            <w:r w:rsidRPr="00F562E4">
              <w:rPr>
                <w:i/>
              </w:rPr>
              <w:t>Sundhedsfremmer</w:t>
            </w:r>
          </w:p>
          <w:p w14:paraId="27DF29C5" w14:textId="77777777" w:rsidR="00C404CE" w:rsidRPr="00F562E4" w:rsidRDefault="00532DAA" w:rsidP="00E13AC9">
            <w:r w:rsidRPr="00F562E4">
              <w:t>I</w:t>
            </w:r>
            <w:r w:rsidR="00C404CE" w:rsidRPr="00F562E4">
              <w:t xml:space="preserve">nddrage etiske aspekter som fx behandle/ikke behandle </w:t>
            </w:r>
          </w:p>
          <w:p w14:paraId="37522B9B" w14:textId="77777777" w:rsidR="00C404CE" w:rsidRPr="00F562E4" w:rsidRDefault="00C404CE" w:rsidP="009343DA">
            <w:pPr>
              <w:rPr>
                <w:i/>
              </w:rPr>
            </w:pPr>
            <w:r w:rsidRPr="00F562E4">
              <w:rPr>
                <w:i/>
              </w:rPr>
              <w:t>Rolle; Professionel</w:t>
            </w:r>
          </w:p>
        </w:tc>
        <w:tc>
          <w:tcPr>
            <w:tcW w:w="2977" w:type="dxa"/>
          </w:tcPr>
          <w:p w14:paraId="1A1E9133" w14:textId="26DB2CDA" w:rsidR="002F712A" w:rsidRDefault="002F712A" w:rsidP="007E0356">
            <w:r>
              <w:lastRenderedPageBreak/>
              <w:t>Specialespecifikt kursus: Reproduktionsmedicin – fertilitetsudredning, behandling og rådgivning.</w:t>
            </w:r>
          </w:p>
          <w:p w14:paraId="3A3735E5" w14:textId="77777777" w:rsidR="002F712A" w:rsidRDefault="002F712A" w:rsidP="007E0356"/>
          <w:p w14:paraId="665FA642" w14:textId="21B51018" w:rsidR="00C404CE" w:rsidRPr="00F562E4" w:rsidRDefault="00C404CE" w:rsidP="007E0356">
            <w:r w:rsidRPr="00F562E4">
              <w:t xml:space="preserve">Færdighedsudviklende ophold på fertilitetsklinik </w:t>
            </w:r>
            <w:r w:rsidR="00EC02A2" w:rsidRPr="00F562E4">
              <w:t>mindst 1 uge</w:t>
            </w:r>
          </w:p>
          <w:p w14:paraId="7E7A20B8" w14:textId="77777777" w:rsidR="00C404CE" w:rsidRPr="00F562E4" w:rsidRDefault="00C404CE" w:rsidP="007E0356"/>
          <w:p w14:paraId="2E461E84" w14:textId="77777777" w:rsidR="00C404CE" w:rsidRPr="00F562E4" w:rsidRDefault="00C404CE" w:rsidP="007E0356">
            <w:r w:rsidRPr="00F562E4">
              <w:lastRenderedPageBreak/>
              <w:t>Superviseret klinisk arbejde</w:t>
            </w:r>
          </w:p>
          <w:p w14:paraId="530D888A" w14:textId="77777777" w:rsidR="00C404CE" w:rsidRPr="00F562E4" w:rsidRDefault="00C404CE" w:rsidP="007E0356"/>
          <w:p w14:paraId="493C0720" w14:textId="77777777" w:rsidR="00C404CE" w:rsidRPr="00F562E4" w:rsidRDefault="00C404CE" w:rsidP="007E0356"/>
        </w:tc>
        <w:tc>
          <w:tcPr>
            <w:tcW w:w="3402" w:type="dxa"/>
          </w:tcPr>
          <w:p w14:paraId="18D39C98" w14:textId="3685E58A" w:rsidR="00C404CE" w:rsidRPr="00F562E4" w:rsidRDefault="00C404CE" w:rsidP="007E0356">
            <w:r w:rsidRPr="00F562E4">
              <w:lastRenderedPageBreak/>
              <w:t xml:space="preserve">Casebaseret diskussion </w:t>
            </w:r>
            <w:r w:rsidR="00532DAA" w:rsidRPr="00F562E4">
              <w:t>(1 case)</w:t>
            </w:r>
          </w:p>
          <w:p w14:paraId="092B421F" w14:textId="77777777" w:rsidR="00C404CE" w:rsidRPr="00F562E4" w:rsidRDefault="00C404CE" w:rsidP="007E0356"/>
        </w:tc>
      </w:tr>
      <w:tr w:rsidR="00C404CE" w:rsidRPr="00F562E4" w14:paraId="212E5FF6" w14:textId="77777777" w:rsidTr="00C855CE">
        <w:tc>
          <w:tcPr>
            <w:tcW w:w="568" w:type="dxa"/>
          </w:tcPr>
          <w:p w14:paraId="65C0BC9D" w14:textId="77777777" w:rsidR="00C404CE" w:rsidRPr="00F562E4" w:rsidRDefault="00C404CE" w:rsidP="007E0356">
            <w:pPr>
              <w:pStyle w:val="Mailsignatur"/>
              <w:rPr>
                <w:b/>
                <w:bCs/>
              </w:rPr>
            </w:pPr>
            <w:r w:rsidRPr="00F562E4">
              <w:rPr>
                <w:b/>
                <w:bCs/>
              </w:rPr>
              <w:t>H19</w:t>
            </w:r>
          </w:p>
        </w:tc>
        <w:tc>
          <w:tcPr>
            <w:tcW w:w="2409" w:type="dxa"/>
          </w:tcPr>
          <w:p w14:paraId="2E10B74A" w14:textId="77777777" w:rsidR="00C404CE" w:rsidRPr="00F562E4" w:rsidRDefault="00C404CE" w:rsidP="000406ED">
            <w:pPr>
              <w:rPr>
                <w:b/>
                <w:bCs/>
              </w:rPr>
            </w:pPr>
            <w:r w:rsidRPr="00F562E4">
              <w:rPr>
                <w:b/>
                <w:bCs/>
              </w:rPr>
              <w:t>Incest og seksualiseret vold</w:t>
            </w:r>
          </w:p>
          <w:p w14:paraId="52546D12" w14:textId="77777777" w:rsidR="00C404CE" w:rsidRPr="00F562E4" w:rsidRDefault="00C404CE" w:rsidP="000406ED">
            <w:pPr>
              <w:pStyle w:val="Mailsignatur"/>
            </w:pPr>
          </w:p>
          <w:p w14:paraId="0BE9278E" w14:textId="77777777" w:rsidR="00C404CE" w:rsidRPr="00F562E4" w:rsidRDefault="00C404CE" w:rsidP="007E0356">
            <w:pPr>
              <w:rPr>
                <w:b/>
                <w:bCs/>
              </w:rPr>
            </w:pPr>
          </w:p>
        </w:tc>
        <w:tc>
          <w:tcPr>
            <w:tcW w:w="4253" w:type="dxa"/>
          </w:tcPr>
          <w:p w14:paraId="0A9F282A" w14:textId="77777777" w:rsidR="00C404CE" w:rsidRPr="00F562E4" w:rsidRDefault="00C404CE" w:rsidP="00511388">
            <w:r w:rsidRPr="00F562E4">
              <w:t xml:space="preserve">Identificere, informere og visitere relevant i samarbejde med speciallæge ved mistanke om seksualiseret vold (akut samt ved senfølger) herunder </w:t>
            </w:r>
          </w:p>
          <w:p w14:paraId="16D481DE" w14:textId="77777777" w:rsidR="00C404CE" w:rsidRPr="00F562E4" w:rsidRDefault="00C404CE" w:rsidP="00BF2946">
            <w:pPr>
              <w:pStyle w:val="Listeafsnit"/>
              <w:numPr>
                <w:ilvl w:val="0"/>
                <w:numId w:val="68"/>
              </w:numPr>
            </w:pPr>
            <w:r w:rsidRPr="00F562E4">
              <w:t>kende til principperne for sporsikring</w:t>
            </w:r>
          </w:p>
          <w:p w14:paraId="7186D45F" w14:textId="77777777" w:rsidR="00C404CE" w:rsidRPr="00F562E4" w:rsidRDefault="00C404CE" w:rsidP="00BF2946">
            <w:pPr>
              <w:pStyle w:val="Listeafsnit"/>
              <w:numPr>
                <w:ilvl w:val="0"/>
                <w:numId w:val="67"/>
              </w:numPr>
              <w:rPr>
                <w:b/>
                <w:bCs/>
              </w:rPr>
            </w:pPr>
            <w:r w:rsidRPr="00F562E4">
              <w:rPr>
                <w:color w:val="000000"/>
              </w:rPr>
              <w:t xml:space="preserve">kende til landets modtagecentre og til indholdet </w:t>
            </w:r>
            <w:r w:rsidR="00532DAA" w:rsidRPr="00F562E4">
              <w:rPr>
                <w:color w:val="000000"/>
              </w:rPr>
              <w:t xml:space="preserve">i </w:t>
            </w:r>
            <w:r w:rsidRPr="00F562E4">
              <w:rPr>
                <w:color w:val="000000"/>
              </w:rPr>
              <w:t>disse</w:t>
            </w:r>
            <w:r w:rsidR="00532DAA" w:rsidRPr="00F562E4">
              <w:rPr>
                <w:color w:val="000000"/>
              </w:rPr>
              <w:t xml:space="preserve"> centre</w:t>
            </w:r>
            <w:r w:rsidRPr="00F562E4">
              <w:rPr>
                <w:color w:val="000000"/>
              </w:rPr>
              <w:t>s tilbud</w:t>
            </w:r>
          </w:p>
        </w:tc>
        <w:tc>
          <w:tcPr>
            <w:tcW w:w="2977" w:type="dxa"/>
          </w:tcPr>
          <w:p w14:paraId="5C8E3F97" w14:textId="77777777" w:rsidR="00C404CE" w:rsidRPr="00F562E4" w:rsidRDefault="00532DAA" w:rsidP="000406ED">
            <w:r w:rsidRPr="00F562E4">
              <w:t>U-kursus;</w:t>
            </w:r>
            <w:r w:rsidR="00C404CE" w:rsidRPr="00F562E4">
              <w:t xml:space="preserve"> Benign gynækologi </w:t>
            </w:r>
          </w:p>
          <w:p w14:paraId="582A6017" w14:textId="77777777" w:rsidR="00C404CE" w:rsidRPr="00F562E4" w:rsidRDefault="00C404CE" w:rsidP="000406ED"/>
          <w:p w14:paraId="6CB54332" w14:textId="77777777" w:rsidR="00C404CE" w:rsidRPr="00F562E4" w:rsidRDefault="00C404CE" w:rsidP="000406ED">
            <w:r w:rsidRPr="00F562E4">
              <w:t>Superviseret klinisk arbejde</w:t>
            </w:r>
          </w:p>
          <w:p w14:paraId="00DFC423" w14:textId="77777777" w:rsidR="00C404CE" w:rsidRPr="00F562E4" w:rsidRDefault="00C404CE" w:rsidP="00511388"/>
        </w:tc>
        <w:tc>
          <w:tcPr>
            <w:tcW w:w="3402" w:type="dxa"/>
          </w:tcPr>
          <w:p w14:paraId="237426A4" w14:textId="77777777" w:rsidR="00C404CE" w:rsidRPr="00F562E4" w:rsidRDefault="00C404CE" w:rsidP="000406ED">
            <w:r w:rsidRPr="00F562E4">
              <w:t>Godkendt U-kursus</w:t>
            </w:r>
            <w:r w:rsidR="00532DAA" w:rsidRPr="00F562E4">
              <w:t>;</w:t>
            </w:r>
            <w:r w:rsidRPr="00F562E4">
              <w:t xml:space="preserve"> Benign gynækologi</w:t>
            </w:r>
          </w:p>
          <w:p w14:paraId="39FB36B3" w14:textId="77777777" w:rsidR="00C404CE" w:rsidRPr="00F562E4" w:rsidRDefault="00C404CE" w:rsidP="000406ED"/>
          <w:p w14:paraId="756E3D30" w14:textId="77777777" w:rsidR="00C404CE" w:rsidRPr="00F562E4" w:rsidRDefault="00C404CE" w:rsidP="007E0356"/>
        </w:tc>
      </w:tr>
    </w:tbl>
    <w:p w14:paraId="0B242E39" w14:textId="77777777" w:rsidR="00F523BD" w:rsidRPr="00F562E4" w:rsidRDefault="00F523BD" w:rsidP="007E0356"/>
    <w:p w14:paraId="060DE99F" w14:textId="77777777" w:rsidR="00F523BD" w:rsidRPr="00F562E4" w:rsidRDefault="00F523BD" w:rsidP="00E13AC9">
      <w:pPr>
        <w:pStyle w:val="Overskrift4"/>
        <w:tabs>
          <w:tab w:val="left" w:pos="1267"/>
          <w:tab w:val="left" w:pos="1828"/>
          <w:tab w:val="right" w:pos="9691"/>
        </w:tabs>
        <w:spacing w:before="0" w:after="0"/>
      </w:pPr>
      <w:r w:rsidRPr="00F562E4">
        <w:t>Urogynækologi</w:t>
      </w:r>
    </w:p>
    <w:p w14:paraId="5EC832FB" w14:textId="77777777" w:rsidR="00F523BD" w:rsidRPr="00F562E4" w:rsidRDefault="00F523BD" w:rsidP="00E13AC9">
      <w:r w:rsidRPr="00F562E4">
        <w:t>Efter afsluttet uddannelse skal speciallægen kunne:</w:t>
      </w:r>
    </w:p>
    <w:tbl>
      <w:tblPr>
        <w:tblW w:w="1365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2268"/>
        <w:gridCol w:w="4253"/>
        <w:gridCol w:w="2977"/>
        <w:gridCol w:w="3443"/>
      </w:tblGrid>
      <w:tr w:rsidR="00F523BD" w:rsidRPr="00F562E4" w14:paraId="7006B436" w14:textId="77777777" w:rsidTr="0019150B">
        <w:trPr>
          <w:tblHeader/>
        </w:trPr>
        <w:tc>
          <w:tcPr>
            <w:tcW w:w="709" w:type="dxa"/>
          </w:tcPr>
          <w:p w14:paraId="4158A631" w14:textId="77777777" w:rsidR="00F523BD" w:rsidRPr="00F562E4" w:rsidRDefault="00F523BD" w:rsidP="0019150B">
            <w:pPr>
              <w:rPr>
                <w:b/>
                <w:bCs/>
              </w:rPr>
            </w:pPr>
            <w:r w:rsidRPr="00F562E4">
              <w:rPr>
                <w:b/>
                <w:bCs/>
              </w:rPr>
              <w:t>Nr</w:t>
            </w:r>
          </w:p>
        </w:tc>
        <w:tc>
          <w:tcPr>
            <w:tcW w:w="2268" w:type="dxa"/>
          </w:tcPr>
          <w:p w14:paraId="00EC8BEF" w14:textId="77777777" w:rsidR="00F523BD" w:rsidRPr="00F562E4" w:rsidRDefault="00F523BD" w:rsidP="0019150B">
            <w:pPr>
              <w:rPr>
                <w:b/>
                <w:bCs/>
              </w:rPr>
            </w:pPr>
            <w:r w:rsidRPr="00F562E4">
              <w:rPr>
                <w:b/>
                <w:bCs/>
              </w:rPr>
              <w:t>Kompetence</w:t>
            </w:r>
          </w:p>
        </w:tc>
        <w:tc>
          <w:tcPr>
            <w:tcW w:w="4253" w:type="dxa"/>
          </w:tcPr>
          <w:p w14:paraId="0DC0F30B" w14:textId="77777777" w:rsidR="00F523BD" w:rsidRPr="00F562E4" w:rsidRDefault="00F523BD" w:rsidP="0019150B">
            <w:pPr>
              <w:rPr>
                <w:b/>
                <w:bCs/>
              </w:rPr>
            </w:pPr>
            <w:r w:rsidRPr="00F562E4">
              <w:rPr>
                <w:b/>
                <w:bCs/>
              </w:rPr>
              <w:t xml:space="preserve"> Konkretisering af kompetence</w:t>
            </w:r>
          </w:p>
        </w:tc>
        <w:tc>
          <w:tcPr>
            <w:tcW w:w="2977" w:type="dxa"/>
          </w:tcPr>
          <w:p w14:paraId="3E38AEB6" w14:textId="77777777" w:rsidR="00F523BD" w:rsidRPr="00F562E4" w:rsidRDefault="00F523BD" w:rsidP="0019150B">
            <w:pPr>
              <w:rPr>
                <w:b/>
                <w:bCs/>
              </w:rPr>
            </w:pPr>
            <w:r w:rsidRPr="00F562E4">
              <w:rPr>
                <w:b/>
                <w:bCs/>
              </w:rPr>
              <w:t>Læringsstrategi</w:t>
            </w:r>
          </w:p>
        </w:tc>
        <w:tc>
          <w:tcPr>
            <w:tcW w:w="3443" w:type="dxa"/>
          </w:tcPr>
          <w:p w14:paraId="1F934690" w14:textId="77777777" w:rsidR="00F523BD" w:rsidRPr="00F562E4" w:rsidRDefault="00862087" w:rsidP="0019150B">
            <w:pPr>
              <w:rPr>
                <w:b/>
                <w:bCs/>
              </w:rPr>
            </w:pPr>
            <w:r w:rsidRPr="00F562E4">
              <w:rPr>
                <w:b/>
                <w:bCs/>
              </w:rPr>
              <w:t>Kompetencevurderingsmetoder</w:t>
            </w:r>
          </w:p>
        </w:tc>
      </w:tr>
      <w:tr w:rsidR="00F523BD" w:rsidRPr="00F562E4" w14:paraId="0210F584" w14:textId="77777777" w:rsidTr="0019150B">
        <w:tc>
          <w:tcPr>
            <w:tcW w:w="709" w:type="dxa"/>
          </w:tcPr>
          <w:p w14:paraId="4C3C7AC5" w14:textId="77777777" w:rsidR="00F523BD" w:rsidRPr="00F562E4" w:rsidRDefault="00F523BD" w:rsidP="0019150B">
            <w:pPr>
              <w:rPr>
                <w:b/>
              </w:rPr>
            </w:pPr>
            <w:r w:rsidRPr="00F562E4">
              <w:rPr>
                <w:b/>
              </w:rPr>
              <w:t>H</w:t>
            </w:r>
            <w:r w:rsidR="001D1F30" w:rsidRPr="00F562E4">
              <w:rPr>
                <w:b/>
              </w:rPr>
              <w:t>20</w:t>
            </w:r>
          </w:p>
        </w:tc>
        <w:tc>
          <w:tcPr>
            <w:tcW w:w="2268" w:type="dxa"/>
          </w:tcPr>
          <w:p w14:paraId="473EBAD9" w14:textId="77777777" w:rsidR="00F523BD" w:rsidRPr="00F562E4" w:rsidRDefault="00F523BD" w:rsidP="0019150B">
            <w:pPr>
              <w:rPr>
                <w:b/>
              </w:rPr>
            </w:pPr>
            <w:r w:rsidRPr="00F562E4">
              <w:rPr>
                <w:b/>
              </w:rPr>
              <w:t>Teoretisk viden indenfor urogynækologi</w:t>
            </w:r>
          </w:p>
        </w:tc>
        <w:tc>
          <w:tcPr>
            <w:tcW w:w="4253" w:type="dxa"/>
          </w:tcPr>
          <w:p w14:paraId="4C92E428" w14:textId="77777777" w:rsidR="00F523BD" w:rsidRPr="00F562E4" w:rsidRDefault="00F523BD" w:rsidP="0019150B">
            <w:r w:rsidRPr="00F562E4">
              <w:t>Redegøre for anatomi, ætiologi, patofysiologi, epidemiologi, behandlingsmuligheder, sociale og sexologiske konsekvenser ved urin inkontinens, prolaps og analinkontinens.</w:t>
            </w:r>
          </w:p>
          <w:p w14:paraId="3A47BDC1" w14:textId="77777777" w:rsidR="001917ED" w:rsidRPr="00F562E4" w:rsidRDefault="001917ED" w:rsidP="0019150B">
            <w:pPr>
              <w:pStyle w:val="Mailsignatur"/>
            </w:pPr>
          </w:p>
          <w:p w14:paraId="6D476C2D" w14:textId="12861793" w:rsidR="00F523BD" w:rsidRDefault="00F523BD" w:rsidP="0019150B">
            <w:pPr>
              <w:pStyle w:val="Mailsignatur"/>
            </w:pPr>
            <w:r w:rsidRPr="00F562E4">
              <w:t>Redegøre for operationsmetoder, kort- og langsigtede komplikationer til urogynækologiske indgreb</w:t>
            </w:r>
          </w:p>
          <w:p w14:paraId="3D4312CE" w14:textId="77777777" w:rsidR="00A45942" w:rsidRPr="00F562E4" w:rsidRDefault="00A45942" w:rsidP="0019150B">
            <w:pPr>
              <w:pStyle w:val="Mailsignatur"/>
            </w:pPr>
          </w:p>
          <w:p w14:paraId="680DFD18" w14:textId="3AD18272" w:rsidR="001D1F30" w:rsidRPr="00F562E4" w:rsidRDefault="000E142C" w:rsidP="001917ED">
            <w:pPr>
              <w:pStyle w:val="Mailsignatur"/>
            </w:pPr>
            <w:r w:rsidRPr="00F562E4">
              <w:lastRenderedPageBreak/>
              <w:t>Indberette t</w:t>
            </w:r>
            <w:r w:rsidR="00F523BD" w:rsidRPr="00F562E4">
              <w:t xml:space="preserve">il </w:t>
            </w:r>
            <w:r w:rsidR="00A45942">
              <w:t xml:space="preserve">den </w:t>
            </w:r>
            <w:r w:rsidR="00F523BD" w:rsidRPr="00F562E4">
              <w:t>national</w:t>
            </w:r>
            <w:r w:rsidR="00CE412B">
              <w:t>e</w:t>
            </w:r>
            <w:r w:rsidR="00F523BD" w:rsidRPr="00F562E4">
              <w:t xml:space="preserve"> database</w:t>
            </w:r>
            <w:r w:rsidR="000A378F" w:rsidRPr="00F562E4">
              <w:t xml:space="preserve"> </w:t>
            </w:r>
            <w:hyperlink r:id="rId28" w:history="1">
              <w:r w:rsidR="001917ED" w:rsidRPr="00F562E4">
                <w:rPr>
                  <w:rStyle w:val="Hyperlink"/>
                </w:rPr>
                <w:t>DUGABASE</w:t>
              </w:r>
            </w:hyperlink>
            <w:r w:rsidR="001917ED" w:rsidRPr="00F562E4">
              <w:t xml:space="preserve"> </w:t>
            </w:r>
            <w:r w:rsidR="000A378F" w:rsidRPr="00F562E4">
              <w:t>(D</w:t>
            </w:r>
            <w:r w:rsidR="00C05B00" w:rsidRPr="00F562E4">
              <w:t xml:space="preserve">ansk </w:t>
            </w:r>
            <w:r w:rsidR="000A378F" w:rsidRPr="00F562E4">
              <w:t>U</w:t>
            </w:r>
            <w:r w:rsidR="00C05B00" w:rsidRPr="00F562E4">
              <w:t>rogynækologisk Database</w:t>
            </w:r>
            <w:r w:rsidR="000A378F" w:rsidRPr="00F562E4">
              <w:t>)</w:t>
            </w:r>
            <w:r w:rsidR="00C05B00" w:rsidRPr="00F562E4">
              <w:t xml:space="preserve"> </w:t>
            </w:r>
          </w:p>
        </w:tc>
        <w:tc>
          <w:tcPr>
            <w:tcW w:w="2977" w:type="dxa"/>
          </w:tcPr>
          <w:p w14:paraId="7BB38092" w14:textId="77777777" w:rsidR="00F523BD" w:rsidRPr="00F562E4" w:rsidRDefault="00F523BD" w:rsidP="0019150B">
            <w:r w:rsidRPr="00F562E4">
              <w:lastRenderedPageBreak/>
              <w:t>Specialespecifikt kursus; Urogynækologi</w:t>
            </w:r>
          </w:p>
          <w:p w14:paraId="30584EBC" w14:textId="77777777" w:rsidR="00F523BD" w:rsidRPr="00F562E4" w:rsidRDefault="00F523BD" w:rsidP="0019150B"/>
          <w:p w14:paraId="33582FBB" w14:textId="6D8DB686" w:rsidR="000E142C" w:rsidRPr="00F562E4" w:rsidRDefault="000E142C" w:rsidP="0019150B"/>
        </w:tc>
        <w:tc>
          <w:tcPr>
            <w:tcW w:w="3443" w:type="dxa"/>
          </w:tcPr>
          <w:p w14:paraId="592BD82C" w14:textId="77777777" w:rsidR="00F523BD" w:rsidRPr="00F562E4" w:rsidRDefault="000E142C" w:rsidP="0019150B">
            <w:r w:rsidRPr="00F562E4">
              <w:t>Godkendt kursus</w:t>
            </w:r>
            <w:r w:rsidR="00DD3639" w:rsidRPr="00F562E4">
              <w:t>; Urogynækologi</w:t>
            </w:r>
          </w:p>
        </w:tc>
      </w:tr>
      <w:tr w:rsidR="00F523BD" w:rsidRPr="00F562E4" w14:paraId="610F203B" w14:textId="77777777" w:rsidTr="0019150B">
        <w:tc>
          <w:tcPr>
            <w:tcW w:w="709" w:type="dxa"/>
          </w:tcPr>
          <w:p w14:paraId="5FA78126" w14:textId="77777777" w:rsidR="00F523BD" w:rsidRPr="00F562E4" w:rsidRDefault="00F523BD" w:rsidP="0019150B">
            <w:pPr>
              <w:pStyle w:val="Mailsignatur"/>
              <w:rPr>
                <w:b/>
              </w:rPr>
            </w:pPr>
            <w:r w:rsidRPr="00F562E4">
              <w:rPr>
                <w:b/>
              </w:rPr>
              <w:t>H2</w:t>
            </w:r>
            <w:r w:rsidR="001D1F30" w:rsidRPr="00F562E4">
              <w:rPr>
                <w:b/>
              </w:rPr>
              <w:t>1</w:t>
            </w:r>
          </w:p>
        </w:tc>
        <w:tc>
          <w:tcPr>
            <w:tcW w:w="2268" w:type="dxa"/>
          </w:tcPr>
          <w:p w14:paraId="3812717D" w14:textId="77777777" w:rsidR="00F523BD" w:rsidRPr="00F562E4" w:rsidRDefault="00F523BD" w:rsidP="0019150B">
            <w:pPr>
              <w:pStyle w:val="Mailsignatur"/>
              <w:rPr>
                <w:b/>
              </w:rPr>
            </w:pPr>
            <w:r w:rsidRPr="00F562E4">
              <w:rPr>
                <w:b/>
              </w:rPr>
              <w:t>Urogynækologiske lidelser (D)</w:t>
            </w:r>
          </w:p>
        </w:tc>
        <w:tc>
          <w:tcPr>
            <w:tcW w:w="4253" w:type="dxa"/>
          </w:tcPr>
          <w:p w14:paraId="36989B5B" w14:textId="77777777" w:rsidR="00F523BD" w:rsidRPr="00F562E4" w:rsidRDefault="00F523BD" w:rsidP="0019150B">
            <w:r w:rsidRPr="00F562E4">
              <w:t>Udrede, informere</w:t>
            </w:r>
            <w:r w:rsidR="000A378F" w:rsidRPr="00F562E4">
              <w:t xml:space="preserve"> om</w:t>
            </w:r>
            <w:r w:rsidRPr="00F562E4">
              <w:t xml:space="preserve"> og tilrettelægge behandling og kontrol af urogynækologiske lidelser, herunder:</w:t>
            </w:r>
          </w:p>
          <w:p w14:paraId="178CCED3" w14:textId="77777777" w:rsidR="00F523BD" w:rsidRPr="00F562E4" w:rsidRDefault="00F523BD" w:rsidP="00BF2946">
            <w:pPr>
              <w:numPr>
                <w:ilvl w:val="0"/>
                <w:numId w:val="42"/>
              </w:numPr>
            </w:pPr>
            <w:r w:rsidRPr="00F562E4">
              <w:t>udføre GU mhp</w:t>
            </w:r>
            <w:r w:rsidR="001917ED" w:rsidRPr="00F562E4">
              <w:t>.</w:t>
            </w:r>
            <w:r w:rsidRPr="00F562E4">
              <w:t xml:space="preserve"> diagnostisk og gradering af prolaps/descensus</w:t>
            </w:r>
          </w:p>
          <w:p w14:paraId="0FE72330" w14:textId="77777777" w:rsidR="00F523BD" w:rsidRPr="00F562E4" w:rsidRDefault="00F523BD" w:rsidP="00BF2946">
            <w:pPr>
              <w:numPr>
                <w:ilvl w:val="0"/>
                <w:numId w:val="42"/>
              </w:numPr>
            </w:pPr>
            <w:r w:rsidRPr="00F562E4">
              <w:t>tolke væske</w:t>
            </w:r>
            <w:r w:rsidR="001917ED" w:rsidRPr="00F562E4">
              <w:t>-</w:t>
            </w:r>
            <w:r w:rsidRPr="00F562E4">
              <w:t>/vandladningsskema og blevejningstest</w:t>
            </w:r>
          </w:p>
          <w:p w14:paraId="313D9432" w14:textId="77777777" w:rsidR="00F523BD" w:rsidRPr="00F562E4" w:rsidRDefault="00F523BD" w:rsidP="00BF2946">
            <w:pPr>
              <w:numPr>
                <w:ilvl w:val="0"/>
                <w:numId w:val="42"/>
              </w:numPr>
            </w:pPr>
            <w:r w:rsidRPr="00F562E4">
              <w:t>udføre</w:t>
            </w:r>
            <w:r w:rsidR="001917ED" w:rsidRPr="00F562E4">
              <w:t xml:space="preserve"> måling af residualurin med UL/</w:t>
            </w:r>
            <w:r w:rsidRPr="00F562E4">
              <w:t>kateter</w:t>
            </w:r>
          </w:p>
          <w:p w14:paraId="226B1F01" w14:textId="77777777" w:rsidR="00F523BD" w:rsidRPr="00F562E4" w:rsidRDefault="00F523BD" w:rsidP="00BF2946">
            <w:pPr>
              <w:numPr>
                <w:ilvl w:val="0"/>
                <w:numId w:val="41"/>
              </w:numPr>
            </w:pPr>
            <w:r w:rsidRPr="00F562E4">
              <w:t>udføre måltagn</w:t>
            </w:r>
            <w:r w:rsidR="001917ED" w:rsidRPr="00F562E4">
              <w:t>ing og oplægning af ring/pessar</w:t>
            </w:r>
          </w:p>
          <w:p w14:paraId="02911EDE" w14:textId="77777777" w:rsidR="00F523BD" w:rsidRPr="00F562E4" w:rsidRDefault="00F523BD" w:rsidP="00BF2946">
            <w:pPr>
              <w:pStyle w:val="Mailsignatur"/>
              <w:numPr>
                <w:ilvl w:val="0"/>
                <w:numId w:val="41"/>
              </w:numPr>
            </w:pPr>
            <w:r w:rsidRPr="00F562E4">
              <w:t>bedømme indikation for avanceret undersøgelse af involverede organer, inklusiv urodynamisk undersøgelse</w:t>
            </w:r>
          </w:p>
          <w:p w14:paraId="1459D24A" w14:textId="77777777" w:rsidR="00F523BD" w:rsidRPr="00F562E4" w:rsidRDefault="00F523BD" w:rsidP="00BF2946">
            <w:pPr>
              <w:pStyle w:val="Mailsignatur"/>
              <w:numPr>
                <w:ilvl w:val="0"/>
                <w:numId w:val="41"/>
              </w:numPr>
              <w:rPr>
                <w:i/>
              </w:rPr>
            </w:pPr>
            <w:r w:rsidRPr="00F562E4">
              <w:t>bedømme indikation for operativt indgreb</w:t>
            </w:r>
            <w:r w:rsidR="000A378F" w:rsidRPr="00F562E4">
              <w:t>, herunder</w:t>
            </w:r>
            <w:r w:rsidRPr="00F562E4">
              <w:t xml:space="preserve"> kende forskel på indgreb</w:t>
            </w:r>
            <w:r w:rsidR="001917ED" w:rsidRPr="00F562E4">
              <w:t>,</w:t>
            </w:r>
            <w:r w:rsidRPr="00F562E4">
              <w:t xml:space="preserve"> der anvendes til operation for inkontinens og prolaps</w:t>
            </w:r>
          </w:p>
          <w:p w14:paraId="54E517BB" w14:textId="77777777" w:rsidR="00F523BD" w:rsidRPr="00F562E4" w:rsidRDefault="00F523BD" w:rsidP="00BF2946">
            <w:pPr>
              <w:pStyle w:val="Mailsignatur"/>
              <w:numPr>
                <w:ilvl w:val="0"/>
                <w:numId w:val="41"/>
              </w:numPr>
              <w:rPr>
                <w:i/>
              </w:rPr>
            </w:pPr>
            <w:r w:rsidRPr="00F562E4">
              <w:t>kunne tilrettelægge postoperativt kontrolprogram og vurdere eventuelle senkomplikationer</w:t>
            </w:r>
          </w:p>
          <w:p w14:paraId="73CC5046" w14:textId="77777777" w:rsidR="00E21738" w:rsidRPr="00F562E4" w:rsidRDefault="00532DAA" w:rsidP="00E21738">
            <w:pPr>
              <w:pStyle w:val="Mailsignatur"/>
              <w:rPr>
                <w:i/>
              </w:rPr>
            </w:pPr>
            <w:r w:rsidRPr="00F562E4">
              <w:rPr>
                <w:i/>
              </w:rPr>
              <w:t>L</w:t>
            </w:r>
            <w:r w:rsidR="00E21738" w:rsidRPr="00F562E4">
              <w:rPr>
                <w:i/>
              </w:rPr>
              <w:t>eder/adm</w:t>
            </w:r>
            <w:r w:rsidRPr="00F562E4">
              <w:rPr>
                <w:i/>
              </w:rPr>
              <w:t>inistrator</w:t>
            </w:r>
            <w:r w:rsidR="00E21738" w:rsidRPr="00F562E4">
              <w:rPr>
                <w:i/>
              </w:rPr>
              <w:t>/org</w:t>
            </w:r>
            <w:r w:rsidRPr="00F562E4">
              <w:rPr>
                <w:i/>
              </w:rPr>
              <w:t>anisator</w:t>
            </w:r>
            <w:r w:rsidR="00E21738" w:rsidRPr="00F562E4">
              <w:rPr>
                <w:i/>
              </w:rPr>
              <w:t>, kommunikator og samarbejder</w:t>
            </w:r>
          </w:p>
        </w:tc>
        <w:tc>
          <w:tcPr>
            <w:tcW w:w="2977" w:type="dxa"/>
          </w:tcPr>
          <w:p w14:paraId="00308A7D" w14:textId="77777777" w:rsidR="00F523BD" w:rsidRPr="00F562E4" w:rsidRDefault="007916E8" w:rsidP="0019150B">
            <w:r w:rsidRPr="00F562E4">
              <w:t>Superviseret klinisk arbejde</w:t>
            </w:r>
          </w:p>
          <w:p w14:paraId="613D9707" w14:textId="77777777" w:rsidR="00F523BD" w:rsidRPr="00F562E4" w:rsidRDefault="00F523BD" w:rsidP="0019150B"/>
          <w:p w14:paraId="12D7DB89" w14:textId="77777777" w:rsidR="00F523BD" w:rsidRPr="00F562E4" w:rsidRDefault="00F523BD" w:rsidP="0019150B"/>
        </w:tc>
        <w:tc>
          <w:tcPr>
            <w:tcW w:w="3443" w:type="dxa"/>
          </w:tcPr>
          <w:p w14:paraId="7E0DDF85" w14:textId="77777777" w:rsidR="00F523BD" w:rsidRPr="00F562E4" w:rsidRDefault="00511388" w:rsidP="0019150B">
            <w:r w:rsidRPr="00F562E4">
              <w:t>Mini-CEX</w:t>
            </w:r>
            <w:r w:rsidR="00DD3639" w:rsidRPr="00F562E4">
              <w:t xml:space="preserve"> </w:t>
            </w:r>
            <w:r w:rsidR="00C404CE" w:rsidRPr="00F562E4">
              <w:t>–</w:t>
            </w:r>
            <w:r w:rsidR="00DD3639" w:rsidRPr="00F562E4">
              <w:t xml:space="preserve"> </w:t>
            </w:r>
            <w:r w:rsidR="00C404CE" w:rsidRPr="00F562E4">
              <w:t>urogynækologiske ambulatorium</w:t>
            </w:r>
          </w:p>
          <w:p w14:paraId="7544FFD4" w14:textId="77777777" w:rsidR="00F523BD" w:rsidRPr="00F562E4" w:rsidRDefault="00F523BD" w:rsidP="0019150B"/>
          <w:p w14:paraId="7317546F" w14:textId="77777777" w:rsidR="00F523BD" w:rsidRPr="00F562E4" w:rsidRDefault="00F523BD" w:rsidP="00C404CE"/>
        </w:tc>
      </w:tr>
      <w:tr w:rsidR="00F523BD" w:rsidRPr="00F562E4" w14:paraId="3F275EBF" w14:textId="77777777" w:rsidTr="0019150B">
        <w:tc>
          <w:tcPr>
            <w:tcW w:w="709" w:type="dxa"/>
          </w:tcPr>
          <w:p w14:paraId="1C5465A8" w14:textId="77777777" w:rsidR="00F523BD" w:rsidRPr="00F562E4" w:rsidRDefault="00F523BD" w:rsidP="0019150B">
            <w:pPr>
              <w:rPr>
                <w:b/>
              </w:rPr>
            </w:pPr>
            <w:r w:rsidRPr="00F562E4">
              <w:rPr>
                <w:b/>
              </w:rPr>
              <w:t>H2</w:t>
            </w:r>
            <w:r w:rsidR="001D1F30" w:rsidRPr="00F562E4">
              <w:rPr>
                <w:b/>
              </w:rPr>
              <w:t>2</w:t>
            </w:r>
          </w:p>
        </w:tc>
        <w:tc>
          <w:tcPr>
            <w:tcW w:w="2268" w:type="dxa"/>
          </w:tcPr>
          <w:p w14:paraId="6CCC98EC" w14:textId="77777777" w:rsidR="00F523BD" w:rsidRPr="00F562E4" w:rsidRDefault="00F523BD" w:rsidP="0019150B">
            <w:pPr>
              <w:rPr>
                <w:b/>
              </w:rPr>
            </w:pPr>
            <w:r w:rsidRPr="00F562E4">
              <w:rPr>
                <w:b/>
              </w:rPr>
              <w:t>Urogynækologiske operationer (C-B)</w:t>
            </w:r>
          </w:p>
          <w:p w14:paraId="00138D19" w14:textId="77777777" w:rsidR="00F523BD" w:rsidRPr="00F562E4" w:rsidRDefault="00F523BD" w:rsidP="0019150B"/>
        </w:tc>
        <w:tc>
          <w:tcPr>
            <w:tcW w:w="4253" w:type="dxa"/>
          </w:tcPr>
          <w:p w14:paraId="0918B933" w14:textId="77777777" w:rsidR="00F523BD" w:rsidRPr="00F562E4" w:rsidRDefault="00F523BD" w:rsidP="0019150B">
            <w:r w:rsidRPr="00F562E4">
              <w:t xml:space="preserve">Foretage vaginale operative indgreb </w:t>
            </w:r>
          </w:p>
          <w:p w14:paraId="14858717" w14:textId="77777777" w:rsidR="00F523BD" w:rsidRPr="00F562E4" w:rsidRDefault="00F523BD" w:rsidP="00BF2946">
            <w:pPr>
              <w:numPr>
                <w:ilvl w:val="0"/>
                <w:numId w:val="43"/>
              </w:numPr>
            </w:pPr>
            <w:r w:rsidRPr="00F562E4">
              <w:rPr>
                <w:sz w:val="23"/>
                <w:szCs w:val="23"/>
              </w:rPr>
              <w:t>cystocele (C)</w:t>
            </w:r>
          </w:p>
          <w:p w14:paraId="619C28E8" w14:textId="77777777" w:rsidR="00F523BD" w:rsidRPr="00F562E4" w:rsidRDefault="00F523BD" w:rsidP="00BF2946">
            <w:pPr>
              <w:numPr>
                <w:ilvl w:val="0"/>
                <w:numId w:val="43"/>
              </w:numPr>
              <w:rPr>
                <w:b/>
              </w:rPr>
            </w:pPr>
            <w:r w:rsidRPr="00F562E4">
              <w:rPr>
                <w:sz w:val="23"/>
                <w:szCs w:val="23"/>
              </w:rPr>
              <w:t>rectocele (B)</w:t>
            </w:r>
          </w:p>
          <w:p w14:paraId="3EDA32BA" w14:textId="77777777" w:rsidR="00F523BD" w:rsidRPr="00F562E4" w:rsidRDefault="00F523BD" w:rsidP="00BF2946">
            <w:pPr>
              <w:numPr>
                <w:ilvl w:val="0"/>
                <w:numId w:val="43"/>
              </w:numPr>
              <w:rPr>
                <w:b/>
              </w:rPr>
            </w:pPr>
            <w:r w:rsidRPr="00F562E4">
              <w:rPr>
                <w:sz w:val="23"/>
                <w:szCs w:val="23"/>
              </w:rPr>
              <w:t>perineoplastik (B)</w:t>
            </w:r>
          </w:p>
        </w:tc>
        <w:tc>
          <w:tcPr>
            <w:tcW w:w="2977" w:type="dxa"/>
          </w:tcPr>
          <w:p w14:paraId="53D8E728" w14:textId="77777777" w:rsidR="00511388" w:rsidRPr="00F562E4" w:rsidRDefault="007916E8" w:rsidP="0019150B">
            <w:r w:rsidRPr="00F562E4">
              <w:t>Superviseret klinisk arbejde</w:t>
            </w:r>
          </w:p>
          <w:p w14:paraId="4328BE5A" w14:textId="77777777" w:rsidR="00511388" w:rsidRPr="00F562E4" w:rsidRDefault="00511388" w:rsidP="0019150B"/>
          <w:p w14:paraId="0D1B4DDA" w14:textId="77777777" w:rsidR="00F523BD" w:rsidRPr="00F562E4" w:rsidRDefault="00511388" w:rsidP="0019150B">
            <w:r w:rsidRPr="00F562E4">
              <w:t>Struktureret operativ træning</w:t>
            </w:r>
            <w:r w:rsidR="00F523BD" w:rsidRPr="00F562E4">
              <w:t xml:space="preserve"> </w:t>
            </w:r>
          </w:p>
          <w:p w14:paraId="6B865EC9" w14:textId="77777777" w:rsidR="00F523BD" w:rsidRPr="00F562E4" w:rsidRDefault="00F523BD" w:rsidP="0019150B"/>
          <w:p w14:paraId="1CEF46DF" w14:textId="77777777" w:rsidR="00F523BD" w:rsidRPr="00F562E4" w:rsidRDefault="00F523BD" w:rsidP="0019150B"/>
          <w:p w14:paraId="227EAA9C" w14:textId="77777777" w:rsidR="00F523BD" w:rsidRPr="00F562E4" w:rsidRDefault="00F523BD" w:rsidP="0019150B"/>
        </w:tc>
        <w:tc>
          <w:tcPr>
            <w:tcW w:w="3443" w:type="dxa"/>
          </w:tcPr>
          <w:p w14:paraId="7063F517" w14:textId="77777777" w:rsidR="00F523BD" w:rsidRPr="00F562E4" w:rsidRDefault="00511388" w:rsidP="0019150B">
            <w:r w:rsidRPr="00F562E4">
              <w:t>Struktureret observation</w:t>
            </w:r>
          </w:p>
          <w:p w14:paraId="45BE6C11" w14:textId="77777777" w:rsidR="00511388" w:rsidRPr="00F562E4" w:rsidRDefault="00C404CE" w:rsidP="0019150B">
            <w:r w:rsidRPr="00F562E4">
              <w:t>(</w:t>
            </w:r>
            <w:r w:rsidR="00511388" w:rsidRPr="00F562E4">
              <w:t>OSATS</w:t>
            </w:r>
            <w:r w:rsidRPr="00F562E4">
              <w:t>)</w:t>
            </w:r>
          </w:p>
          <w:p w14:paraId="354493A1" w14:textId="77777777" w:rsidR="00511388" w:rsidRPr="00F562E4" w:rsidRDefault="00511388" w:rsidP="0019150B"/>
          <w:p w14:paraId="22E05DF5" w14:textId="77777777" w:rsidR="00511388" w:rsidRPr="00F562E4" w:rsidRDefault="00F523BD" w:rsidP="00511388">
            <w:r w:rsidRPr="00F562E4">
              <w:t xml:space="preserve">Checkliste til </w:t>
            </w:r>
            <w:r w:rsidR="00511388" w:rsidRPr="00F562E4">
              <w:t xml:space="preserve">dokumentation </w:t>
            </w:r>
            <w:r w:rsidRPr="00F562E4">
              <w:t>af vaginale indgreb</w:t>
            </w:r>
          </w:p>
          <w:p w14:paraId="14814B03" w14:textId="77777777" w:rsidR="00F523BD" w:rsidRPr="00F562E4" w:rsidRDefault="00F523BD" w:rsidP="00621EC1">
            <w:r w:rsidRPr="00F562E4">
              <w:lastRenderedPageBreak/>
              <w:t xml:space="preserve"> (</w:t>
            </w:r>
            <w:r w:rsidR="000C4EBA" w:rsidRPr="00F562E4">
              <w:t>ca.</w:t>
            </w:r>
            <w:r w:rsidR="00511388" w:rsidRPr="00F562E4">
              <w:t xml:space="preserve"> 10 cystocele </w:t>
            </w:r>
            <w:r w:rsidR="00621EC1" w:rsidRPr="00F562E4">
              <w:t>og</w:t>
            </w:r>
            <w:r w:rsidR="00511388" w:rsidRPr="00F562E4">
              <w:t xml:space="preserve"> 10 rectocele</w:t>
            </w:r>
            <w:r w:rsidR="005878AE" w:rsidRPr="00F562E4">
              <w:t>/</w:t>
            </w:r>
            <w:r w:rsidRPr="00F562E4">
              <w:t>perineoplastik)</w:t>
            </w:r>
          </w:p>
        </w:tc>
      </w:tr>
    </w:tbl>
    <w:p w14:paraId="646AA91D" w14:textId="77777777" w:rsidR="00F523BD" w:rsidRPr="00F562E4" w:rsidRDefault="00F523BD">
      <w:pPr>
        <w:rPr>
          <w:b/>
        </w:rPr>
      </w:pPr>
    </w:p>
    <w:p w14:paraId="6AE6B4AB" w14:textId="77777777" w:rsidR="00F523BD" w:rsidRPr="00F562E4" w:rsidRDefault="00F523BD" w:rsidP="00E13AC9">
      <w:pPr>
        <w:rPr>
          <w:b/>
        </w:rPr>
      </w:pPr>
      <w:r w:rsidRPr="00F562E4">
        <w:rPr>
          <w:b/>
        </w:rPr>
        <w:t xml:space="preserve">Gynækologisk onkologi </w:t>
      </w:r>
    </w:p>
    <w:p w14:paraId="2FADFCFB" w14:textId="77777777" w:rsidR="00F523BD" w:rsidRPr="00F562E4" w:rsidRDefault="00F523BD" w:rsidP="007E0356">
      <w:r w:rsidRPr="00F562E4">
        <w:t>Efter afsluttet uddannelse skal speciallægen kunne:</w:t>
      </w:r>
    </w:p>
    <w:tbl>
      <w:tblPr>
        <w:tblW w:w="1360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06"/>
        <w:gridCol w:w="4253"/>
        <w:gridCol w:w="2977"/>
        <w:gridCol w:w="3402"/>
      </w:tblGrid>
      <w:tr w:rsidR="00F523BD" w:rsidRPr="00F562E4" w14:paraId="44E8981F" w14:textId="77777777" w:rsidTr="00862087">
        <w:trPr>
          <w:tblHeader/>
        </w:trPr>
        <w:tc>
          <w:tcPr>
            <w:tcW w:w="567" w:type="dxa"/>
          </w:tcPr>
          <w:p w14:paraId="40CF0293" w14:textId="77777777" w:rsidR="00F523BD" w:rsidRPr="00F562E4" w:rsidRDefault="00F523BD" w:rsidP="007E0356">
            <w:pPr>
              <w:rPr>
                <w:b/>
                <w:bCs/>
              </w:rPr>
            </w:pPr>
            <w:r w:rsidRPr="00F562E4">
              <w:rPr>
                <w:b/>
                <w:bCs/>
              </w:rPr>
              <w:t>Nr</w:t>
            </w:r>
          </w:p>
        </w:tc>
        <w:tc>
          <w:tcPr>
            <w:tcW w:w="2406" w:type="dxa"/>
          </w:tcPr>
          <w:p w14:paraId="60A28FA0" w14:textId="77777777" w:rsidR="00F523BD" w:rsidRPr="00F562E4" w:rsidRDefault="00F523BD" w:rsidP="007E0356">
            <w:pPr>
              <w:rPr>
                <w:b/>
                <w:bCs/>
              </w:rPr>
            </w:pPr>
            <w:r w:rsidRPr="00F562E4">
              <w:rPr>
                <w:b/>
                <w:bCs/>
              </w:rPr>
              <w:t>Kompetence</w:t>
            </w:r>
          </w:p>
        </w:tc>
        <w:tc>
          <w:tcPr>
            <w:tcW w:w="4253" w:type="dxa"/>
          </w:tcPr>
          <w:p w14:paraId="576CDF3D" w14:textId="77777777" w:rsidR="00F523BD" w:rsidRPr="00F562E4" w:rsidRDefault="00F523BD" w:rsidP="007E0356">
            <w:pPr>
              <w:rPr>
                <w:b/>
                <w:bCs/>
              </w:rPr>
            </w:pPr>
            <w:r w:rsidRPr="00F562E4">
              <w:rPr>
                <w:b/>
                <w:bCs/>
              </w:rPr>
              <w:t xml:space="preserve"> Konkretisering af kompetence</w:t>
            </w:r>
          </w:p>
        </w:tc>
        <w:tc>
          <w:tcPr>
            <w:tcW w:w="2977" w:type="dxa"/>
          </w:tcPr>
          <w:p w14:paraId="06BD1981" w14:textId="77777777" w:rsidR="00F523BD" w:rsidRPr="00F562E4" w:rsidRDefault="00F523BD" w:rsidP="007E0356">
            <w:pPr>
              <w:rPr>
                <w:b/>
                <w:bCs/>
              </w:rPr>
            </w:pPr>
            <w:r w:rsidRPr="00F562E4">
              <w:rPr>
                <w:b/>
                <w:bCs/>
              </w:rPr>
              <w:t>Læringsstrategi</w:t>
            </w:r>
          </w:p>
        </w:tc>
        <w:tc>
          <w:tcPr>
            <w:tcW w:w="3402" w:type="dxa"/>
          </w:tcPr>
          <w:p w14:paraId="1F882462" w14:textId="77777777" w:rsidR="00F523BD" w:rsidRPr="00F562E4" w:rsidRDefault="00862087" w:rsidP="00862087">
            <w:pPr>
              <w:rPr>
                <w:b/>
                <w:bCs/>
              </w:rPr>
            </w:pPr>
            <w:r w:rsidRPr="00F562E4">
              <w:rPr>
                <w:b/>
                <w:bCs/>
              </w:rPr>
              <w:t xml:space="preserve">Kompetencevurderingsmetoder </w:t>
            </w:r>
          </w:p>
        </w:tc>
      </w:tr>
      <w:tr w:rsidR="00F523BD" w:rsidRPr="00F562E4" w14:paraId="0DCDDE40" w14:textId="77777777" w:rsidTr="00862087">
        <w:trPr>
          <w:cantSplit/>
          <w:trHeight w:val="877"/>
        </w:trPr>
        <w:tc>
          <w:tcPr>
            <w:tcW w:w="567" w:type="dxa"/>
          </w:tcPr>
          <w:p w14:paraId="2A20B2E8" w14:textId="77777777" w:rsidR="00F523BD" w:rsidRPr="00F562E4" w:rsidRDefault="00F523BD" w:rsidP="0019150B">
            <w:pPr>
              <w:rPr>
                <w:b/>
                <w:bCs/>
              </w:rPr>
            </w:pPr>
            <w:r w:rsidRPr="00F562E4">
              <w:rPr>
                <w:b/>
                <w:bCs/>
              </w:rPr>
              <w:t>H2</w:t>
            </w:r>
            <w:r w:rsidR="001D1F30" w:rsidRPr="00F562E4">
              <w:rPr>
                <w:b/>
                <w:bCs/>
              </w:rPr>
              <w:t>3</w:t>
            </w:r>
          </w:p>
        </w:tc>
        <w:tc>
          <w:tcPr>
            <w:tcW w:w="2406" w:type="dxa"/>
          </w:tcPr>
          <w:p w14:paraId="437C395C" w14:textId="77777777" w:rsidR="00F523BD" w:rsidRPr="00F562E4" w:rsidRDefault="00F523BD" w:rsidP="007E0356">
            <w:pPr>
              <w:rPr>
                <w:b/>
                <w:bCs/>
              </w:rPr>
            </w:pPr>
            <w:r w:rsidRPr="00F562E4">
              <w:rPr>
                <w:b/>
                <w:bCs/>
              </w:rPr>
              <w:t>Teoretisk viden om gynækologisk onkologi</w:t>
            </w:r>
          </w:p>
        </w:tc>
        <w:tc>
          <w:tcPr>
            <w:tcW w:w="4253" w:type="dxa"/>
          </w:tcPr>
          <w:p w14:paraId="0FB1586A" w14:textId="77777777" w:rsidR="00F523BD" w:rsidRPr="00F562E4" w:rsidRDefault="00E21738" w:rsidP="007E0356">
            <w:r w:rsidRPr="00F562E4">
              <w:rPr>
                <w:bCs/>
              </w:rPr>
              <w:t>Redegøre for</w:t>
            </w:r>
            <w:r w:rsidRPr="00F562E4">
              <w:rPr>
                <w:b/>
                <w:bCs/>
              </w:rPr>
              <w:t xml:space="preserve"> </w:t>
            </w:r>
            <w:r w:rsidR="00F523BD" w:rsidRPr="00F562E4">
              <w:t>fysiologi, pato-fysiologi, epidemiologi, ætiologi, social og sexologisk betydning af gynækologiske cancersygdomme.</w:t>
            </w:r>
          </w:p>
          <w:p w14:paraId="219993C1" w14:textId="77777777" w:rsidR="00F523BD" w:rsidRPr="00F562E4" w:rsidRDefault="00E21738" w:rsidP="007E0356">
            <w:r w:rsidRPr="00F562E4">
              <w:t xml:space="preserve">Redegøre for </w:t>
            </w:r>
            <w:r w:rsidR="00F523BD" w:rsidRPr="00F562E4">
              <w:t xml:space="preserve"> </w:t>
            </w:r>
          </w:p>
          <w:p w14:paraId="1BC62443" w14:textId="77777777" w:rsidR="00D94D28" w:rsidRPr="00F562E4" w:rsidRDefault="00D94D28" w:rsidP="007E0356"/>
          <w:p w14:paraId="1B69ED51" w14:textId="77777777" w:rsidR="00F523BD" w:rsidRPr="00F562E4" w:rsidRDefault="00F523BD" w:rsidP="00BF2946">
            <w:pPr>
              <w:pStyle w:val="Listeafsnit"/>
              <w:numPr>
                <w:ilvl w:val="0"/>
                <w:numId w:val="44"/>
              </w:numPr>
            </w:pPr>
            <w:r w:rsidRPr="00F562E4">
              <w:t>stadieinddeling og behandlingsmuligheder</w:t>
            </w:r>
          </w:p>
          <w:p w14:paraId="49C20122" w14:textId="77777777" w:rsidR="00F523BD" w:rsidRPr="00F562E4" w:rsidRDefault="00F523BD" w:rsidP="00BF2946">
            <w:pPr>
              <w:pStyle w:val="Listeafsnit"/>
              <w:numPr>
                <w:ilvl w:val="0"/>
                <w:numId w:val="44"/>
              </w:numPr>
            </w:pPr>
            <w:r w:rsidRPr="00F562E4">
              <w:t>betydningen af familiær disposition til ovarie-, endometrie - og mammacancer (jf. H13)</w:t>
            </w:r>
          </w:p>
          <w:p w14:paraId="32B264D9" w14:textId="77777777" w:rsidR="00F523BD" w:rsidRPr="00F562E4" w:rsidRDefault="00F523BD" w:rsidP="00BF2946">
            <w:pPr>
              <w:pStyle w:val="Listeafsnit"/>
              <w:numPr>
                <w:ilvl w:val="0"/>
                <w:numId w:val="44"/>
              </w:numPr>
            </w:pPr>
            <w:r w:rsidRPr="00F562E4">
              <w:t>indikationer for profylaktiske tiltag herunder sterilisation,</w:t>
            </w:r>
            <w:r w:rsidR="000F5FF9" w:rsidRPr="00F562E4">
              <w:t xml:space="preserve"> </w:t>
            </w:r>
            <w:r w:rsidRPr="00F562E4">
              <w:t>bilateral salpingoooforektomi og hysterektomi</w:t>
            </w:r>
          </w:p>
          <w:p w14:paraId="4015BB4B" w14:textId="0624D62B" w:rsidR="00A45942" w:rsidRPr="00F562E4" w:rsidRDefault="00F523BD" w:rsidP="00A45942">
            <w:pPr>
              <w:pStyle w:val="Listeafsnit"/>
              <w:numPr>
                <w:ilvl w:val="0"/>
                <w:numId w:val="44"/>
              </w:numPr>
            </w:pPr>
            <w:r w:rsidRPr="00F562E4">
              <w:t>kræftpakkeforløb</w:t>
            </w:r>
          </w:p>
          <w:p w14:paraId="505871BF" w14:textId="77777777" w:rsidR="00F523BD" w:rsidRPr="00F562E4" w:rsidRDefault="00F523BD" w:rsidP="00BF2946">
            <w:pPr>
              <w:pStyle w:val="Listeafsnit"/>
              <w:numPr>
                <w:ilvl w:val="0"/>
                <w:numId w:val="44"/>
              </w:numPr>
            </w:pPr>
            <w:r w:rsidRPr="00F562E4">
              <w:t>korrekt registrering og kodning</w:t>
            </w:r>
          </w:p>
          <w:p w14:paraId="6C109A28" w14:textId="77777777" w:rsidR="00F523BD" w:rsidRPr="00F562E4" w:rsidRDefault="009958CF" w:rsidP="00493DE1">
            <w:pPr>
              <w:pStyle w:val="Listeafsnit"/>
              <w:numPr>
                <w:ilvl w:val="0"/>
                <w:numId w:val="44"/>
              </w:numPr>
            </w:pPr>
            <w:hyperlink r:id="rId29" w:history="1">
              <w:r w:rsidR="00F523BD" w:rsidRPr="00F562E4">
                <w:rPr>
                  <w:rStyle w:val="Hyperlink"/>
                </w:rPr>
                <w:t>Dansk Gynækologisk Cancer</w:t>
              </w:r>
              <w:r w:rsidR="00493DE1" w:rsidRPr="00F562E4">
                <w:rPr>
                  <w:rStyle w:val="Hyperlink"/>
                </w:rPr>
                <w:t xml:space="preserve"> Database</w:t>
              </w:r>
            </w:hyperlink>
            <w:r w:rsidR="00F523BD" w:rsidRPr="00F562E4">
              <w:t xml:space="preserve"> (DGC</w:t>
            </w:r>
            <w:r w:rsidR="00493DE1" w:rsidRPr="00F562E4">
              <w:t xml:space="preserve">D) </w:t>
            </w:r>
            <w:r w:rsidR="00F523BD" w:rsidRPr="00F562E4">
              <w:t xml:space="preserve"> </w:t>
            </w:r>
          </w:p>
        </w:tc>
        <w:tc>
          <w:tcPr>
            <w:tcW w:w="2977" w:type="dxa"/>
          </w:tcPr>
          <w:p w14:paraId="53F6D9CE" w14:textId="77777777" w:rsidR="00F523BD" w:rsidRPr="00F562E4" w:rsidRDefault="00F523BD" w:rsidP="007E0356">
            <w:r w:rsidRPr="00F562E4">
              <w:t>Specialespecifikt kursus; Gynækologisk Onkologi</w:t>
            </w:r>
          </w:p>
          <w:p w14:paraId="400E959E" w14:textId="77777777" w:rsidR="00F523BD" w:rsidRPr="00F562E4" w:rsidRDefault="00F523BD" w:rsidP="007E0356"/>
          <w:p w14:paraId="34555D79" w14:textId="29F5DCC2" w:rsidR="00E21738" w:rsidRPr="00F562E4" w:rsidRDefault="00E21738" w:rsidP="007E0356"/>
        </w:tc>
        <w:tc>
          <w:tcPr>
            <w:tcW w:w="3402" w:type="dxa"/>
          </w:tcPr>
          <w:p w14:paraId="49EFC10D" w14:textId="77777777" w:rsidR="00F523BD" w:rsidRPr="00F562E4" w:rsidRDefault="00E21738" w:rsidP="007E0356">
            <w:r w:rsidRPr="00F562E4">
              <w:t>Godkendt kursus</w:t>
            </w:r>
            <w:r w:rsidR="00DD3639" w:rsidRPr="00F562E4">
              <w:t xml:space="preserve"> Gynækologisk Onkologi</w:t>
            </w:r>
          </w:p>
        </w:tc>
      </w:tr>
      <w:tr w:rsidR="00F523BD" w:rsidRPr="00F562E4" w14:paraId="70EDDF41" w14:textId="77777777" w:rsidTr="00862087">
        <w:trPr>
          <w:cantSplit/>
          <w:trHeight w:val="877"/>
        </w:trPr>
        <w:tc>
          <w:tcPr>
            <w:tcW w:w="567" w:type="dxa"/>
          </w:tcPr>
          <w:p w14:paraId="2DD3FE84" w14:textId="77777777" w:rsidR="00F523BD" w:rsidRPr="00F562E4" w:rsidRDefault="00F523BD" w:rsidP="007E0356">
            <w:pPr>
              <w:rPr>
                <w:b/>
                <w:bCs/>
              </w:rPr>
            </w:pPr>
            <w:r w:rsidRPr="00F562E4">
              <w:rPr>
                <w:b/>
                <w:bCs/>
              </w:rPr>
              <w:lastRenderedPageBreak/>
              <w:t>H2</w:t>
            </w:r>
            <w:r w:rsidR="001D1F30" w:rsidRPr="00F562E4">
              <w:rPr>
                <w:b/>
                <w:bCs/>
              </w:rPr>
              <w:t>4</w:t>
            </w:r>
          </w:p>
        </w:tc>
        <w:tc>
          <w:tcPr>
            <w:tcW w:w="2406" w:type="dxa"/>
          </w:tcPr>
          <w:p w14:paraId="38D7C972" w14:textId="77777777" w:rsidR="00F523BD" w:rsidRPr="00F562E4" w:rsidRDefault="00F523BD" w:rsidP="007E0356">
            <w:pPr>
              <w:rPr>
                <w:b/>
                <w:bCs/>
              </w:rPr>
            </w:pPr>
            <w:r w:rsidRPr="00F562E4">
              <w:rPr>
                <w:b/>
                <w:bCs/>
              </w:rPr>
              <w:t>Gynækologiske præcancroser – cervix (D)</w:t>
            </w:r>
          </w:p>
        </w:tc>
        <w:tc>
          <w:tcPr>
            <w:tcW w:w="4253" w:type="dxa"/>
          </w:tcPr>
          <w:p w14:paraId="4957FCCB" w14:textId="77777777" w:rsidR="00F523BD" w:rsidRPr="00F562E4" w:rsidRDefault="00F523BD" w:rsidP="007E0356">
            <w:r w:rsidRPr="00F562E4">
              <w:t>Informere om, udrede, behandle og kontrollere gynækologiske præcancroser, her</w:t>
            </w:r>
            <w:r w:rsidR="00493DE1" w:rsidRPr="00F562E4">
              <w:t>under udføre</w:t>
            </w:r>
          </w:p>
          <w:p w14:paraId="78117871" w14:textId="151A6ED7" w:rsidR="00F523BD" w:rsidRPr="009E083E" w:rsidRDefault="00F62D1C" w:rsidP="00F62D1C">
            <w:pPr>
              <w:numPr>
                <w:ilvl w:val="0"/>
                <w:numId w:val="31"/>
              </w:numPr>
              <w:rPr>
                <w:b/>
                <w:bCs/>
              </w:rPr>
            </w:pPr>
            <w:r w:rsidRPr="009E083E">
              <w:t>KBC (</w:t>
            </w:r>
            <w:r w:rsidR="00F523BD" w:rsidRPr="009E083E">
              <w:t>kolposkopi</w:t>
            </w:r>
            <w:r w:rsidRPr="009E083E">
              <w:t>, biopsi, cervix</w:t>
            </w:r>
            <w:r w:rsidR="00F523BD" w:rsidRPr="009E083E">
              <w:t>skrab</w:t>
            </w:r>
            <w:r w:rsidRPr="009E083E">
              <w:t>)(E)</w:t>
            </w:r>
          </w:p>
          <w:p w14:paraId="51467FFC" w14:textId="28E41696" w:rsidR="00F523BD" w:rsidRPr="00F562E4" w:rsidRDefault="00F523BD" w:rsidP="00BF2946">
            <w:pPr>
              <w:numPr>
                <w:ilvl w:val="0"/>
                <w:numId w:val="31"/>
              </w:numPr>
            </w:pPr>
            <w:r w:rsidRPr="00F562E4">
              <w:t>konisatio inklusiv informere om senfølger</w:t>
            </w:r>
            <w:r w:rsidR="000A378F" w:rsidRPr="00F562E4">
              <w:t>, herunder risiko for pr</w:t>
            </w:r>
            <w:r w:rsidR="00C05B00" w:rsidRPr="00F562E4">
              <w:t>æ</w:t>
            </w:r>
            <w:r w:rsidR="00493DE1" w:rsidRPr="00F562E4">
              <w:t>term fødsel</w:t>
            </w:r>
            <w:r w:rsidR="00F62D1C" w:rsidRPr="00F562E4">
              <w:t xml:space="preserve"> (D)</w:t>
            </w:r>
          </w:p>
          <w:p w14:paraId="18A8C6FB" w14:textId="77777777" w:rsidR="00F523BD" w:rsidRPr="00F562E4" w:rsidRDefault="00F523BD" w:rsidP="00BF2946">
            <w:pPr>
              <w:numPr>
                <w:ilvl w:val="0"/>
                <w:numId w:val="33"/>
              </w:numPr>
            </w:pPr>
            <w:r w:rsidRPr="00F562E4">
              <w:t>tolke patologisvar inkl. HPV status</w:t>
            </w:r>
          </w:p>
          <w:p w14:paraId="1DE65C42" w14:textId="77777777" w:rsidR="00F523BD" w:rsidRPr="00F562E4" w:rsidRDefault="00F523BD" w:rsidP="00BF2946">
            <w:pPr>
              <w:numPr>
                <w:ilvl w:val="0"/>
                <w:numId w:val="33"/>
              </w:numPr>
            </w:pPr>
            <w:r w:rsidRPr="00F562E4">
              <w:t>rådgive om HPV vaccination</w:t>
            </w:r>
          </w:p>
          <w:p w14:paraId="296E17FC" w14:textId="77777777" w:rsidR="00F523BD" w:rsidRPr="00F562E4" w:rsidRDefault="00493DE1" w:rsidP="00493DE1">
            <w:pPr>
              <w:rPr>
                <w:i/>
              </w:rPr>
            </w:pPr>
            <w:r w:rsidRPr="00F562E4">
              <w:rPr>
                <w:i/>
              </w:rPr>
              <w:t xml:space="preserve">Roller; </w:t>
            </w:r>
            <w:r w:rsidR="00F523BD" w:rsidRPr="00F562E4">
              <w:rPr>
                <w:i/>
              </w:rPr>
              <w:t xml:space="preserve">Sundhedsfremmer </w:t>
            </w:r>
          </w:p>
        </w:tc>
        <w:tc>
          <w:tcPr>
            <w:tcW w:w="2977" w:type="dxa"/>
          </w:tcPr>
          <w:p w14:paraId="7F9AE760" w14:textId="77777777" w:rsidR="00F523BD" w:rsidRPr="00F562E4" w:rsidRDefault="007916E8" w:rsidP="007E0356">
            <w:r w:rsidRPr="00F562E4">
              <w:t>Superviseret klinisk arbejde</w:t>
            </w:r>
          </w:p>
          <w:p w14:paraId="74AB3CFE" w14:textId="77777777" w:rsidR="00F523BD" w:rsidRPr="00F562E4" w:rsidRDefault="00F523BD" w:rsidP="007E0356"/>
        </w:tc>
        <w:tc>
          <w:tcPr>
            <w:tcW w:w="3402" w:type="dxa"/>
          </w:tcPr>
          <w:p w14:paraId="684FC47F" w14:textId="321AF3DD" w:rsidR="00493DE1" w:rsidRPr="00F562E4" w:rsidRDefault="00067FF1" w:rsidP="007E0356">
            <w:r w:rsidRPr="00F562E4">
              <w:t>Casebaseret diskussion</w:t>
            </w:r>
          </w:p>
          <w:p w14:paraId="57322F73" w14:textId="77777777" w:rsidR="00F523BD" w:rsidRPr="00F562E4" w:rsidRDefault="00511388" w:rsidP="007E0356">
            <w:r w:rsidRPr="00F562E4">
              <w:t>(</w:t>
            </w:r>
            <w:r w:rsidR="00C404CE" w:rsidRPr="00F562E4">
              <w:t xml:space="preserve">1 </w:t>
            </w:r>
            <w:r w:rsidR="00F523BD" w:rsidRPr="00F562E4">
              <w:t>case</w:t>
            </w:r>
            <w:r w:rsidRPr="00F562E4">
              <w:t>)</w:t>
            </w:r>
          </w:p>
          <w:p w14:paraId="3B533D86" w14:textId="77777777" w:rsidR="00F523BD" w:rsidRPr="00F562E4" w:rsidRDefault="00F523BD" w:rsidP="007E0356">
            <w:pPr>
              <w:ind w:left="360"/>
            </w:pPr>
          </w:p>
          <w:p w14:paraId="036C02FE" w14:textId="77777777" w:rsidR="00511388" w:rsidRPr="00F562E4" w:rsidRDefault="00F523BD" w:rsidP="00511388">
            <w:r w:rsidRPr="00F562E4">
              <w:t xml:space="preserve">Checkliste til </w:t>
            </w:r>
            <w:r w:rsidR="00511388" w:rsidRPr="00F562E4">
              <w:t>dokumentation af konisatio</w:t>
            </w:r>
          </w:p>
          <w:p w14:paraId="61BB7E6C" w14:textId="77777777" w:rsidR="00F523BD" w:rsidRPr="00F562E4" w:rsidRDefault="00F523BD" w:rsidP="00511388">
            <w:r w:rsidRPr="00F562E4">
              <w:rPr>
                <w:iCs/>
              </w:rPr>
              <w:t>(</w:t>
            </w:r>
            <w:r w:rsidR="000C4EBA" w:rsidRPr="00F562E4">
              <w:rPr>
                <w:iCs/>
              </w:rPr>
              <w:t>ca.</w:t>
            </w:r>
            <w:r w:rsidR="00511388" w:rsidRPr="00F562E4">
              <w:rPr>
                <w:iCs/>
              </w:rPr>
              <w:t xml:space="preserve"> 1</w:t>
            </w:r>
            <w:r w:rsidRPr="00F562E4">
              <w:rPr>
                <w:iCs/>
              </w:rPr>
              <w:t xml:space="preserve">5) </w:t>
            </w:r>
          </w:p>
        </w:tc>
      </w:tr>
      <w:tr w:rsidR="00F523BD" w:rsidRPr="00F562E4" w14:paraId="024C5B5D" w14:textId="77777777" w:rsidTr="00862087">
        <w:trPr>
          <w:cantSplit/>
          <w:trHeight w:val="3948"/>
        </w:trPr>
        <w:tc>
          <w:tcPr>
            <w:tcW w:w="567" w:type="dxa"/>
          </w:tcPr>
          <w:p w14:paraId="709AC1A3" w14:textId="77777777" w:rsidR="00F523BD" w:rsidRPr="00F562E4" w:rsidRDefault="00F523BD" w:rsidP="007E0356">
            <w:pPr>
              <w:rPr>
                <w:b/>
                <w:bCs/>
              </w:rPr>
            </w:pPr>
            <w:r w:rsidRPr="00F562E4">
              <w:rPr>
                <w:b/>
                <w:bCs/>
              </w:rPr>
              <w:t>H2</w:t>
            </w:r>
            <w:r w:rsidR="001D1F30" w:rsidRPr="00F562E4">
              <w:rPr>
                <w:b/>
                <w:bCs/>
              </w:rPr>
              <w:t>5</w:t>
            </w:r>
          </w:p>
        </w:tc>
        <w:tc>
          <w:tcPr>
            <w:tcW w:w="2406" w:type="dxa"/>
          </w:tcPr>
          <w:p w14:paraId="7C038252" w14:textId="77777777" w:rsidR="00F523BD" w:rsidRPr="00F562E4" w:rsidRDefault="00F523BD" w:rsidP="0019150B">
            <w:pPr>
              <w:rPr>
                <w:b/>
                <w:bCs/>
              </w:rPr>
            </w:pPr>
            <w:r w:rsidRPr="00F562E4">
              <w:rPr>
                <w:b/>
                <w:bCs/>
              </w:rPr>
              <w:t xml:space="preserve">Gynækologisk cancer (D) </w:t>
            </w:r>
          </w:p>
          <w:p w14:paraId="2DAB8A96" w14:textId="77777777" w:rsidR="00F523BD" w:rsidRPr="00F562E4" w:rsidRDefault="00F523BD" w:rsidP="0019150B">
            <w:pPr>
              <w:rPr>
                <w:b/>
                <w:bCs/>
              </w:rPr>
            </w:pPr>
          </w:p>
          <w:p w14:paraId="28F06DA4" w14:textId="77777777" w:rsidR="00F523BD" w:rsidRPr="00F562E4" w:rsidRDefault="00F523BD" w:rsidP="009C2DE2">
            <w:pPr>
              <w:rPr>
                <w:b/>
                <w:bCs/>
              </w:rPr>
            </w:pPr>
          </w:p>
        </w:tc>
        <w:tc>
          <w:tcPr>
            <w:tcW w:w="4253" w:type="dxa"/>
          </w:tcPr>
          <w:p w14:paraId="2AAAFB8E" w14:textId="77777777" w:rsidR="00F523BD" w:rsidRPr="00F562E4" w:rsidRDefault="00F523BD" w:rsidP="007E0356">
            <w:pPr>
              <w:rPr>
                <w:b/>
                <w:bCs/>
              </w:rPr>
            </w:pPr>
            <w:r w:rsidRPr="00F562E4">
              <w:rPr>
                <w:b/>
                <w:bCs/>
              </w:rPr>
              <w:t xml:space="preserve">Færdighedsmål </w:t>
            </w:r>
          </w:p>
          <w:p w14:paraId="7C813B4B" w14:textId="77777777" w:rsidR="00F523BD" w:rsidRPr="00F562E4" w:rsidRDefault="00F523BD" w:rsidP="007E0356">
            <w:r w:rsidRPr="00F562E4">
              <w:t>Udrede og informere ved mistanke om gynækologisk cancer (vulva (H9)-, cervix, endometrie- og ovariecancer samt trofoblastsygdomme)</w:t>
            </w:r>
            <w:r w:rsidR="00110D0F" w:rsidRPr="00F562E4">
              <w:t xml:space="preserve"> i henhold til kræftpakkeforløb</w:t>
            </w:r>
            <w:r w:rsidRPr="00F562E4">
              <w:t>, herunder</w:t>
            </w:r>
          </w:p>
          <w:p w14:paraId="04CC9BBE" w14:textId="77777777" w:rsidR="00F523BD" w:rsidRPr="00F562E4" w:rsidRDefault="00F523BD" w:rsidP="00BF2946">
            <w:pPr>
              <w:numPr>
                <w:ilvl w:val="0"/>
                <w:numId w:val="32"/>
              </w:numPr>
            </w:pPr>
            <w:r w:rsidRPr="00F562E4">
              <w:t>Udføre og tolke præoperative undersøgelser (GU, UL, biokemiske markører) samt visitere til specialafsnit</w:t>
            </w:r>
          </w:p>
          <w:p w14:paraId="387F864A" w14:textId="77777777" w:rsidR="00F523BD" w:rsidRPr="00F562E4" w:rsidRDefault="000A378F" w:rsidP="00BF2946">
            <w:pPr>
              <w:pStyle w:val="Mailsignatur"/>
              <w:numPr>
                <w:ilvl w:val="0"/>
                <w:numId w:val="32"/>
              </w:numPr>
            </w:pPr>
            <w:r w:rsidRPr="00F562E4">
              <w:t>V</w:t>
            </w:r>
            <w:r w:rsidR="00F523BD" w:rsidRPr="00F562E4">
              <w:t>ed mistanke om recidiv informere patienten og initiere udredning samt visitere til specialafsnit</w:t>
            </w:r>
          </w:p>
          <w:p w14:paraId="0F4F9C8D" w14:textId="77777777" w:rsidR="00F523BD" w:rsidRPr="00F562E4" w:rsidRDefault="00C404CE" w:rsidP="00C404CE">
            <w:pPr>
              <w:pStyle w:val="Mailsignatur"/>
              <w:rPr>
                <w:i/>
              </w:rPr>
            </w:pPr>
            <w:r w:rsidRPr="00F562E4">
              <w:rPr>
                <w:i/>
              </w:rPr>
              <w:t>Roller;L</w:t>
            </w:r>
            <w:r w:rsidR="00F523BD" w:rsidRPr="00F562E4">
              <w:rPr>
                <w:i/>
              </w:rPr>
              <w:t>eder/adm</w:t>
            </w:r>
            <w:r w:rsidR="00621EC1" w:rsidRPr="00F562E4">
              <w:rPr>
                <w:i/>
              </w:rPr>
              <w:t>inistrator</w:t>
            </w:r>
            <w:r w:rsidRPr="00F562E4">
              <w:rPr>
                <w:i/>
              </w:rPr>
              <w:t>/org</w:t>
            </w:r>
            <w:r w:rsidR="00621EC1" w:rsidRPr="00F562E4">
              <w:rPr>
                <w:i/>
              </w:rPr>
              <w:t>anisator</w:t>
            </w:r>
            <w:r w:rsidRPr="00F562E4">
              <w:rPr>
                <w:i/>
              </w:rPr>
              <w:t>, Samarbejder og K</w:t>
            </w:r>
            <w:r w:rsidR="00DA0067" w:rsidRPr="00F562E4">
              <w:rPr>
                <w:i/>
              </w:rPr>
              <w:t>ommunikator</w:t>
            </w:r>
          </w:p>
        </w:tc>
        <w:tc>
          <w:tcPr>
            <w:tcW w:w="2977" w:type="dxa"/>
          </w:tcPr>
          <w:p w14:paraId="7C3594A0" w14:textId="77777777" w:rsidR="00F523BD" w:rsidRPr="00F562E4" w:rsidRDefault="007916E8" w:rsidP="007E0356">
            <w:r w:rsidRPr="00F562E4">
              <w:t>Superviseret klinisk arbejde</w:t>
            </w:r>
            <w:r w:rsidR="00F523BD" w:rsidRPr="00F562E4">
              <w:t xml:space="preserve"> </w:t>
            </w:r>
          </w:p>
          <w:p w14:paraId="2E93C24D" w14:textId="77777777" w:rsidR="00F523BD" w:rsidRPr="00F562E4" w:rsidRDefault="00F523BD" w:rsidP="007E0356"/>
          <w:p w14:paraId="7591C755" w14:textId="77777777" w:rsidR="00F523BD" w:rsidRPr="00F562E4" w:rsidRDefault="00F523BD" w:rsidP="007E0356">
            <w:r w:rsidRPr="00F562E4">
              <w:t>Færdighedsudviklende ophold på et gynækologisk onkologisk afsnit</w:t>
            </w:r>
          </w:p>
          <w:p w14:paraId="7498ED07" w14:textId="77777777" w:rsidR="00F523BD" w:rsidRPr="00F562E4" w:rsidRDefault="00F523BD" w:rsidP="007E0356"/>
          <w:p w14:paraId="29CA2E24" w14:textId="77777777" w:rsidR="00F523BD" w:rsidRPr="00F562E4" w:rsidRDefault="00DA0067" w:rsidP="007E0356">
            <w:r w:rsidRPr="00F562E4">
              <w:t>Supervision af den svære samtale</w:t>
            </w:r>
          </w:p>
          <w:p w14:paraId="4C58D3A6" w14:textId="77777777" w:rsidR="00F523BD" w:rsidRPr="00F562E4" w:rsidRDefault="00F523BD" w:rsidP="007E0356"/>
          <w:p w14:paraId="06BC6678" w14:textId="77777777" w:rsidR="00F523BD" w:rsidRPr="00F562E4" w:rsidRDefault="00F523BD" w:rsidP="007E0356"/>
          <w:p w14:paraId="04B3B0EF" w14:textId="77777777" w:rsidR="00F523BD" w:rsidRPr="00F562E4" w:rsidRDefault="00F523BD" w:rsidP="007E0356"/>
          <w:p w14:paraId="7C978229" w14:textId="77777777" w:rsidR="00F523BD" w:rsidRPr="00F562E4" w:rsidRDefault="00F523BD" w:rsidP="007E0356"/>
          <w:p w14:paraId="5B6947B8" w14:textId="77777777" w:rsidR="00F523BD" w:rsidRPr="00F562E4" w:rsidRDefault="00F523BD" w:rsidP="007E0356"/>
        </w:tc>
        <w:tc>
          <w:tcPr>
            <w:tcW w:w="3402" w:type="dxa"/>
          </w:tcPr>
          <w:p w14:paraId="70F13C2D" w14:textId="77777777" w:rsidR="00F523BD" w:rsidRPr="00F562E4" w:rsidRDefault="00DA0067" w:rsidP="007E0356">
            <w:r w:rsidRPr="00F562E4">
              <w:t>Mini-C</w:t>
            </w:r>
            <w:r w:rsidR="00511388" w:rsidRPr="00F562E4">
              <w:t>EX -</w:t>
            </w:r>
            <w:r w:rsidR="00C404CE" w:rsidRPr="00F562E4">
              <w:t xml:space="preserve"> onkogynækologi</w:t>
            </w:r>
            <w:r w:rsidR="00511388" w:rsidRPr="00F562E4">
              <w:t xml:space="preserve"> </w:t>
            </w:r>
          </w:p>
          <w:p w14:paraId="719E7E7C" w14:textId="77777777" w:rsidR="00F523BD" w:rsidRPr="00F562E4" w:rsidRDefault="00F523BD" w:rsidP="007E0356"/>
          <w:p w14:paraId="5D899600" w14:textId="1F76B261" w:rsidR="00F523BD" w:rsidRPr="00F562E4" w:rsidRDefault="00067FF1" w:rsidP="00D94D28">
            <w:r w:rsidRPr="00F562E4">
              <w:t xml:space="preserve">Casebaseret diskussion </w:t>
            </w:r>
            <w:r w:rsidR="00511388" w:rsidRPr="00F562E4">
              <w:t>(</w:t>
            </w:r>
            <w:r w:rsidR="00110D0F" w:rsidRPr="00F562E4">
              <w:t>1</w:t>
            </w:r>
            <w:r w:rsidR="00F523BD" w:rsidRPr="00F562E4">
              <w:t xml:space="preserve"> case</w:t>
            </w:r>
            <w:r w:rsidR="00511388" w:rsidRPr="00F562E4">
              <w:t>)</w:t>
            </w:r>
            <w:r w:rsidR="00F523BD" w:rsidRPr="00F562E4">
              <w:t xml:space="preserve"> </w:t>
            </w:r>
          </w:p>
        </w:tc>
      </w:tr>
      <w:tr w:rsidR="00F523BD" w:rsidRPr="00F562E4" w14:paraId="352A6C95" w14:textId="77777777" w:rsidTr="00862087">
        <w:trPr>
          <w:cantSplit/>
        </w:trPr>
        <w:tc>
          <w:tcPr>
            <w:tcW w:w="567" w:type="dxa"/>
          </w:tcPr>
          <w:p w14:paraId="4659BEB3" w14:textId="77777777" w:rsidR="00F523BD" w:rsidRPr="00F562E4" w:rsidRDefault="00F523BD" w:rsidP="007E0356">
            <w:pPr>
              <w:rPr>
                <w:b/>
                <w:bCs/>
              </w:rPr>
            </w:pPr>
            <w:r w:rsidRPr="00F562E4">
              <w:rPr>
                <w:b/>
                <w:bCs/>
              </w:rPr>
              <w:t>H2</w:t>
            </w:r>
            <w:r w:rsidR="001D1F30" w:rsidRPr="00F562E4">
              <w:rPr>
                <w:b/>
                <w:bCs/>
              </w:rPr>
              <w:t>6</w:t>
            </w:r>
          </w:p>
        </w:tc>
        <w:tc>
          <w:tcPr>
            <w:tcW w:w="2406" w:type="dxa"/>
          </w:tcPr>
          <w:p w14:paraId="7BF5B08B" w14:textId="77777777" w:rsidR="00F523BD" w:rsidRPr="00F562E4" w:rsidRDefault="00F523BD" w:rsidP="007E0356">
            <w:pPr>
              <w:rPr>
                <w:b/>
                <w:bCs/>
              </w:rPr>
            </w:pPr>
            <w:r w:rsidRPr="00F562E4">
              <w:rPr>
                <w:b/>
                <w:bCs/>
              </w:rPr>
              <w:t>Palliativ behandling (D)</w:t>
            </w:r>
          </w:p>
          <w:p w14:paraId="1B82BB56" w14:textId="77777777" w:rsidR="00F523BD" w:rsidRPr="00F562E4" w:rsidRDefault="00F523BD" w:rsidP="007E0356">
            <w:pPr>
              <w:rPr>
                <w:b/>
                <w:bCs/>
              </w:rPr>
            </w:pPr>
          </w:p>
        </w:tc>
        <w:tc>
          <w:tcPr>
            <w:tcW w:w="4253" w:type="dxa"/>
          </w:tcPr>
          <w:p w14:paraId="01598905" w14:textId="77777777" w:rsidR="00F523BD" w:rsidRPr="00F562E4" w:rsidRDefault="00F523BD" w:rsidP="00DA0067">
            <w:pPr>
              <w:tabs>
                <w:tab w:val="num" w:pos="386"/>
              </w:tabs>
              <w:ind w:left="26"/>
            </w:pPr>
            <w:r w:rsidRPr="00F562E4">
              <w:t xml:space="preserve">Vurdere behov for og </w:t>
            </w:r>
            <w:r w:rsidR="00DA0067" w:rsidRPr="00F562E4">
              <w:t xml:space="preserve">i samarbejde med </w:t>
            </w:r>
            <w:r w:rsidR="00511388" w:rsidRPr="00F562E4">
              <w:t xml:space="preserve">speciallæge </w:t>
            </w:r>
            <w:r w:rsidRPr="00F562E4">
              <w:t>udøve palliativ behandling inklusiv smertebehandling ved uhelbredelig sygdom, og sikre en værdig behandling i forbindelse med livets afslutning</w:t>
            </w:r>
          </w:p>
        </w:tc>
        <w:tc>
          <w:tcPr>
            <w:tcW w:w="2977" w:type="dxa"/>
          </w:tcPr>
          <w:p w14:paraId="62EA2FD3" w14:textId="77777777" w:rsidR="00F523BD" w:rsidRPr="00F562E4" w:rsidRDefault="007916E8" w:rsidP="007E0356">
            <w:r w:rsidRPr="00F562E4">
              <w:t>Superviseret klinisk arbejde</w:t>
            </w:r>
          </w:p>
        </w:tc>
        <w:tc>
          <w:tcPr>
            <w:tcW w:w="3402" w:type="dxa"/>
          </w:tcPr>
          <w:p w14:paraId="4D399588" w14:textId="25EC457C" w:rsidR="00F523BD" w:rsidRPr="00F562E4" w:rsidRDefault="007B4897" w:rsidP="00511388">
            <w:r>
              <w:t>Casebaseret diskussion (1 case)</w:t>
            </w:r>
          </w:p>
        </w:tc>
      </w:tr>
      <w:tr w:rsidR="00C855CE" w:rsidRPr="00F562E4" w14:paraId="1AC23192" w14:textId="77777777" w:rsidTr="00862087">
        <w:trPr>
          <w:cantSplit/>
        </w:trPr>
        <w:tc>
          <w:tcPr>
            <w:tcW w:w="567" w:type="dxa"/>
          </w:tcPr>
          <w:p w14:paraId="3794525E" w14:textId="77777777" w:rsidR="00C855CE" w:rsidRPr="00F562E4" w:rsidRDefault="00C855CE" w:rsidP="00511388">
            <w:pPr>
              <w:rPr>
                <w:b/>
                <w:bCs/>
              </w:rPr>
            </w:pPr>
            <w:r w:rsidRPr="00F562E4">
              <w:rPr>
                <w:b/>
                <w:bCs/>
              </w:rPr>
              <w:lastRenderedPageBreak/>
              <w:t>H</w:t>
            </w:r>
            <w:r w:rsidR="00511388" w:rsidRPr="00F562E4">
              <w:rPr>
                <w:b/>
                <w:bCs/>
              </w:rPr>
              <w:t>27</w:t>
            </w:r>
          </w:p>
        </w:tc>
        <w:tc>
          <w:tcPr>
            <w:tcW w:w="2406" w:type="dxa"/>
          </w:tcPr>
          <w:p w14:paraId="5028A981" w14:textId="77777777" w:rsidR="00C855CE" w:rsidRPr="00F562E4" w:rsidRDefault="00C855CE" w:rsidP="00C855CE">
            <w:pPr>
              <w:rPr>
                <w:b/>
                <w:bCs/>
              </w:rPr>
            </w:pPr>
            <w:r w:rsidRPr="00F562E4">
              <w:rPr>
                <w:b/>
                <w:bCs/>
              </w:rPr>
              <w:t>Genetisk cancer (B/C)</w:t>
            </w:r>
          </w:p>
          <w:p w14:paraId="42FB8D09" w14:textId="77777777" w:rsidR="00C855CE" w:rsidRPr="00F562E4" w:rsidRDefault="00C855CE" w:rsidP="00511388">
            <w:pPr>
              <w:rPr>
                <w:b/>
                <w:bCs/>
              </w:rPr>
            </w:pPr>
          </w:p>
        </w:tc>
        <w:tc>
          <w:tcPr>
            <w:tcW w:w="4253" w:type="dxa"/>
          </w:tcPr>
          <w:p w14:paraId="475E5D93" w14:textId="77777777" w:rsidR="00C855CE" w:rsidRPr="00F562E4" w:rsidRDefault="00C855CE" w:rsidP="00C855CE">
            <w:pPr>
              <w:rPr>
                <w:bCs/>
              </w:rPr>
            </w:pPr>
            <w:r w:rsidRPr="00F562E4">
              <w:rPr>
                <w:bCs/>
              </w:rPr>
              <w:t>Kunne udrede, rådgive, behandle og visitere patienter med genetisk disposition til</w:t>
            </w:r>
          </w:p>
          <w:p w14:paraId="0A3898F0" w14:textId="77777777" w:rsidR="00C855CE" w:rsidRPr="00F562E4" w:rsidRDefault="00C855CE" w:rsidP="00BF2946">
            <w:pPr>
              <w:pStyle w:val="Listeafsnit"/>
              <w:numPr>
                <w:ilvl w:val="0"/>
                <w:numId w:val="40"/>
              </w:numPr>
              <w:rPr>
                <w:b/>
                <w:bCs/>
              </w:rPr>
            </w:pPr>
            <w:r w:rsidRPr="00F562E4">
              <w:rPr>
                <w:bCs/>
              </w:rPr>
              <w:t>gynækologisk cancer (familiær bryst</w:t>
            </w:r>
            <w:r w:rsidR="00493DE1" w:rsidRPr="00F562E4">
              <w:rPr>
                <w:bCs/>
              </w:rPr>
              <w:t>-</w:t>
            </w:r>
            <w:r w:rsidRPr="00F562E4">
              <w:rPr>
                <w:bCs/>
              </w:rPr>
              <w:t>/ovariecancer (BRACA)</w:t>
            </w:r>
          </w:p>
          <w:p w14:paraId="384FDC12" w14:textId="77777777" w:rsidR="00C855CE" w:rsidRPr="00CC693F" w:rsidRDefault="00C855CE" w:rsidP="00BF2946">
            <w:pPr>
              <w:pStyle w:val="Listeafsnit"/>
              <w:numPr>
                <w:ilvl w:val="0"/>
                <w:numId w:val="40"/>
              </w:numPr>
              <w:rPr>
                <w:b/>
                <w:bCs/>
              </w:rPr>
            </w:pPr>
            <w:r w:rsidRPr="00CC693F">
              <w:rPr>
                <w:bCs/>
              </w:rPr>
              <w:t>nonpolypøs coloncancer mm</w:t>
            </w:r>
            <w:r w:rsidR="00493DE1" w:rsidRPr="00CC693F">
              <w:rPr>
                <w:bCs/>
              </w:rPr>
              <w:t>.</w:t>
            </w:r>
            <w:r w:rsidRPr="00CC693F">
              <w:rPr>
                <w:bCs/>
              </w:rPr>
              <w:t xml:space="preserve"> (HNPCC) </w:t>
            </w:r>
          </w:p>
          <w:p w14:paraId="6ABA70CF" w14:textId="77777777" w:rsidR="00493DE1" w:rsidRPr="00F562E4" w:rsidRDefault="00C855CE" w:rsidP="00C404CE">
            <w:r w:rsidRPr="00F562E4">
              <w:rPr>
                <w:bCs/>
              </w:rPr>
              <w:t>og i samarbejde med speciallæge inddrage tværfaglige eksperter (</w:t>
            </w:r>
            <w:r w:rsidRPr="00F562E4">
              <w:t xml:space="preserve">klinisk genetiker/onkologer) samt egen læge </w:t>
            </w:r>
          </w:p>
          <w:p w14:paraId="0D869FFA" w14:textId="77777777" w:rsidR="00C855CE" w:rsidRPr="00F562E4" w:rsidRDefault="00C404CE" w:rsidP="00C404CE">
            <w:pPr>
              <w:rPr>
                <w:b/>
                <w:bCs/>
              </w:rPr>
            </w:pPr>
            <w:r w:rsidRPr="00F562E4">
              <w:rPr>
                <w:i/>
              </w:rPr>
              <w:t>Roller; S</w:t>
            </w:r>
            <w:r w:rsidR="00C855CE" w:rsidRPr="00F562E4">
              <w:rPr>
                <w:i/>
              </w:rPr>
              <w:t>amarbejder,</w:t>
            </w:r>
            <w:r w:rsidRPr="00F562E4">
              <w:rPr>
                <w:i/>
              </w:rPr>
              <w:t xml:space="preserve"> K</w:t>
            </w:r>
            <w:r w:rsidR="00C855CE" w:rsidRPr="00F562E4">
              <w:rPr>
                <w:i/>
              </w:rPr>
              <w:t xml:space="preserve">ommunikator og </w:t>
            </w:r>
            <w:r w:rsidRPr="00F562E4">
              <w:rPr>
                <w:i/>
              </w:rPr>
              <w:t>P</w:t>
            </w:r>
            <w:r w:rsidR="00C855CE" w:rsidRPr="00F562E4">
              <w:rPr>
                <w:i/>
              </w:rPr>
              <w:t>rofessionel</w:t>
            </w:r>
          </w:p>
        </w:tc>
        <w:tc>
          <w:tcPr>
            <w:tcW w:w="2977" w:type="dxa"/>
          </w:tcPr>
          <w:p w14:paraId="00B3E715" w14:textId="77777777" w:rsidR="00C855CE" w:rsidRPr="00F562E4" w:rsidRDefault="00C855CE" w:rsidP="00C855CE">
            <w:r w:rsidRPr="00F562E4">
              <w:t>Superviseret klinisk arbejde</w:t>
            </w:r>
          </w:p>
          <w:p w14:paraId="10B4B905" w14:textId="77777777" w:rsidR="00C855CE" w:rsidRPr="00F562E4" w:rsidRDefault="00C855CE" w:rsidP="00C855CE">
            <w:pPr>
              <w:rPr>
                <w:i/>
              </w:rPr>
            </w:pPr>
          </w:p>
          <w:p w14:paraId="7EFA48C1" w14:textId="77777777" w:rsidR="00C855CE" w:rsidRPr="00F562E4" w:rsidRDefault="00C855CE" w:rsidP="00C855CE"/>
          <w:p w14:paraId="62C60644" w14:textId="77777777" w:rsidR="00C855CE" w:rsidRPr="00F562E4" w:rsidRDefault="00C855CE" w:rsidP="00C855CE"/>
        </w:tc>
        <w:tc>
          <w:tcPr>
            <w:tcW w:w="3402" w:type="dxa"/>
          </w:tcPr>
          <w:p w14:paraId="61EB4FC5" w14:textId="3E35F552" w:rsidR="00D94D28" w:rsidRPr="00F562E4" w:rsidRDefault="00110D0F" w:rsidP="00C855CE">
            <w:r w:rsidRPr="00F562E4">
              <w:t xml:space="preserve">Casebaseret diskussion </w:t>
            </w:r>
          </w:p>
          <w:p w14:paraId="1B601614" w14:textId="77777777" w:rsidR="00C855CE" w:rsidRPr="00F562E4" w:rsidRDefault="00D94D28" w:rsidP="00C855CE">
            <w:r w:rsidRPr="00F562E4">
              <w:t>(1 case</w:t>
            </w:r>
            <w:r w:rsidR="00110D0F" w:rsidRPr="00F562E4">
              <w:t>)</w:t>
            </w:r>
          </w:p>
          <w:p w14:paraId="503BCB1E" w14:textId="77777777" w:rsidR="00C855CE" w:rsidRPr="00F562E4" w:rsidRDefault="00C855CE" w:rsidP="00C855CE"/>
          <w:p w14:paraId="20EC0D2D" w14:textId="77777777" w:rsidR="00C855CE" w:rsidRPr="00F562E4" w:rsidRDefault="00C855CE" w:rsidP="00C855CE"/>
        </w:tc>
      </w:tr>
    </w:tbl>
    <w:p w14:paraId="26F466B0" w14:textId="77777777" w:rsidR="00F523BD" w:rsidRPr="00F562E4" w:rsidRDefault="00F523BD" w:rsidP="00DF1164">
      <w:r w:rsidRPr="00F562E4">
        <w:t xml:space="preserve">3.4.3: </w:t>
      </w:r>
      <w:r w:rsidRPr="00F562E4">
        <w:rPr>
          <w:b/>
        </w:rPr>
        <w:t>Obstetrik</w:t>
      </w:r>
    </w:p>
    <w:p w14:paraId="09142DB5" w14:textId="77777777" w:rsidR="00F523BD" w:rsidRPr="00F562E4" w:rsidRDefault="00F523BD" w:rsidP="00011103"/>
    <w:p w14:paraId="662A1BF8" w14:textId="77777777" w:rsidR="00F523BD" w:rsidRPr="00F562E4" w:rsidRDefault="00F523BD" w:rsidP="00DF1164">
      <w:r w:rsidRPr="00F562E4">
        <w:t>Efter afsluttet uddannelse skal speciallægen kunne:</w:t>
      </w:r>
    </w:p>
    <w:tbl>
      <w:tblPr>
        <w:tblW w:w="501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377"/>
        <w:gridCol w:w="4196"/>
        <w:gridCol w:w="2937"/>
        <w:gridCol w:w="3386"/>
      </w:tblGrid>
      <w:tr w:rsidR="00F523BD" w:rsidRPr="00F562E4" w14:paraId="13F1687E" w14:textId="77777777" w:rsidTr="00862087">
        <w:trPr>
          <w:tblHeader/>
        </w:trPr>
        <w:tc>
          <w:tcPr>
            <w:tcW w:w="209" w:type="pct"/>
          </w:tcPr>
          <w:p w14:paraId="787FE12B" w14:textId="77777777" w:rsidR="00F523BD" w:rsidRPr="00F562E4" w:rsidRDefault="00F523BD" w:rsidP="00196A52">
            <w:pPr>
              <w:rPr>
                <w:b/>
                <w:bCs/>
                <w:snapToGrid w:val="0"/>
              </w:rPr>
            </w:pPr>
            <w:r w:rsidRPr="00F562E4">
              <w:rPr>
                <w:b/>
                <w:bCs/>
                <w:snapToGrid w:val="0"/>
              </w:rPr>
              <w:t>Nr</w:t>
            </w:r>
          </w:p>
        </w:tc>
        <w:tc>
          <w:tcPr>
            <w:tcW w:w="883" w:type="pct"/>
          </w:tcPr>
          <w:p w14:paraId="5CEE13EC" w14:textId="77777777" w:rsidR="00F523BD" w:rsidRPr="00F562E4" w:rsidRDefault="00F523BD" w:rsidP="00196A52">
            <w:pPr>
              <w:rPr>
                <w:b/>
                <w:bCs/>
                <w:snapToGrid w:val="0"/>
              </w:rPr>
            </w:pPr>
            <w:r w:rsidRPr="00F562E4">
              <w:rPr>
                <w:b/>
                <w:bCs/>
                <w:snapToGrid w:val="0"/>
              </w:rPr>
              <w:t>Kompetencer</w:t>
            </w:r>
          </w:p>
        </w:tc>
        <w:tc>
          <w:tcPr>
            <w:tcW w:w="1559" w:type="pct"/>
          </w:tcPr>
          <w:p w14:paraId="347F34C1" w14:textId="77777777" w:rsidR="00F523BD" w:rsidRPr="00F562E4" w:rsidRDefault="00F523BD" w:rsidP="00196A52">
            <w:pPr>
              <w:rPr>
                <w:b/>
                <w:bCs/>
                <w:snapToGrid w:val="0"/>
              </w:rPr>
            </w:pPr>
            <w:r w:rsidRPr="00F562E4">
              <w:rPr>
                <w:b/>
                <w:bCs/>
                <w:snapToGrid w:val="0"/>
              </w:rPr>
              <w:t>Konkretisering</w:t>
            </w:r>
          </w:p>
        </w:tc>
        <w:tc>
          <w:tcPr>
            <w:tcW w:w="1091" w:type="pct"/>
          </w:tcPr>
          <w:p w14:paraId="0F1798CC" w14:textId="77777777" w:rsidR="00F523BD" w:rsidRPr="00F562E4" w:rsidRDefault="00F523BD" w:rsidP="00196A52">
            <w:pPr>
              <w:rPr>
                <w:b/>
                <w:bCs/>
                <w:snapToGrid w:val="0"/>
              </w:rPr>
            </w:pPr>
            <w:r w:rsidRPr="00F562E4">
              <w:rPr>
                <w:b/>
                <w:bCs/>
                <w:snapToGrid w:val="0"/>
              </w:rPr>
              <w:t>Læringsstrategi</w:t>
            </w:r>
          </w:p>
        </w:tc>
        <w:tc>
          <w:tcPr>
            <w:tcW w:w="1258" w:type="pct"/>
          </w:tcPr>
          <w:p w14:paraId="174D84EE" w14:textId="77777777" w:rsidR="00F523BD" w:rsidRPr="00F562E4" w:rsidRDefault="00862087" w:rsidP="00862087">
            <w:pPr>
              <w:rPr>
                <w:b/>
                <w:bCs/>
                <w:snapToGrid w:val="0"/>
              </w:rPr>
            </w:pPr>
            <w:r w:rsidRPr="00F562E4">
              <w:rPr>
                <w:b/>
                <w:bCs/>
              </w:rPr>
              <w:t>Kompetencevurderingsmetoder</w:t>
            </w:r>
            <w:r w:rsidRPr="00F562E4">
              <w:rPr>
                <w:b/>
                <w:bCs/>
                <w:snapToGrid w:val="0"/>
              </w:rPr>
              <w:t xml:space="preserve"> </w:t>
            </w:r>
          </w:p>
        </w:tc>
      </w:tr>
      <w:tr w:rsidR="00DA0067" w:rsidRPr="00F562E4" w14:paraId="1943B6FC" w14:textId="77777777" w:rsidTr="00862087">
        <w:tc>
          <w:tcPr>
            <w:tcW w:w="209" w:type="pct"/>
          </w:tcPr>
          <w:p w14:paraId="2F426EEF" w14:textId="77777777" w:rsidR="00DA0067" w:rsidRPr="00F562E4" w:rsidRDefault="00511388" w:rsidP="001D1F30">
            <w:pPr>
              <w:rPr>
                <w:b/>
                <w:snapToGrid w:val="0"/>
              </w:rPr>
            </w:pPr>
            <w:r w:rsidRPr="00F562E4">
              <w:rPr>
                <w:b/>
                <w:snapToGrid w:val="0"/>
              </w:rPr>
              <w:t>H28</w:t>
            </w:r>
          </w:p>
        </w:tc>
        <w:tc>
          <w:tcPr>
            <w:tcW w:w="883" w:type="pct"/>
          </w:tcPr>
          <w:p w14:paraId="22A69367" w14:textId="77777777" w:rsidR="00DA0067" w:rsidRPr="00F562E4" w:rsidRDefault="00DA0067" w:rsidP="00196A52">
            <w:pPr>
              <w:rPr>
                <w:b/>
                <w:snapToGrid w:val="0"/>
              </w:rPr>
            </w:pPr>
            <w:r w:rsidRPr="00F562E4">
              <w:rPr>
                <w:b/>
                <w:snapToGrid w:val="0"/>
              </w:rPr>
              <w:t>Føtalmedicin</w:t>
            </w:r>
          </w:p>
        </w:tc>
        <w:tc>
          <w:tcPr>
            <w:tcW w:w="1559" w:type="pct"/>
          </w:tcPr>
          <w:p w14:paraId="6B71A251" w14:textId="77777777" w:rsidR="00511388" w:rsidRPr="00F562E4" w:rsidRDefault="00C05B00" w:rsidP="009200CD">
            <w:r w:rsidRPr="00F562E4">
              <w:t xml:space="preserve">Redegøre for </w:t>
            </w:r>
            <w:r w:rsidR="00511388" w:rsidRPr="00F562E4">
              <w:t>den prænatale screening, rådgivning og diagnosti</w:t>
            </w:r>
            <w:r w:rsidRPr="00F562E4">
              <w:t>s</w:t>
            </w:r>
            <w:r w:rsidR="00511388" w:rsidRPr="00F562E4">
              <w:t>k</w:t>
            </w:r>
            <w:r w:rsidRPr="00F562E4">
              <w:t>e</w:t>
            </w:r>
            <w:r w:rsidR="00511388" w:rsidRPr="00F562E4">
              <w:t xml:space="preserve"> muligheder og begrænsninger - herunder etiske problemstillinger og genetisk rådgivning </w:t>
            </w:r>
          </w:p>
          <w:p w14:paraId="016CFDB5" w14:textId="77777777" w:rsidR="00493DE1" w:rsidRPr="00F562E4" w:rsidRDefault="00493DE1" w:rsidP="009200CD"/>
          <w:p w14:paraId="4D4DBB08" w14:textId="77777777" w:rsidR="00511388" w:rsidRPr="00F562E4" w:rsidRDefault="00C05B00" w:rsidP="009200CD">
            <w:r w:rsidRPr="00F562E4">
              <w:t xml:space="preserve">Redegøre for </w:t>
            </w:r>
            <w:r w:rsidR="00511388" w:rsidRPr="00F562E4">
              <w:t xml:space="preserve">basale ultralydsprincipper </w:t>
            </w:r>
          </w:p>
          <w:p w14:paraId="3A0CF72D" w14:textId="77777777" w:rsidR="00DA0067" w:rsidRPr="00F562E4" w:rsidRDefault="00C05B00" w:rsidP="00C05B00">
            <w:r w:rsidRPr="00F562E4">
              <w:t xml:space="preserve">og </w:t>
            </w:r>
            <w:r w:rsidR="00511388" w:rsidRPr="00F562E4">
              <w:t xml:space="preserve">principper </w:t>
            </w:r>
            <w:r w:rsidRPr="00F562E4">
              <w:t xml:space="preserve">for </w:t>
            </w:r>
            <w:r w:rsidR="00511388" w:rsidRPr="00F562E4">
              <w:t>brugen af ultralydsdiagnostik til identifikation og monitorering af syge fostre</w:t>
            </w:r>
            <w:r w:rsidR="00493DE1" w:rsidRPr="00F562E4">
              <w:t>,</w:t>
            </w:r>
            <w:r w:rsidR="00511388" w:rsidRPr="00F562E4">
              <w:t xml:space="preserve"> herunder også de etiske overvejelser</w:t>
            </w:r>
          </w:p>
        </w:tc>
        <w:tc>
          <w:tcPr>
            <w:tcW w:w="1091" w:type="pct"/>
          </w:tcPr>
          <w:p w14:paraId="1E73536A" w14:textId="77777777" w:rsidR="00DA0067" w:rsidRPr="00F562E4" w:rsidRDefault="00DA0067" w:rsidP="00DA0067">
            <w:pPr>
              <w:rPr>
                <w:snapToGrid w:val="0"/>
              </w:rPr>
            </w:pPr>
            <w:r w:rsidRPr="00F562E4">
              <w:rPr>
                <w:snapToGrid w:val="0"/>
              </w:rPr>
              <w:t>Specialespecifikt kursus; Føtalmedicin</w:t>
            </w:r>
          </w:p>
          <w:p w14:paraId="4953C9B9" w14:textId="77777777" w:rsidR="00511388" w:rsidRPr="00F562E4" w:rsidRDefault="00511388" w:rsidP="00DA0067">
            <w:pPr>
              <w:rPr>
                <w:snapToGrid w:val="0"/>
              </w:rPr>
            </w:pPr>
          </w:p>
          <w:p w14:paraId="530A0129" w14:textId="77777777" w:rsidR="00DA0067" w:rsidRPr="00F562E4" w:rsidRDefault="00DA0067">
            <w:pPr>
              <w:rPr>
                <w:snapToGrid w:val="0"/>
              </w:rPr>
            </w:pPr>
          </w:p>
        </w:tc>
        <w:tc>
          <w:tcPr>
            <w:tcW w:w="1258" w:type="pct"/>
          </w:tcPr>
          <w:p w14:paraId="41DB6879" w14:textId="77777777" w:rsidR="00DA0067" w:rsidRPr="00F562E4" w:rsidRDefault="00511388" w:rsidP="00DD3639">
            <w:pPr>
              <w:rPr>
                <w:snapToGrid w:val="0"/>
              </w:rPr>
            </w:pPr>
            <w:r w:rsidRPr="00F562E4">
              <w:rPr>
                <w:snapToGrid w:val="0"/>
              </w:rPr>
              <w:t xml:space="preserve">Godkendt </w:t>
            </w:r>
            <w:r w:rsidR="00DD3639" w:rsidRPr="00F562E4">
              <w:rPr>
                <w:snapToGrid w:val="0"/>
              </w:rPr>
              <w:t xml:space="preserve">kursus; Føtalmedicin </w:t>
            </w:r>
          </w:p>
        </w:tc>
      </w:tr>
      <w:tr w:rsidR="00DA0067" w:rsidRPr="00F562E4" w14:paraId="6EC03B90" w14:textId="77777777" w:rsidTr="00862087">
        <w:tc>
          <w:tcPr>
            <w:tcW w:w="209" w:type="pct"/>
          </w:tcPr>
          <w:p w14:paraId="55CFB0E5" w14:textId="77777777" w:rsidR="00DA0067" w:rsidRPr="00F562E4" w:rsidRDefault="00511388" w:rsidP="001D1F30">
            <w:pPr>
              <w:rPr>
                <w:b/>
                <w:snapToGrid w:val="0"/>
              </w:rPr>
            </w:pPr>
            <w:r w:rsidRPr="00F562E4">
              <w:rPr>
                <w:b/>
                <w:snapToGrid w:val="0"/>
              </w:rPr>
              <w:t>H29</w:t>
            </w:r>
          </w:p>
        </w:tc>
        <w:tc>
          <w:tcPr>
            <w:tcW w:w="883" w:type="pct"/>
          </w:tcPr>
          <w:p w14:paraId="1BC228BF" w14:textId="77777777" w:rsidR="00DA0067" w:rsidRPr="00F562E4" w:rsidRDefault="00DA0067" w:rsidP="00196A52">
            <w:pPr>
              <w:rPr>
                <w:b/>
                <w:snapToGrid w:val="0"/>
              </w:rPr>
            </w:pPr>
            <w:r w:rsidRPr="00F562E4">
              <w:rPr>
                <w:b/>
                <w:snapToGrid w:val="0"/>
              </w:rPr>
              <w:t>Antepartal</w:t>
            </w:r>
            <w:r w:rsidR="00A63A2A" w:rsidRPr="00F562E4">
              <w:rPr>
                <w:b/>
                <w:snapToGrid w:val="0"/>
              </w:rPr>
              <w:t xml:space="preserve"> </w:t>
            </w:r>
          </w:p>
        </w:tc>
        <w:tc>
          <w:tcPr>
            <w:tcW w:w="1559" w:type="pct"/>
          </w:tcPr>
          <w:p w14:paraId="02A1DBEA" w14:textId="77777777" w:rsidR="00511388" w:rsidRPr="00F562E4" w:rsidRDefault="00C05B00" w:rsidP="00511388">
            <w:r w:rsidRPr="00F562E4">
              <w:t xml:space="preserve">Redegøre for </w:t>
            </w:r>
            <w:r w:rsidR="00511388" w:rsidRPr="00F562E4">
              <w:t>mekanismerne ved den normale og patologiske graviditet (efter ca. 24. uge) herunder at kunne</w:t>
            </w:r>
            <w:r w:rsidRPr="00F562E4">
              <w:t xml:space="preserve"> redegøre for</w:t>
            </w:r>
          </w:p>
          <w:p w14:paraId="167E6026" w14:textId="77777777" w:rsidR="00511388" w:rsidRPr="00F562E4" w:rsidRDefault="00511388" w:rsidP="00213D3D">
            <w:pPr>
              <w:pStyle w:val="Listeafsnit"/>
              <w:numPr>
                <w:ilvl w:val="0"/>
                <w:numId w:val="69"/>
              </w:numPr>
            </w:pPr>
            <w:r w:rsidRPr="00F562E4">
              <w:t>truende præterm fødsel</w:t>
            </w:r>
            <w:r w:rsidR="00213D3D" w:rsidRPr="00F562E4">
              <w:t xml:space="preserve">, herunder </w:t>
            </w:r>
            <w:r w:rsidRPr="00F562E4">
              <w:t>fosterets prognose</w:t>
            </w:r>
          </w:p>
          <w:p w14:paraId="093B57DE" w14:textId="77777777" w:rsidR="00511388" w:rsidRPr="00F562E4" w:rsidRDefault="00511388" w:rsidP="00BF2946">
            <w:pPr>
              <w:pStyle w:val="Listeafsnit"/>
              <w:numPr>
                <w:ilvl w:val="0"/>
                <w:numId w:val="69"/>
              </w:numPr>
            </w:pPr>
            <w:r w:rsidRPr="00F562E4">
              <w:t xml:space="preserve">kontrol </w:t>
            </w:r>
            <w:r w:rsidR="00213D3D" w:rsidRPr="00F562E4">
              <w:t xml:space="preserve">af </w:t>
            </w:r>
            <w:r w:rsidRPr="00F562E4">
              <w:t>flerfoldsgraviditeter</w:t>
            </w:r>
          </w:p>
          <w:p w14:paraId="44A6A3C2" w14:textId="77777777" w:rsidR="00511388" w:rsidRPr="00F562E4" w:rsidRDefault="00511388" w:rsidP="00BF2946">
            <w:pPr>
              <w:pStyle w:val="Listeafsnit"/>
              <w:numPr>
                <w:ilvl w:val="0"/>
                <w:numId w:val="69"/>
              </w:numPr>
              <w:rPr>
                <w:color w:val="FF0000"/>
              </w:rPr>
            </w:pPr>
            <w:r w:rsidRPr="00F562E4">
              <w:lastRenderedPageBreak/>
              <w:t>antepartum blødning, præeklam</w:t>
            </w:r>
            <w:r w:rsidR="00493DE1" w:rsidRPr="00F562E4">
              <w:t>p</w:t>
            </w:r>
            <w:r w:rsidRPr="00F562E4">
              <w:t xml:space="preserve">si og </w:t>
            </w:r>
            <w:r w:rsidRPr="00F562E4">
              <w:rPr>
                <w:color w:val="FF0000"/>
              </w:rPr>
              <w:t>HELLP</w:t>
            </w:r>
          </w:p>
          <w:p w14:paraId="47E52796" w14:textId="77777777" w:rsidR="00511388" w:rsidRPr="00F562E4" w:rsidRDefault="00511388" w:rsidP="00BF2946">
            <w:pPr>
              <w:pStyle w:val="Listeafsnit"/>
              <w:numPr>
                <w:ilvl w:val="0"/>
                <w:numId w:val="69"/>
              </w:numPr>
            </w:pPr>
            <w:r w:rsidRPr="00F562E4">
              <w:t xml:space="preserve">infektioner under svangerskabet </w:t>
            </w:r>
          </w:p>
          <w:p w14:paraId="3D2C84BA" w14:textId="77777777" w:rsidR="00DA0067" w:rsidRPr="00F562E4" w:rsidRDefault="00511388" w:rsidP="00196A52">
            <w:pPr>
              <w:pStyle w:val="Listeafsnit"/>
              <w:numPr>
                <w:ilvl w:val="0"/>
                <w:numId w:val="69"/>
              </w:numPr>
            </w:pPr>
            <w:r w:rsidRPr="00F562E4">
              <w:t>graviditet kompliceret af maternel sygdom, psykosocial belastning og misbrug</w:t>
            </w:r>
          </w:p>
        </w:tc>
        <w:tc>
          <w:tcPr>
            <w:tcW w:w="1091" w:type="pct"/>
          </w:tcPr>
          <w:p w14:paraId="6FECA83D" w14:textId="77777777" w:rsidR="00511388" w:rsidRPr="00F562E4" w:rsidRDefault="00511388" w:rsidP="00511388">
            <w:pPr>
              <w:rPr>
                <w:snapToGrid w:val="0"/>
              </w:rPr>
            </w:pPr>
            <w:r w:rsidRPr="00F562E4">
              <w:rPr>
                <w:snapToGrid w:val="0"/>
              </w:rPr>
              <w:lastRenderedPageBreak/>
              <w:t>Specialespecifikt kursus; Antepartal obstetrik</w:t>
            </w:r>
          </w:p>
          <w:p w14:paraId="64FF0FBD" w14:textId="77777777" w:rsidR="00511388" w:rsidRPr="00F562E4" w:rsidRDefault="00511388" w:rsidP="00511388">
            <w:pPr>
              <w:rPr>
                <w:snapToGrid w:val="0"/>
              </w:rPr>
            </w:pPr>
          </w:p>
          <w:p w14:paraId="50EBE2DF" w14:textId="77777777" w:rsidR="00511388" w:rsidRPr="00F562E4" w:rsidRDefault="00511388" w:rsidP="00511388">
            <w:pPr>
              <w:rPr>
                <w:snapToGrid w:val="0"/>
              </w:rPr>
            </w:pPr>
          </w:p>
          <w:p w14:paraId="046B5437" w14:textId="77777777" w:rsidR="00DA0067" w:rsidRPr="00F562E4" w:rsidRDefault="00DA0067" w:rsidP="00196A52">
            <w:pPr>
              <w:rPr>
                <w:snapToGrid w:val="0"/>
              </w:rPr>
            </w:pPr>
          </w:p>
        </w:tc>
        <w:tc>
          <w:tcPr>
            <w:tcW w:w="1258" w:type="pct"/>
          </w:tcPr>
          <w:p w14:paraId="248A753C" w14:textId="77777777" w:rsidR="00DA0067" w:rsidRPr="00F562E4" w:rsidRDefault="00DD3639" w:rsidP="00196A52">
            <w:pPr>
              <w:rPr>
                <w:snapToGrid w:val="0"/>
              </w:rPr>
            </w:pPr>
            <w:r w:rsidRPr="00F562E4">
              <w:rPr>
                <w:snapToGrid w:val="0"/>
              </w:rPr>
              <w:t>Godkendt</w:t>
            </w:r>
            <w:r w:rsidR="00971632" w:rsidRPr="00F562E4">
              <w:rPr>
                <w:snapToGrid w:val="0"/>
              </w:rPr>
              <w:t xml:space="preserve"> kursus</w:t>
            </w:r>
            <w:r w:rsidRPr="00F562E4">
              <w:rPr>
                <w:snapToGrid w:val="0"/>
              </w:rPr>
              <w:t xml:space="preserve">; </w:t>
            </w:r>
            <w:r w:rsidR="000F5FF9" w:rsidRPr="00F562E4">
              <w:rPr>
                <w:snapToGrid w:val="0"/>
              </w:rPr>
              <w:t>A</w:t>
            </w:r>
            <w:r w:rsidRPr="00F562E4">
              <w:rPr>
                <w:snapToGrid w:val="0"/>
              </w:rPr>
              <w:t>ntepartal obstetrik</w:t>
            </w:r>
          </w:p>
        </w:tc>
      </w:tr>
      <w:tr w:rsidR="00DA0067" w:rsidRPr="00F562E4" w14:paraId="3CE35B51" w14:textId="77777777" w:rsidTr="00862087">
        <w:tc>
          <w:tcPr>
            <w:tcW w:w="209" w:type="pct"/>
          </w:tcPr>
          <w:p w14:paraId="5FB9E910" w14:textId="77777777" w:rsidR="00DA0067" w:rsidRPr="00F562E4" w:rsidRDefault="00511388" w:rsidP="001D1F30">
            <w:pPr>
              <w:rPr>
                <w:b/>
                <w:snapToGrid w:val="0"/>
              </w:rPr>
            </w:pPr>
            <w:r w:rsidRPr="00F562E4">
              <w:rPr>
                <w:b/>
                <w:snapToGrid w:val="0"/>
              </w:rPr>
              <w:t>H30</w:t>
            </w:r>
          </w:p>
        </w:tc>
        <w:tc>
          <w:tcPr>
            <w:tcW w:w="883" w:type="pct"/>
          </w:tcPr>
          <w:p w14:paraId="7A2EFE6C" w14:textId="77777777" w:rsidR="00DA0067" w:rsidRPr="00F562E4" w:rsidRDefault="00DA0067" w:rsidP="00196A52">
            <w:pPr>
              <w:rPr>
                <w:b/>
                <w:snapToGrid w:val="0"/>
              </w:rPr>
            </w:pPr>
            <w:r w:rsidRPr="00F562E4">
              <w:rPr>
                <w:b/>
                <w:snapToGrid w:val="0"/>
              </w:rPr>
              <w:t>Intrapartal</w:t>
            </w:r>
          </w:p>
        </w:tc>
        <w:tc>
          <w:tcPr>
            <w:tcW w:w="1559" w:type="pct"/>
          </w:tcPr>
          <w:p w14:paraId="77E37FD9" w14:textId="77777777" w:rsidR="0085253B" w:rsidRPr="00F562E4" w:rsidRDefault="00C05B00" w:rsidP="0085253B">
            <w:r w:rsidRPr="00F562E4">
              <w:t xml:space="preserve">Redegøre for </w:t>
            </w:r>
            <w:r w:rsidR="00511388" w:rsidRPr="00F562E4">
              <w:t xml:space="preserve">mekanismerne ved </w:t>
            </w:r>
            <w:r w:rsidRPr="00F562E4">
              <w:t>den</w:t>
            </w:r>
            <w:r w:rsidR="00511388" w:rsidRPr="00F562E4">
              <w:t xml:space="preserve"> normal</w:t>
            </w:r>
            <w:r w:rsidRPr="00F562E4">
              <w:t>e</w:t>
            </w:r>
            <w:r w:rsidR="0085253B" w:rsidRPr="00F562E4">
              <w:t xml:space="preserve"> og patologisk fødsel herunder </w:t>
            </w:r>
          </w:p>
          <w:p w14:paraId="6DACA988" w14:textId="77777777" w:rsidR="0085253B" w:rsidRPr="00F562E4" w:rsidRDefault="00493DE1" w:rsidP="0085253B">
            <w:pPr>
              <w:pStyle w:val="Listeafsnit"/>
              <w:numPr>
                <w:ilvl w:val="0"/>
                <w:numId w:val="76"/>
              </w:numPr>
            </w:pPr>
            <w:r w:rsidRPr="00F562E4">
              <w:t>igangsættelse af fødsel</w:t>
            </w:r>
          </w:p>
          <w:p w14:paraId="13F0B06F" w14:textId="77777777" w:rsidR="0085253B" w:rsidRPr="00F562E4" w:rsidRDefault="0085253B" w:rsidP="0085253B">
            <w:pPr>
              <w:pStyle w:val="Listeafsnit"/>
              <w:numPr>
                <w:ilvl w:val="0"/>
                <w:numId w:val="75"/>
              </w:numPr>
            </w:pPr>
            <w:r w:rsidRPr="00F562E4">
              <w:t xml:space="preserve">dystoci og ve-stimulation </w:t>
            </w:r>
          </w:p>
          <w:p w14:paraId="13AD46B4" w14:textId="77777777" w:rsidR="0085253B" w:rsidRPr="00F562E4" w:rsidRDefault="0085253B" w:rsidP="0085253B">
            <w:pPr>
              <w:pStyle w:val="Listeafsnit"/>
              <w:numPr>
                <w:ilvl w:val="0"/>
                <w:numId w:val="75"/>
              </w:numPr>
            </w:pPr>
            <w:r w:rsidRPr="00F562E4">
              <w:t xml:space="preserve">intrapartal fosterovervågning, smertelindring, </w:t>
            </w:r>
          </w:p>
          <w:p w14:paraId="797E1997" w14:textId="77777777" w:rsidR="0085253B" w:rsidRPr="00F562E4" w:rsidRDefault="0085253B" w:rsidP="0085253B">
            <w:pPr>
              <w:pStyle w:val="Listeafsnit"/>
              <w:numPr>
                <w:ilvl w:val="0"/>
                <w:numId w:val="75"/>
              </w:numPr>
            </w:pPr>
            <w:r w:rsidRPr="00F562E4">
              <w:t xml:space="preserve">forløsning ved præterm fødsel, uregelmæssig præsentation, flerfold inkl. instrumentel forløsning </w:t>
            </w:r>
          </w:p>
          <w:p w14:paraId="75A8AA84" w14:textId="77777777" w:rsidR="0085253B" w:rsidRPr="00F562E4" w:rsidRDefault="0085253B" w:rsidP="0085253B">
            <w:pPr>
              <w:pStyle w:val="Listeafsnit"/>
              <w:numPr>
                <w:ilvl w:val="0"/>
                <w:numId w:val="75"/>
              </w:numPr>
            </w:pPr>
            <w:r w:rsidRPr="00F562E4">
              <w:t xml:space="preserve">intrapartal og </w:t>
            </w:r>
            <w:r w:rsidR="00DC61D5" w:rsidRPr="00F562E4">
              <w:t>post</w:t>
            </w:r>
            <w:r w:rsidRPr="00F562E4">
              <w:t xml:space="preserve">partum blødning, puerperale komplikationer </w:t>
            </w:r>
          </w:p>
          <w:p w14:paraId="62A2831C" w14:textId="77777777" w:rsidR="0085253B" w:rsidRPr="00F562E4" w:rsidRDefault="0085253B" w:rsidP="00511388"/>
          <w:p w14:paraId="0F8CBE70" w14:textId="77777777" w:rsidR="00DA0067" w:rsidRPr="00F562E4" w:rsidRDefault="00213D3D" w:rsidP="00511388">
            <w:pPr>
              <w:rPr>
                <w:b/>
                <w:snapToGrid w:val="0"/>
              </w:rPr>
            </w:pPr>
            <w:r w:rsidRPr="00F562E4">
              <w:t>K</w:t>
            </w:r>
            <w:r w:rsidR="00511388" w:rsidRPr="00F562E4">
              <w:t>unne anvende perinatal audit, obstetrisk kodning og kvalitetssikring</w:t>
            </w:r>
          </w:p>
        </w:tc>
        <w:tc>
          <w:tcPr>
            <w:tcW w:w="1091" w:type="pct"/>
          </w:tcPr>
          <w:p w14:paraId="25728C6E" w14:textId="77777777" w:rsidR="00511388" w:rsidRPr="00F562E4" w:rsidRDefault="00511388" w:rsidP="00511388">
            <w:pPr>
              <w:rPr>
                <w:snapToGrid w:val="0"/>
              </w:rPr>
            </w:pPr>
            <w:r w:rsidRPr="00F562E4">
              <w:rPr>
                <w:snapToGrid w:val="0"/>
              </w:rPr>
              <w:t>Specialespecifikt kursus; Intrapartal obstetrik</w:t>
            </w:r>
          </w:p>
          <w:p w14:paraId="36822537" w14:textId="77777777" w:rsidR="00511388" w:rsidRPr="00F562E4" w:rsidRDefault="00511388" w:rsidP="00511388">
            <w:pPr>
              <w:rPr>
                <w:snapToGrid w:val="0"/>
              </w:rPr>
            </w:pPr>
          </w:p>
          <w:p w14:paraId="013B1C13" w14:textId="77777777" w:rsidR="00DA0067" w:rsidRPr="00F562E4" w:rsidRDefault="00DA0067">
            <w:pPr>
              <w:rPr>
                <w:snapToGrid w:val="0"/>
              </w:rPr>
            </w:pPr>
          </w:p>
        </w:tc>
        <w:tc>
          <w:tcPr>
            <w:tcW w:w="1258" w:type="pct"/>
          </w:tcPr>
          <w:p w14:paraId="53B0B382" w14:textId="77777777" w:rsidR="00DA0067" w:rsidRPr="00F562E4" w:rsidRDefault="00511388" w:rsidP="00DD3639">
            <w:pPr>
              <w:rPr>
                <w:snapToGrid w:val="0"/>
              </w:rPr>
            </w:pPr>
            <w:r w:rsidRPr="00F562E4">
              <w:rPr>
                <w:snapToGrid w:val="0"/>
              </w:rPr>
              <w:t>Godkendt kursus</w:t>
            </w:r>
            <w:r w:rsidR="00DD3639" w:rsidRPr="00F562E4">
              <w:rPr>
                <w:snapToGrid w:val="0"/>
              </w:rPr>
              <w:t xml:space="preserve">; </w:t>
            </w:r>
            <w:r w:rsidR="000F5FF9" w:rsidRPr="00F562E4">
              <w:rPr>
                <w:snapToGrid w:val="0"/>
              </w:rPr>
              <w:t>I</w:t>
            </w:r>
            <w:r w:rsidR="00DD3639" w:rsidRPr="00F562E4">
              <w:rPr>
                <w:snapToGrid w:val="0"/>
              </w:rPr>
              <w:t>ntrapartal obstetrik</w:t>
            </w:r>
          </w:p>
        </w:tc>
      </w:tr>
      <w:tr w:rsidR="007304DF" w:rsidRPr="00F562E4" w14:paraId="55E1D762" w14:textId="77777777" w:rsidTr="00862087">
        <w:tc>
          <w:tcPr>
            <w:tcW w:w="209" w:type="pct"/>
          </w:tcPr>
          <w:p w14:paraId="7933169A" w14:textId="77777777" w:rsidR="007304DF" w:rsidRPr="00F562E4" w:rsidRDefault="007304DF" w:rsidP="007304DF">
            <w:pPr>
              <w:rPr>
                <w:b/>
                <w:snapToGrid w:val="0"/>
              </w:rPr>
            </w:pPr>
            <w:r w:rsidRPr="00F562E4">
              <w:rPr>
                <w:b/>
                <w:snapToGrid w:val="0"/>
              </w:rPr>
              <w:t>H</w:t>
            </w:r>
            <w:r w:rsidR="00511388" w:rsidRPr="00F562E4">
              <w:rPr>
                <w:b/>
                <w:snapToGrid w:val="0"/>
              </w:rPr>
              <w:t>31</w:t>
            </w:r>
          </w:p>
        </w:tc>
        <w:tc>
          <w:tcPr>
            <w:tcW w:w="883" w:type="pct"/>
          </w:tcPr>
          <w:p w14:paraId="37F70C87" w14:textId="77777777" w:rsidR="007304DF" w:rsidRPr="00F562E4" w:rsidRDefault="002A0227" w:rsidP="002A0227">
            <w:pPr>
              <w:rPr>
                <w:b/>
                <w:snapToGrid w:val="0"/>
              </w:rPr>
            </w:pPr>
            <w:r w:rsidRPr="00F562E4">
              <w:rPr>
                <w:b/>
                <w:snapToGrid w:val="0"/>
              </w:rPr>
              <w:t>Obstetrisk ultralyd inkl. i</w:t>
            </w:r>
            <w:r w:rsidR="007304DF" w:rsidRPr="00F562E4">
              <w:rPr>
                <w:b/>
                <w:snapToGrid w:val="0"/>
              </w:rPr>
              <w:t>ntrauterin væksthæmning (D)</w:t>
            </w:r>
          </w:p>
        </w:tc>
        <w:tc>
          <w:tcPr>
            <w:tcW w:w="1559" w:type="pct"/>
          </w:tcPr>
          <w:p w14:paraId="1BA8772E" w14:textId="77777777" w:rsidR="007304DF" w:rsidRPr="00F562E4" w:rsidRDefault="007304DF" w:rsidP="00971632">
            <w:pPr>
              <w:rPr>
                <w:snapToGrid w:val="0"/>
              </w:rPr>
            </w:pPr>
            <w:r w:rsidRPr="00F562E4">
              <w:rPr>
                <w:snapToGrid w:val="0"/>
              </w:rPr>
              <w:t xml:space="preserve">Udrede og tilrettelægge kontrol for gravide med intrauterin væksthæmning, herunder kunne udføre </w:t>
            </w:r>
          </w:p>
          <w:p w14:paraId="28F0D4E9" w14:textId="77777777" w:rsidR="002A0227" w:rsidRPr="00F562E4" w:rsidRDefault="007304DF" w:rsidP="00670C6B">
            <w:pPr>
              <w:pStyle w:val="NormalWeb"/>
              <w:rPr>
                <w:snapToGrid w:val="0"/>
              </w:rPr>
            </w:pPr>
            <w:r w:rsidRPr="00F562E4">
              <w:rPr>
                <w:snapToGrid w:val="0"/>
              </w:rPr>
              <w:t xml:space="preserve">estimat af fostervægt </w:t>
            </w:r>
            <w:r w:rsidR="00026913" w:rsidRPr="00F562E4">
              <w:rPr>
                <w:snapToGrid w:val="0"/>
              </w:rPr>
              <w:t>biparietaldiameter (</w:t>
            </w:r>
            <w:r w:rsidRPr="00F562E4">
              <w:rPr>
                <w:snapToGrid w:val="0"/>
              </w:rPr>
              <w:t>BPD</w:t>
            </w:r>
            <w:r w:rsidR="00026913" w:rsidRPr="00F562E4">
              <w:rPr>
                <w:snapToGrid w:val="0"/>
              </w:rPr>
              <w:t>)</w:t>
            </w:r>
            <w:r w:rsidRPr="00F562E4">
              <w:rPr>
                <w:snapToGrid w:val="0"/>
              </w:rPr>
              <w:t>,</w:t>
            </w:r>
            <w:r w:rsidR="00670C6B" w:rsidRPr="00F562E4">
              <w:rPr>
                <w:snapToGrid w:val="0"/>
              </w:rPr>
              <w:t xml:space="preserve"> occiputfrontaldiameter</w:t>
            </w:r>
            <w:r w:rsidRPr="00F562E4">
              <w:rPr>
                <w:snapToGrid w:val="0"/>
              </w:rPr>
              <w:t xml:space="preserve"> </w:t>
            </w:r>
            <w:r w:rsidR="00670C6B" w:rsidRPr="00F562E4">
              <w:rPr>
                <w:snapToGrid w:val="0"/>
              </w:rPr>
              <w:t>(</w:t>
            </w:r>
            <w:r w:rsidRPr="00F562E4">
              <w:rPr>
                <w:snapToGrid w:val="0"/>
              </w:rPr>
              <w:t>OFD</w:t>
            </w:r>
            <w:r w:rsidR="00670C6B" w:rsidRPr="00F562E4">
              <w:rPr>
                <w:snapToGrid w:val="0"/>
              </w:rPr>
              <w:t>)</w:t>
            </w:r>
            <w:r w:rsidRPr="00F562E4">
              <w:rPr>
                <w:snapToGrid w:val="0"/>
              </w:rPr>
              <w:t xml:space="preserve">, </w:t>
            </w:r>
            <w:r w:rsidR="00670C6B" w:rsidRPr="00F562E4">
              <w:rPr>
                <w:snapToGrid w:val="0"/>
              </w:rPr>
              <w:t>a</w:t>
            </w:r>
            <w:r w:rsidR="00026913" w:rsidRPr="00F562E4">
              <w:rPr>
                <w:snapToGrid w:val="0"/>
              </w:rPr>
              <w:t>bdominalomfang (</w:t>
            </w:r>
            <w:r w:rsidRPr="00F562E4">
              <w:rPr>
                <w:snapToGrid w:val="0"/>
              </w:rPr>
              <w:t>AO</w:t>
            </w:r>
            <w:r w:rsidR="00026913" w:rsidRPr="00F562E4">
              <w:rPr>
                <w:snapToGrid w:val="0"/>
              </w:rPr>
              <w:t>)</w:t>
            </w:r>
            <w:r w:rsidRPr="00F562E4">
              <w:rPr>
                <w:snapToGrid w:val="0"/>
              </w:rPr>
              <w:t xml:space="preserve"> og </w:t>
            </w:r>
            <w:r w:rsidR="00670C6B" w:rsidRPr="00F562E4">
              <w:rPr>
                <w:snapToGrid w:val="0"/>
              </w:rPr>
              <w:t>femurlængde (</w:t>
            </w:r>
            <w:r w:rsidRPr="00F562E4">
              <w:rPr>
                <w:snapToGrid w:val="0"/>
              </w:rPr>
              <w:t>FL) og fostervandsmængde (</w:t>
            </w:r>
            <w:r w:rsidR="00621EC1" w:rsidRPr="00F562E4">
              <w:rPr>
                <w:snapToGrid w:val="0"/>
              </w:rPr>
              <w:t>Amnion Fluid Index (</w:t>
            </w:r>
            <w:r w:rsidRPr="00F562E4">
              <w:rPr>
                <w:snapToGrid w:val="0"/>
              </w:rPr>
              <w:t>AFI</w:t>
            </w:r>
            <w:r w:rsidR="00621EC1" w:rsidRPr="00F562E4">
              <w:rPr>
                <w:snapToGrid w:val="0"/>
              </w:rPr>
              <w:t>)</w:t>
            </w:r>
            <w:r w:rsidRPr="00F562E4">
              <w:rPr>
                <w:snapToGrid w:val="0"/>
              </w:rPr>
              <w:t>/dybeste sø) med UL (D-niveau)</w:t>
            </w:r>
          </w:p>
          <w:p w14:paraId="3A24C723" w14:textId="77777777" w:rsidR="007304DF" w:rsidRPr="00A61105" w:rsidRDefault="007304DF" w:rsidP="00F970AF">
            <w:pPr>
              <w:numPr>
                <w:ilvl w:val="0"/>
                <w:numId w:val="17"/>
              </w:numPr>
              <w:rPr>
                <w:snapToGrid w:val="0"/>
                <w:lang w:val="en-US"/>
              </w:rPr>
            </w:pPr>
            <w:r w:rsidRPr="00A61105">
              <w:rPr>
                <w:snapToGrid w:val="0"/>
                <w:lang w:val="en-US"/>
              </w:rPr>
              <w:t>A.</w:t>
            </w:r>
            <w:r w:rsidR="00026913" w:rsidRPr="00A61105">
              <w:rPr>
                <w:snapToGrid w:val="0"/>
                <w:lang w:val="en-US"/>
              </w:rPr>
              <w:t xml:space="preserve"> </w:t>
            </w:r>
            <w:r w:rsidRPr="00A61105">
              <w:rPr>
                <w:snapToGrid w:val="0"/>
                <w:lang w:val="en-US"/>
              </w:rPr>
              <w:t>umbilicalis flow (D-niveau)</w:t>
            </w:r>
          </w:p>
          <w:p w14:paraId="2FF8510C" w14:textId="77777777" w:rsidR="007304DF" w:rsidRPr="009E083E" w:rsidRDefault="007304DF" w:rsidP="00F970AF">
            <w:pPr>
              <w:numPr>
                <w:ilvl w:val="0"/>
                <w:numId w:val="17"/>
              </w:numPr>
              <w:rPr>
                <w:snapToGrid w:val="0"/>
                <w:lang w:val="en-US"/>
              </w:rPr>
            </w:pPr>
            <w:r w:rsidRPr="009E083E">
              <w:rPr>
                <w:snapToGrid w:val="0"/>
                <w:lang w:val="en-US"/>
              </w:rPr>
              <w:t>A.</w:t>
            </w:r>
            <w:r w:rsidR="00026913" w:rsidRPr="009E083E">
              <w:rPr>
                <w:snapToGrid w:val="0"/>
                <w:lang w:val="en-US"/>
              </w:rPr>
              <w:t xml:space="preserve"> </w:t>
            </w:r>
            <w:r w:rsidRPr="009E083E">
              <w:rPr>
                <w:snapToGrid w:val="0"/>
                <w:lang w:val="en-US"/>
              </w:rPr>
              <w:t xml:space="preserve">cerebri media flow (B-niveau) </w:t>
            </w:r>
          </w:p>
          <w:p w14:paraId="644A1033" w14:textId="77777777" w:rsidR="00511388" w:rsidRPr="009E083E" w:rsidRDefault="00511388" w:rsidP="00971632">
            <w:pPr>
              <w:rPr>
                <w:snapToGrid w:val="0"/>
                <w:lang w:val="en-US"/>
              </w:rPr>
            </w:pPr>
          </w:p>
          <w:p w14:paraId="085C6260" w14:textId="77777777" w:rsidR="007304DF" w:rsidRPr="00F562E4" w:rsidRDefault="00DC61D5" w:rsidP="00971632">
            <w:pPr>
              <w:rPr>
                <w:snapToGrid w:val="0"/>
              </w:rPr>
            </w:pPr>
            <w:r w:rsidRPr="00F562E4">
              <w:rPr>
                <w:snapToGrid w:val="0"/>
              </w:rPr>
              <w:lastRenderedPageBreak/>
              <w:t xml:space="preserve">samt tolke </w:t>
            </w:r>
          </w:p>
          <w:p w14:paraId="5B36BB4A" w14:textId="77777777" w:rsidR="007304DF" w:rsidRPr="00F562E4" w:rsidRDefault="007304DF" w:rsidP="00F970AF">
            <w:pPr>
              <w:numPr>
                <w:ilvl w:val="0"/>
                <w:numId w:val="17"/>
              </w:numPr>
              <w:rPr>
                <w:snapToGrid w:val="0"/>
              </w:rPr>
            </w:pPr>
            <w:r w:rsidRPr="00F562E4">
              <w:rPr>
                <w:snapToGrid w:val="0"/>
              </w:rPr>
              <w:t>antenatal CTG og stresstest</w:t>
            </w:r>
          </w:p>
        </w:tc>
        <w:tc>
          <w:tcPr>
            <w:tcW w:w="1091" w:type="pct"/>
          </w:tcPr>
          <w:p w14:paraId="5DBBEB7C" w14:textId="77777777" w:rsidR="007304DF" w:rsidRPr="00F562E4" w:rsidRDefault="007916E8" w:rsidP="00971632">
            <w:pPr>
              <w:rPr>
                <w:snapToGrid w:val="0"/>
              </w:rPr>
            </w:pPr>
            <w:r w:rsidRPr="00F562E4">
              <w:rPr>
                <w:snapToGrid w:val="0"/>
              </w:rPr>
              <w:lastRenderedPageBreak/>
              <w:t>Superviseret klinisk arbejde</w:t>
            </w:r>
            <w:r w:rsidR="007304DF" w:rsidRPr="00F562E4">
              <w:rPr>
                <w:snapToGrid w:val="0"/>
              </w:rPr>
              <w:t xml:space="preserve"> </w:t>
            </w:r>
          </w:p>
          <w:p w14:paraId="0D45D994" w14:textId="77777777" w:rsidR="007304DF" w:rsidRPr="00F562E4" w:rsidRDefault="007304DF" w:rsidP="00971632">
            <w:pPr>
              <w:rPr>
                <w:snapToGrid w:val="0"/>
              </w:rPr>
            </w:pPr>
          </w:p>
          <w:p w14:paraId="4BB8BAF6" w14:textId="77777777" w:rsidR="007304DF" w:rsidRPr="00F562E4" w:rsidRDefault="007304DF" w:rsidP="00971632">
            <w:pPr>
              <w:pStyle w:val="Sidefod"/>
              <w:tabs>
                <w:tab w:val="clear" w:pos="4819"/>
                <w:tab w:val="clear" w:pos="9638"/>
              </w:tabs>
              <w:rPr>
                <w:snapToGrid w:val="0"/>
              </w:rPr>
            </w:pPr>
            <w:r w:rsidRPr="00F562E4">
              <w:rPr>
                <w:snapToGrid w:val="0"/>
              </w:rPr>
              <w:t>Færdighedsudviklende periode i UL</w:t>
            </w:r>
          </w:p>
          <w:p w14:paraId="08E9520D" w14:textId="77777777" w:rsidR="00511388" w:rsidRPr="00F562E4" w:rsidRDefault="00511388" w:rsidP="00971632">
            <w:pPr>
              <w:pStyle w:val="Sidefod"/>
              <w:tabs>
                <w:tab w:val="clear" w:pos="4819"/>
                <w:tab w:val="clear" w:pos="9638"/>
              </w:tabs>
              <w:rPr>
                <w:snapToGrid w:val="0"/>
              </w:rPr>
            </w:pPr>
          </w:p>
          <w:p w14:paraId="79FD78A9" w14:textId="77777777" w:rsidR="00511388" w:rsidRPr="00F562E4" w:rsidRDefault="00511388" w:rsidP="00971632">
            <w:pPr>
              <w:pStyle w:val="Sidefod"/>
              <w:tabs>
                <w:tab w:val="clear" w:pos="4819"/>
                <w:tab w:val="clear" w:pos="9638"/>
              </w:tabs>
              <w:rPr>
                <w:snapToGrid w:val="0"/>
              </w:rPr>
            </w:pPr>
            <w:r w:rsidRPr="00F562E4">
              <w:rPr>
                <w:snapToGrid w:val="0"/>
              </w:rPr>
              <w:t>CTG e-læring/STAN</w:t>
            </w:r>
          </w:p>
          <w:p w14:paraId="0C0AF797" w14:textId="77777777" w:rsidR="007304DF" w:rsidRPr="00F562E4" w:rsidRDefault="007304DF" w:rsidP="00971632">
            <w:pPr>
              <w:rPr>
                <w:snapToGrid w:val="0"/>
              </w:rPr>
            </w:pPr>
          </w:p>
          <w:p w14:paraId="1BC909A4" w14:textId="77777777" w:rsidR="007304DF" w:rsidRPr="00F562E4" w:rsidRDefault="007304DF" w:rsidP="00971632">
            <w:pPr>
              <w:pStyle w:val="Sidefod"/>
              <w:tabs>
                <w:tab w:val="clear" w:pos="4819"/>
                <w:tab w:val="clear" w:pos="9638"/>
              </w:tabs>
              <w:rPr>
                <w:snapToGrid w:val="0"/>
              </w:rPr>
            </w:pPr>
          </w:p>
        </w:tc>
        <w:tc>
          <w:tcPr>
            <w:tcW w:w="1258" w:type="pct"/>
          </w:tcPr>
          <w:p w14:paraId="0A838B62" w14:textId="4C814FA7" w:rsidR="007304DF" w:rsidRPr="00F562E4" w:rsidRDefault="00067FF1" w:rsidP="00971632">
            <w:pPr>
              <w:rPr>
                <w:snapToGrid w:val="0"/>
              </w:rPr>
            </w:pPr>
            <w:r w:rsidRPr="00F562E4">
              <w:t xml:space="preserve">Casebaseret diskussion </w:t>
            </w:r>
            <w:r w:rsidR="00511388" w:rsidRPr="00F562E4">
              <w:rPr>
                <w:iCs/>
                <w:snapToGrid w:val="0"/>
              </w:rPr>
              <w:t>(</w:t>
            </w:r>
            <w:r w:rsidR="007304DF" w:rsidRPr="00F562E4">
              <w:rPr>
                <w:iCs/>
                <w:snapToGrid w:val="0"/>
              </w:rPr>
              <w:t>2</w:t>
            </w:r>
            <w:r w:rsidR="007304DF" w:rsidRPr="00F562E4">
              <w:rPr>
                <w:snapToGrid w:val="0"/>
              </w:rPr>
              <w:t xml:space="preserve"> cases</w:t>
            </w:r>
            <w:r w:rsidR="00511388" w:rsidRPr="00F562E4">
              <w:rPr>
                <w:snapToGrid w:val="0"/>
              </w:rPr>
              <w:t>)</w:t>
            </w:r>
          </w:p>
          <w:p w14:paraId="7386E7EB" w14:textId="77777777" w:rsidR="007304DF" w:rsidRPr="00F562E4" w:rsidRDefault="007304DF" w:rsidP="00971632">
            <w:pPr>
              <w:rPr>
                <w:snapToGrid w:val="0"/>
              </w:rPr>
            </w:pPr>
          </w:p>
          <w:p w14:paraId="197C20DA" w14:textId="77777777" w:rsidR="007304DF" w:rsidRPr="00F562E4" w:rsidRDefault="00511388" w:rsidP="00971632">
            <w:pPr>
              <w:rPr>
                <w:snapToGrid w:val="0"/>
              </w:rPr>
            </w:pPr>
            <w:r w:rsidRPr="00F562E4">
              <w:rPr>
                <w:snapToGrid w:val="0"/>
              </w:rPr>
              <w:t>Vurdering af b</w:t>
            </w:r>
            <w:r w:rsidR="007304DF" w:rsidRPr="00F562E4">
              <w:rPr>
                <w:snapToGrid w:val="0"/>
              </w:rPr>
              <w:t xml:space="preserve">illeddokumentation for </w:t>
            </w:r>
            <w:r w:rsidR="00AB09F5" w:rsidRPr="00F562E4">
              <w:rPr>
                <w:snapToGrid w:val="0"/>
              </w:rPr>
              <w:t>ca.</w:t>
            </w:r>
          </w:p>
          <w:p w14:paraId="4A05160C" w14:textId="77777777" w:rsidR="00511388" w:rsidRPr="00F562E4" w:rsidRDefault="007304DF" w:rsidP="00971632">
            <w:pPr>
              <w:rPr>
                <w:snapToGrid w:val="0"/>
              </w:rPr>
            </w:pPr>
            <w:r w:rsidRPr="00F562E4">
              <w:rPr>
                <w:snapToGrid w:val="0"/>
              </w:rPr>
              <w:t>25 vægtestimater</w:t>
            </w:r>
          </w:p>
          <w:p w14:paraId="402BB5CF" w14:textId="77777777" w:rsidR="00511388" w:rsidRPr="00F562E4" w:rsidRDefault="007304DF" w:rsidP="00971632">
            <w:pPr>
              <w:rPr>
                <w:snapToGrid w:val="0"/>
              </w:rPr>
            </w:pPr>
            <w:r w:rsidRPr="00F562E4">
              <w:rPr>
                <w:snapToGrid w:val="0"/>
              </w:rPr>
              <w:t xml:space="preserve">25 billeder AFI/dybeste sø </w:t>
            </w:r>
          </w:p>
          <w:p w14:paraId="67EA8BCE" w14:textId="77777777" w:rsidR="007304DF" w:rsidRPr="00F562E4" w:rsidRDefault="007304DF" w:rsidP="00971632">
            <w:pPr>
              <w:rPr>
                <w:snapToGrid w:val="0"/>
              </w:rPr>
            </w:pPr>
            <w:r w:rsidRPr="00F562E4">
              <w:rPr>
                <w:snapToGrid w:val="0"/>
              </w:rPr>
              <w:t xml:space="preserve">25 </w:t>
            </w:r>
            <w:r w:rsidR="00511388" w:rsidRPr="00F562E4">
              <w:rPr>
                <w:snapToGrid w:val="0"/>
              </w:rPr>
              <w:t xml:space="preserve">billeder af </w:t>
            </w:r>
            <w:r w:rsidRPr="00F562E4">
              <w:rPr>
                <w:snapToGrid w:val="0"/>
              </w:rPr>
              <w:t>flow i A.</w:t>
            </w:r>
            <w:r w:rsidR="00621EC1" w:rsidRPr="00F562E4">
              <w:rPr>
                <w:snapToGrid w:val="0"/>
              </w:rPr>
              <w:t xml:space="preserve"> </w:t>
            </w:r>
            <w:r w:rsidRPr="00F562E4">
              <w:rPr>
                <w:snapToGrid w:val="0"/>
              </w:rPr>
              <w:t>umbilicalis</w:t>
            </w:r>
          </w:p>
          <w:p w14:paraId="2C025439" w14:textId="77777777" w:rsidR="002A0227" w:rsidRPr="00F562E4" w:rsidRDefault="002A0227" w:rsidP="00971632">
            <w:pPr>
              <w:rPr>
                <w:snapToGrid w:val="0"/>
              </w:rPr>
            </w:pPr>
          </w:p>
          <w:p w14:paraId="7065E83E" w14:textId="77777777" w:rsidR="00511388" w:rsidRPr="00F562E4" w:rsidRDefault="00511388" w:rsidP="00511388">
            <w:pPr>
              <w:rPr>
                <w:snapToGrid w:val="0"/>
              </w:rPr>
            </w:pPr>
            <w:r w:rsidRPr="00F562E4">
              <w:rPr>
                <w:snapToGrid w:val="0"/>
              </w:rPr>
              <w:t>Vurdering af billeddokumentation a</w:t>
            </w:r>
            <w:r w:rsidR="00621EC1" w:rsidRPr="00F562E4">
              <w:rPr>
                <w:snapToGrid w:val="0"/>
              </w:rPr>
              <w:t>f</w:t>
            </w:r>
            <w:r w:rsidR="00AB09F5" w:rsidRPr="00F562E4">
              <w:rPr>
                <w:snapToGrid w:val="0"/>
              </w:rPr>
              <w:t xml:space="preserve"> ca.</w:t>
            </w:r>
          </w:p>
          <w:p w14:paraId="108B950D" w14:textId="77777777" w:rsidR="002A0227" w:rsidRPr="00F562E4" w:rsidRDefault="002A0227" w:rsidP="00511388">
            <w:pPr>
              <w:rPr>
                <w:snapToGrid w:val="0"/>
              </w:rPr>
            </w:pPr>
            <w:r w:rsidRPr="00F562E4">
              <w:rPr>
                <w:snapToGrid w:val="0"/>
              </w:rPr>
              <w:t>25 BPD, 25 FL, 25 AO, 25 OFD.</w:t>
            </w:r>
          </w:p>
        </w:tc>
      </w:tr>
      <w:tr w:rsidR="007304DF" w:rsidRPr="00F562E4" w14:paraId="75708836" w14:textId="77777777" w:rsidTr="00862087">
        <w:tc>
          <w:tcPr>
            <w:tcW w:w="209" w:type="pct"/>
          </w:tcPr>
          <w:p w14:paraId="5410A544" w14:textId="77777777" w:rsidR="007304DF" w:rsidRPr="00F562E4" w:rsidRDefault="007304DF" w:rsidP="001D1F30">
            <w:pPr>
              <w:rPr>
                <w:b/>
                <w:snapToGrid w:val="0"/>
              </w:rPr>
            </w:pPr>
            <w:r w:rsidRPr="00F562E4">
              <w:rPr>
                <w:b/>
                <w:snapToGrid w:val="0"/>
              </w:rPr>
              <w:t>H</w:t>
            </w:r>
            <w:r w:rsidR="00511388" w:rsidRPr="00F562E4">
              <w:rPr>
                <w:b/>
                <w:snapToGrid w:val="0"/>
              </w:rPr>
              <w:t>32</w:t>
            </w:r>
          </w:p>
        </w:tc>
        <w:tc>
          <w:tcPr>
            <w:tcW w:w="883" w:type="pct"/>
          </w:tcPr>
          <w:p w14:paraId="1DA0F34D" w14:textId="77777777" w:rsidR="007304DF" w:rsidRPr="00F562E4" w:rsidRDefault="007304DF" w:rsidP="00196A52">
            <w:pPr>
              <w:rPr>
                <w:b/>
                <w:snapToGrid w:val="0"/>
              </w:rPr>
            </w:pPr>
            <w:r w:rsidRPr="00F562E4">
              <w:rPr>
                <w:b/>
                <w:snapToGrid w:val="0"/>
              </w:rPr>
              <w:t xml:space="preserve">Prænatal diagnostik </w:t>
            </w:r>
          </w:p>
          <w:p w14:paraId="42A2A365" w14:textId="77777777" w:rsidR="007304DF" w:rsidRPr="00F562E4" w:rsidRDefault="007304DF" w:rsidP="00196A52">
            <w:pPr>
              <w:rPr>
                <w:b/>
                <w:snapToGrid w:val="0"/>
              </w:rPr>
            </w:pPr>
            <w:r w:rsidRPr="00F562E4">
              <w:rPr>
                <w:b/>
                <w:snapToGrid w:val="0"/>
              </w:rPr>
              <w:t xml:space="preserve"> </w:t>
            </w:r>
          </w:p>
        </w:tc>
        <w:tc>
          <w:tcPr>
            <w:tcW w:w="1559" w:type="pct"/>
          </w:tcPr>
          <w:p w14:paraId="74632C09" w14:textId="77777777" w:rsidR="007304DF" w:rsidRPr="00F562E4" w:rsidRDefault="007304DF" w:rsidP="009200CD">
            <w:pPr>
              <w:rPr>
                <w:snapToGrid w:val="0"/>
              </w:rPr>
            </w:pPr>
            <w:r w:rsidRPr="00F562E4">
              <w:rPr>
                <w:snapToGrid w:val="0"/>
              </w:rPr>
              <w:t>Kunne informere om</w:t>
            </w:r>
          </w:p>
          <w:p w14:paraId="1B9D4703" w14:textId="77777777" w:rsidR="007304DF" w:rsidRPr="00F562E4" w:rsidRDefault="007304DF" w:rsidP="00F970AF">
            <w:pPr>
              <w:numPr>
                <w:ilvl w:val="0"/>
                <w:numId w:val="16"/>
              </w:numPr>
              <w:rPr>
                <w:snapToGrid w:val="0"/>
              </w:rPr>
            </w:pPr>
            <w:r w:rsidRPr="00F562E4">
              <w:rPr>
                <w:snapToGrid w:val="0"/>
              </w:rPr>
              <w:t>hvad der kan identificeres ved nakkefoldsscanning og misdannelses-scanning</w:t>
            </w:r>
          </w:p>
          <w:p w14:paraId="7BBA0DBC" w14:textId="77777777" w:rsidR="007304DF" w:rsidRPr="00F562E4" w:rsidRDefault="007304DF" w:rsidP="00F970AF">
            <w:pPr>
              <w:numPr>
                <w:ilvl w:val="0"/>
                <w:numId w:val="16"/>
              </w:numPr>
              <w:rPr>
                <w:snapToGrid w:val="0"/>
              </w:rPr>
            </w:pPr>
            <w:r w:rsidRPr="00F562E4">
              <w:rPr>
                <w:snapToGrid w:val="0"/>
              </w:rPr>
              <w:t xml:space="preserve">prænatale diagnostiske procedurers komplikationer (CVS, AC)  </w:t>
            </w:r>
          </w:p>
          <w:p w14:paraId="2BADE8B9" w14:textId="77777777" w:rsidR="007304DF" w:rsidRPr="00F562E4" w:rsidRDefault="007304DF" w:rsidP="00F970AF">
            <w:pPr>
              <w:numPr>
                <w:ilvl w:val="0"/>
                <w:numId w:val="16"/>
              </w:numPr>
              <w:rPr>
                <w:snapToGrid w:val="0"/>
              </w:rPr>
            </w:pPr>
            <w:r w:rsidRPr="00F562E4">
              <w:rPr>
                <w:snapToGrid w:val="0"/>
              </w:rPr>
              <w:t>hvordan risiko for arvelige og medfødte sygdomme vurderes</w:t>
            </w:r>
          </w:p>
          <w:p w14:paraId="49C5CBC3" w14:textId="77777777" w:rsidR="007304DF" w:rsidRPr="00F562E4" w:rsidRDefault="00026913" w:rsidP="00D94D28">
            <w:pPr>
              <w:rPr>
                <w:i/>
                <w:snapToGrid w:val="0"/>
              </w:rPr>
            </w:pPr>
            <w:r w:rsidRPr="00F562E4">
              <w:rPr>
                <w:i/>
                <w:snapToGrid w:val="0"/>
              </w:rPr>
              <w:t xml:space="preserve">Roller; </w:t>
            </w:r>
            <w:r w:rsidR="007304DF" w:rsidRPr="00F562E4">
              <w:rPr>
                <w:i/>
                <w:snapToGrid w:val="0"/>
              </w:rPr>
              <w:t>Kommunikator og</w:t>
            </w:r>
            <w:r w:rsidR="00D94D28" w:rsidRPr="00F562E4">
              <w:rPr>
                <w:i/>
                <w:snapToGrid w:val="0"/>
              </w:rPr>
              <w:t xml:space="preserve"> P</w:t>
            </w:r>
            <w:r w:rsidR="007304DF" w:rsidRPr="00F562E4">
              <w:rPr>
                <w:i/>
                <w:snapToGrid w:val="0"/>
              </w:rPr>
              <w:t>rofessionel</w:t>
            </w:r>
          </w:p>
        </w:tc>
        <w:tc>
          <w:tcPr>
            <w:tcW w:w="1091" w:type="pct"/>
          </w:tcPr>
          <w:p w14:paraId="4426C76A" w14:textId="77777777" w:rsidR="00511388" w:rsidRPr="00F562E4" w:rsidRDefault="00511388" w:rsidP="00196A52">
            <w:pPr>
              <w:rPr>
                <w:snapToGrid w:val="0"/>
              </w:rPr>
            </w:pPr>
            <w:r w:rsidRPr="00F562E4">
              <w:rPr>
                <w:snapToGrid w:val="0"/>
              </w:rPr>
              <w:t>Struktureret klinisk arbejde</w:t>
            </w:r>
          </w:p>
          <w:p w14:paraId="1EBD039A" w14:textId="77777777" w:rsidR="00511388" w:rsidRPr="00F562E4" w:rsidRDefault="00511388" w:rsidP="00196A52">
            <w:pPr>
              <w:rPr>
                <w:snapToGrid w:val="0"/>
              </w:rPr>
            </w:pPr>
          </w:p>
          <w:p w14:paraId="543FF978" w14:textId="77777777" w:rsidR="007304DF" w:rsidRPr="00F562E4" w:rsidRDefault="007304DF" w:rsidP="00196A52">
            <w:pPr>
              <w:rPr>
                <w:snapToGrid w:val="0"/>
              </w:rPr>
            </w:pPr>
            <w:r w:rsidRPr="00F562E4">
              <w:rPr>
                <w:snapToGrid w:val="0"/>
              </w:rPr>
              <w:t>Færdighedsudviklende periode i UL</w:t>
            </w:r>
          </w:p>
          <w:p w14:paraId="35525838" w14:textId="77777777" w:rsidR="007304DF" w:rsidRPr="00F562E4" w:rsidRDefault="007304DF" w:rsidP="00196A52">
            <w:pPr>
              <w:rPr>
                <w:snapToGrid w:val="0"/>
              </w:rPr>
            </w:pPr>
          </w:p>
          <w:p w14:paraId="330F3E34" w14:textId="77777777" w:rsidR="007304DF" w:rsidRPr="00F562E4" w:rsidRDefault="007304DF" w:rsidP="00196A52">
            <w:pPr>
              <w:rPr>
                <w:snapToGrid w:val="0"/>
              </w:rPr>
            </w:pPr>
          </w:p>
        </w:tc>
        <w:tc>
          <w:tcPr>
            <w:tcW w:w="1258" w:type="pct"/>
          </w:tcPr>
          <w:p w14:paraId="6AD20CE8" w14:textId="125E43FF" w:rsidR="00D94D28" w:rsidRPr="00F562E4" w:rsidRDefault="00067FF1" w:rsidP="00026913">
            <w:pPr>
              <w:rPr>
                <w:snapToGrid w:val="0"/>
              </w:rPr>
            </w:pPr>
            <w:r w:rsidRPr="00F562E4">
              <w:t>Casebaseret diskussion</w:t>
            </w:r>
          </w:p>
          <w:p w14:paraId="17460D14" w14:textId="77777777" w:rsidR="007304DF" w:rsidRPr="00F562E4" w:rsidRDefault="00511388" w:rsidP="00026913">
            <w:pPr>
              <w:rPr>
                <w:snapToGrid w:val="0"/>
              </w:rPr>
            </w:pPr>
            <w:r w:rsidRPr="00F562E4">
              <w:rPr>
                <w:snapToGrid w:val="0"/>
              </w:rPr>
              <w:t>(1 case)</w:t>
            </w:r>
          </w:p>
        </w:tc>
      </w:tr>
      <w:tr w:rsidR="007304DF" w:rsidRPr="00F562E4" w14:paraId="34DC2C5C" w14:textId="77777777" w:rsidTr="00862087">
        <w:tc>
          <w:tcPr>
            <w:tcW w:w="209" w:type="pct"/>
          </w:tcPr>
          <w:p w14:paraId="7926788C" w14:textId="77777777" w:rsidR="007304DF" w:rsidRPr="00F562E4" w:rsidRDefault="007304DF" w:rsidP="0019150B">
            <w:pPr>
              <w:rPr>
                <w:b/>
                <w:snapToGrid w:val="0"/>
              </w:rPr>
            </w:pPr>
            <w:r w:rsidRPr="00F562E4">
              <w:rPr>
                <w:b/>
                <w:snapToGrid w:val="0"/>
              </w:rPr>
              <w:t>H</w:t>
            </w:r>
            <w:r w:rsidR="00511388" w:rsidRPr="00F562E4">
              <w:rPr>
                <w:b/>
                <w:snapToGrid w:val="0"/>
              </w:rPr>
              <w:t>33</w:t>
            </w:r>
          </w:p>
        </w:tc>
        <w:tc>
          <w:tcPr>
            <w:tcW w:w="883" w:type="pct"/>
          </w:tcPr>
          <w:p w14:paraId="53EB99A8" w14:textId="77777777" w:rsidR="007304DF" w:rsidRPr="00F562E4" w:rsidRDefault="007304DF" w:rsidP="00196A52">
            <w:pPr>
              <w:rPr>
                <w:b/>
                <w:snapToGrid w:val="0"/>
              </w:rPr>
            </w:pPr>
            <w:r w:rsidRPr="00F562E4">
              <w:rPr>
                <w:b/>
                <w:snapToGrid w:val="0"/>
              </w:rPr>
              <w:t xml:space="preserve">Svangreomsorg for medicinske og psykiske syge </w:t>
            </w:r>
            <w:r w:rsidR="00621EC1" w:rsidRPr="00F562E4">
              <w:rPr>
                <w:b/>
                <w:snapToGrid w:val="0"/>
              </w:rPr>
              <w:t>gravide</w:t>
            </w:r>
            <w:r w:rsidRPr="00F562E4">
              <w:rPr>
                <w:b/>
                <w:snapToGrid w:val="0"/>
              </w:rPr>
              <w:t>(D)</w:t>
            </w:r>
          </w:p>
        </w:tc>
        <w:tc>
          <w:tcPr>
            <w:tcW w:w="1559" w:type="pct"/>
          </w:tcPr>
          <w:p w14:paraId="1072932F" w14:textId="02585632" w:rsidR="007304DF" w:rsidRPr="00F562E4" w:rsidRDefault="007304DF" w:rsidP="00196A52">
            <w:pPr>
              <w:pStyle w:val="Mailsignatur"/>
              <w:rPr>
                <w:snapToGrid w:val="0"/>
              </w:rPr>
            </w:pPr>
            <w:r w:rsidRPr="00F562E4">
              <w:rPr>
                <w:snapToGrid w:val="0"/>
              </w:rPr>
              <w:t>Tilrettelægge svangre omsorg og sikre relevant visitation for gravide med medicinske sygdomme og gravide med psykosocial belastning og misbrug.</w:t>
            </w:r>
          </w:p>
          <w:p w14:paraId="16851AB0" w14:textId="77777777" w:rsidR="007304DF" w:rsidRPr="00F562E4" w:rsidRDefault="00621EC1" w:rsidP="00621EC1">
            <w:pPr>
              <w:pStyle w:val="Mailsignatur"/>
              <w:rPr>
                <w:snapToGrid w:val="0"/>
                <w:color w:val="FF0000"/>
              </w:rPr>
            </w:pPr>
            <w:r w:rsidRPr="00F562E4">
              <w:rPr>
                <w:i/>
                <w:snapToGrid w:val="0"/>
              </w:rPr>
              <w:t xml:space="preserve">Roller; </w:t>
            </w:r>
            <w:r w:rsidR="007304DF" w:rsidRPr="00F562E4">
              <w:rPr>
                <w:i/>
                <w:snapToGrid w:val="0"/>
              </w:rPr>
              <w:t>Leder/ad</w:t>
            </w:r>
            <w:r w:rsidRPr="00F562E4">
              <w:rPr>
                <w:i/>
                <w:snapToGrid w:val="0"/>
              </w:rPr>
              <w:t>ministrator</w:t>
            </w:r>
            <w:r w:rsidR="007304DF" w:rsidRPr="00F562E4">
              <w:rPr>
                <w:i/>
                <w:snapToGrid w:val="0"/>
              </w:rPr>
              <w:t>/org</w:t>
            </w:r>
            <w:r w:rsidRPr="00F562E4">
              <w:rPr>
                <w:i/>
                <w:snapToGrid w:val="0"/>
              </w:rPr>
              <w:t>anisator</w:t>
            </w:r>
            <w:r w:rsidR="007304DF" w:rsidRPr="00F562E4">
              <w:rPr>
                <w:i/>
                <w:snapToGrid w:val="0"/>
              </w:rPr>
              <w:t xml:space="preserve">, </w:t>
            </w:r>
            <w:r w:rsidRPr="00F562E4">
              <w:rPr>
                <w:i/>
                <w:snapToGrid w:val="0"/>
              </w:rPr>
              <w:t>S</w:t>
            </w:r>
            <w:r w:rsidR="007304DF" w:rsidRPr="00F562E4">
              <w:rPr>
                <w:i/>
                <w:snapToGrid w:val="0"/>
              </w:rPr>
              <w:t>undhedsfremmer</w:t>
            </w:r>
          </w:p>
        </w:tc>
        <w:tc>
          <w:tcPr>
            <w:tcW w:w="1091" w:type="pct"/>
          </w:tcPr>
          <w:p w14:paraId="0B5D96A6" w14:textId="77777777" w:rsidR="007304DF" w:rsidRPr="00F562E4" w:rsidRDefault="007916E8" w:rsidP="00196A52">
            <w:pPr>
              <w:rPr>
                <w:snapToGrid w:val="0"/>
              </w:rPr>
            </w:pPr>
            <w:r w:rsidRPr="00F562E4">
              <w:rPr>
                <w:snapToGrid w:val="0"/>
              </w:rPr>
              <w:t>Superviseret klinisk arbejde</w:t>
            </w:r>
            <w:r w:rsidR="007304DF" w:rsidRPr="00F562E4">
              <w:rPr>
                <w:snapToGrid w:val="0"/>
              </w:rPr>
              <w:t xml:space="preserve"> </w:t>
            </w:r>
          </w:p>
          <w:p w14:paraId="20692770" w14:textId="77777777" w:rsidR="007304DF" w:rsidRPr="00F562E4" w:rsidRDefault="007304DF" w:rsidP="00196A52">
            <w:pPr>
              <w:rPr>
                <w:snapToGrid w:val="0"/>
              </w:rPr>
            </w:pPr>
          </w:p>
          <w:p w14:paraId="7D1AB1F3" w14:textId="77777777" w:rsidR="007304DF" w:rsidRPr="00F562E4" w:rsidRDefault="007304DF" w:rsidP="00196A52">
            <w:pPr>
              <w:rPr>
                <w:snapToGrid w:val="0"/>
              </w:rPr>
            </w:pPr>
          </w:p>
        </w:tc>
        <w:tc>
          <w:tcPr>
            <w:tcW w:w="1258" w:type="pct"/>
          </w:tcPr>
          <w:p w14:paraId="0429B550" w14:textId="4563387F" w:rsidR="00621EC1" w:rsidRPr="00F562E4" w:rsidRDefault="00067FF1" w:rsidP="00511388">
            <w:pPr>
              <w:rPr>
                <w:snapToGrid w:val="0"/>
              </w:rPr>
            </w:pPr>
            <w:r w:rsidRPr="00F562E4">
              <w:t>Casebaseret diskussion</w:t>
            </w:r>
          </w:p>
          <w:p w14:paraId="4F1D5F41" w14:textId="77777777" w:rsidR="007304DF" w:rsidRPr="00F562E4" w:rsidRDefault="00511388" w:rsidP="00511388">
            <w:pPr>
              <w:rPr>
                <w:snapToGrid w:val="0"/>
              </w:rPr>
            </w:pPr>
            <w:r w:rsidRPr="00F562E4">
              <w:rPr>
                <w:snapToGrid w:val="0"/>
              </w:rPr>
              <w:t>(2 cases)</w:t>
            </w:r>
            <w:r w:rsidR="007304DF" w:rsidRPr="00F562E4">
              <w:rPr>
                <w:iCs/>
                <w:snapToGrid w:val="0"/>
              </w:rPr>
              <w:t xml:space="preserve"> </w:t>
            </w:r>
          </w:p>
        </w:tc>
      </w:tr>
      <w:tr w:rsidR="007304DF" w:rsidRPr="00F562E4" w14:paraId="1ED8CCB6" w14:textId="77777777" w:rsidTr="00862087">
        <w:tc>
          <w:tcPr>
            <w:tcW w:w="209" w:type="pct"/>
          </w:tcPr>
          <w:p w14:paraId="7D9EA6E6" w14:textId="77777777" w:rsidR="007304DF" w:rsidRPr="00F562E4" w:rsidRDefault="007304DF" w:rsidP="00196A52">
            <w:pPr>
              <w:rPr>
                <w:b/>
                <w:snapToGrid w:val="0"/>
              </w:rPr>
            </w:pPr>
            <w:r w:rsidRPr="00F562E4">
              <w:rPr>
                <w:b/>
                <w:snapToGrid w:val="0"/>
              </w:rPr>
              <w:t>H3</w:t>
            </w:r>
            <w:r w:rsidR="00511388" w:rsidRPr="00F562E4">
              <w:rPr>
                <w:b/>
                <w:snapToGrid w:val="0"/>
              </w:rPr>
              <w:t>4</w:t>
            </w:r>
          </w:p>
        </w:tc>
        <w:tc>
          <w:tcPr>
            <w:tcW w:w="883" w:type="pct"/>
          </w:tcPr>
          <w:p w14:paraId="4A75D1D2" w14:textId="77777777" w:rsidR="007304DF" w:rsidRPr="00F562E4" w:rsidRDefault="007304DF" w:rsidP="005E008F">
            <w:pPr>
              <w:rPr>
                <w:b/>
                <w:snapToGrid w:val="0"/>
              </w:rPr>
            </w:pPr>
            <w:r w:rsidRPr="00F562E4">
              <w:rPr>
                <w:b/>
                <w:snapToGrid w:val="0"/>
              </w:rPr>
              <w:t>Graviditetskomplikationer (D)</w:t>
            </w:r>
          </w:p>
        </w:tc>
        <w:tc>
          <w:tcPr>
            <w:tcW w:w="1559" w:type="pct"/>
          </w:tcPr>
          <w:p w14:paraId="24FF4054" w14:textId="77777777" w:rsidR="007304DF" w:rsidRPr="00F562E4" w:rsidRDefault="007304DF" w:rsidP="00196A52">
            <w:pPr>
              <w:rPr>
                <w:snapToGrid w:val="0"/>
              </w:rPr>
            </w:pPr>
            <w:r w:rsidRPr="00F562E4">
              <w:rPr>
                <w:snapToGrid w:val="0"/>
              </w:rPr>
              <w:t>Udrede og behandle gravide med graviditetskomplikationer:</w:t>
            </w:r>
          </w:p>
          <w:p w14:paraId="6F53A497" w14:textId="77777777" w:rsidR="007304DF" w:rsidRPr="00F562E4" w:rsidRDefault="007304DF" w:rsidP="00BF2946">
            <w:pPr>
              <w:numPr>
                <w:ilvl w:val="0"/>
                <w:numId w:val="22"/>
              </w:numPr>
              <w:rPr>
                <w:snapToGrid w:val="0"/>
              </w:rPr>
            </w:pPr>
            <w:r w:rsidRPr="00F562E4">
              <w:rPr>
                <w:snapToGrid w:val="0"/>
              </w:rPr>
              <w:t>hyperemesis</w:t>
            </w:r>
          </w:p>
          <w:p w14:paraId="76DE1908" w14:textId="77777777" w:rsidR="007304DF" w:rsidRPr="00F562E4" w:rsidRDefault="007304DF" w:rsidP="00BF2946">
            <w:pPr>
              <w:numPr>
                <w:ilvl w:val="0"/>
                <w:numId w:val="22"/>
              </w:numPr>
              <w:rPr>
                <w:snapToGrid w:val="0"/>
              </w:rPr>
            </w:pPr>
            <w:r w:rsidRPr="00F562E4">
              <w:rPr>
                <w:snapToGrid w:val="0"/>
              </w:rPr>
              <w:t>gestationel diabetes</w:t>
            </w:r>
          </w:p>
          <w:p w14:paraId="41734290" w14:textId="77777777" w:rsidR="007304DF" w:rsidRPr="00F562E4" w:rsidRDefault="007304DF" w:rsidP="00BF2946">
            <w:pPr>
              <w:numPr>
                <w:ilvl w:val="0"/>
                <w:numId w:val="22"/>
              </w:numPr>
              <w:rPr>
                <w:snapToGrid w:val="0"/>
              </w:rPr>
            </w:pPr>
            <w:r w:rsidRPr="00F562E4">
              <w:rPr>
                <w:snapToGrid w:val="0"/>
              </w:rPr>
              <w:t>leverkløe</w:t>
            </w:r>
          </w:p>
          <w:p w14:paraId="7DCD757C" w14:textId="77777777" w:rsidR="007304DF" w:rsidRPr="00F562E4" w:rsidRDefault="007304DF" w:rsidP="00BF2946">
            <w:pPr>
              <w:numPr>
                <w:ilvl w:val="0"/>
                <w:numId w:val="22"/>
              </w:numPr>
              <w:rPr>
                <w:snapToGrid w:val="0"/>
              </w:rPr>
            </w:pPr>
            <w:r w:rsidRPr="00F562E4">
              <w:rPr>
                <w:snapToGrid w:val="0"/>
              </w:rPr>
              <w:t>tromboemboli</w:t>
            </w:r>
          </w:p>
          <w:p w14:paraId="4E211AD2" w14:textId="77777777" w:rsidR="007304DF" w:rsidRPr="00F562E4" w:rsidRDefault="007304DF" w:rsidP="00BF2946">
            <w:pPr>
              <w:numPr>
                <w:ilvl w:val="0"/>
                <w:numId w:val="22"/>
              </w:numPr>
              <w:rPr>
                <w:snapToGrid w:val="0"/>
              </w:rPr>
            </w:pPr>
            <w:r w:rsidRPr="00F562E4">
              <w:rPr>
                <w:snapToGrid w:val="0"/>
              </w:rPr>
              <w:t>bækkenrelaterede gener</w:t>
            </w:r>
          </w:p>
          <w:p w14:paraId="670EBF08" w14:textId="77777777" w:rsidR="007304DF" w:rsidRPr="00F562E4" w:rsidRDefault="007304DF" w:rsidP="00BF2946">
            <w:pPr>
              <w:numPr>
                <w:ilvl w:val="0"/>
                <w:numId w:val="22"/>
              </w:numPr>
              <w:rPr>
                <w:snapToGrid w:val="0"/>
              </w:rPr>
            </w:pPr>
            <w:r w:rsidRPr="00F562E4">
              <w:rPr>
                <w:snapToGrid w:val="0"/>
              </w:rPr>
              <w:t>polyhydramnion</w:t>
            </w:r>
          </w:p>
          <w:p w14:paraId="3BC38074" w14:textId="77777777" w:rsidR="007304DF" w:rsidRPr="00F562E4" w:rsidRDefault="007304DF" w:rsidP="00BF2946">
            <w:pPr>
              <w:numPr>
                <w:ilvl w:val="0"/>
                <w:numId w:val="22"/>
              </w:numPr>
              <w:rPr>
                <w:snapToGrid w:val="0"/>
              </w:rPr>
            </w:pPr>
            <w:r w:rsidRPr="00F562E4">
              <w:rPr>
                <w:snapToGrid w:val="0"/>
              </w:rPr>
              <w:t>infektionssygdomme i graviditet og fødsel (herunder GBS)</w:t>
            </w:r>
          </w:p>
          <w:p w14:paraId="5623C738" w14:textId="77777777" w:rsidR="00511388" w:rsidRPr="00F562E4" w:rsidRDefault="00862087" w:rsidP="00511388">
            <w:pPr>
              <w:rPr>
                <w:i/>
                <w:snapToGrid w:val="0"/>
              </w:rPr>
            </w:pPr>
            <w:r w:rsidRPr="00F562E4">
              <w:rPr>
                <w:i/>
                <w:snapToGrid w:val="0"/>
              </w:rPr>
              <w:t xml:space="preserve">Roller; Kommunikator og </w:t>
            </w:r>
            <w:r w:rsidR="00511388" w:rsidRPr="00F562E4">
              <w:rPr>
                <w:i/>
                <w:snapToGrid w:val="0"/>
              </w:rPr>
              <w:t>Sundhedsfremmer</w:t>
            </w:r>
          </w:p>
        </w:tc>
        <w:tc>
          <w:tcPr>
            <w:tcW w:w="1091" w:type="pct"/>
          </w:tcPr>
          <w:p w14:paraId="359E8A75" w14:textId="77777777" w:rsidR="00511388" w:rsidRPr="00F562E4" w:rsidRDefault="007916E8" w:rsidP="00196A52">
            <w:pPr>
              <w:rPr>
                <w:snapToGrid w:val="0"/>
              </w:rPr>
            </w:pPr>
            <w:r w:rsidRPr="00F562E4">
              <w:rPr>
                <w:snapToGrid w:val="0"/>
              </w:rPr>
              <w:t>Superviseret klinisk arbejde</w:t>
            </w:r>
          </w:p>
          <w:p w14:paraId="1E327F8D" w14:textId="77777777" w:rsidR="00511388" w:rsidRPr="00F562E4" w:rsidRDefault="00511388" w:rsidP="00196A52">
            <w:pPr>
              <w:rPr>
                <w:snapToGrid w:val="0"/>
              </w:rPr>
            </w:pPr>
          </w:p>
          <w:p w14:paraId="1253FDEC" w14:textId="77777777" w:rsidR="007304DF" w:rsidRPr="00F562E4" w:rsidRDefault="00511388" w:rsidP="00196A52">
            <w:pPr>
              <w:rPr>
                <w:snapToGrid w:val="0"/>
              </w:rPr>
            </w:pPr>
            <w:r w:rsidRPr="00F562E4">
              <w:rPr>
                <w:snapToGrid w:val="0"/>
              </w:rPr>
              <w:t>Supervision af yngre kolleger</w:t>
            </w:r>
            <w:r w:rsidR="007304DF" w:rsidRPr="00F562E4">
              <w:rPr>
                <w:snapToGrid w:val="0"/>
              </w:rPr>
              <w:t xml:space="preserve"> </w:t>
            </w:r>
          </w:p>
          <w:p w14:paraId="3B40F4F7" w14:textId="77777777" w:rsidR="007304DF" w:rsidRPr="00F562E4" w:rsidRDefault="007304DF" w:rsidP="00196A52">
            <w:pPr>
              <w:rPr>
                <w:snapToGrid w:val="0"/>
              </w:rPr>
            </w:pPr>
          </w:p>
          <w:p w14:paraId="46028457" w14:textId="77777777" w:rsidR="007304DF" w:rsidRPr="00F562E4" w:rsidRDefault="007304DF" w:rsidP="00196A52">
            <w:pPr>
              <w:rPr>
                <w:snapToGrid w:val="0"/>
              </w:rPr>
            </w:pPr>
          </w:p>
          <w:p w14:paraId="699BEAEC" w14:textId="77777777" w:rsidR="007304DF" w:rsidRPr="00F562E4" w:rsidRDefault="007304DF" w:rsidP="00196A52">
            <w:pPr>
              <w:rPr>
                <w:snapToGrid w:val="0"/>
              </w:rPr>
            </w:pPr>
          </w:p>
          <w:p w14:paraId="1D906077" w14:textId="77777777" w:rsidR="007304DF" w:rsidRPr="00F562E4" w:rsidRDefault="007304DF" w:rsidP="00196A52">
            <w:pPr>
              <w:rPr>
                <w:snapToGrid w:val="0"/>
              </w:rPr>
            </w:pPr>
          </w:p>
        </w:tc>
        <w:tc>
          <w:tcPr>
            <w:tcW w:w="1258" w:type="pct"/>
          </w:tcPr>
          <w:p w14:paraId="46D16AF4" w14:textId="77777777" w:rsidR="007304DF" w:rsidRPr="00F562E4" w:rsidRDefault="00511388" w:rsidP="00196A52">
            <w:pPr>
              <w:rPr>
                <w:snapToGrid w:val="0"/>
              </w:rPr>
            </w:pPr>
            <w:r w:rsidRPr="00F562E4">
              <w:rPr>
                <w:snapToGrid w:val="0"/>
              </w:rPr>
              <w:t>Mini-CEX (svangre</w:t>
            </w:r>
            <w:r w:rsidR="002036CF" w:rsidRPr="00F562E4">
              <w:rPr>
                <w:snapToGrid w:val="0"/>
              </w:rPr>
              <w:t>ambulatorium</w:t>
            </w:r>
            <w:r w:rsidRPr="00F562E4">
              <w:rPr>
                <w:snapToGrid w:val="0"/>
              </w:rPr>
              <w:t>)</w:t>
            </w:r>
          </w:p>
          <w:p w14:paraId="6B00F58B" w14:textId="77777777" w:rsidR="007304DF" w:rsidRPr="00F562E4" w:rsidRDefault="007304DF" w:rsidP="009200CD">
            <w:pPr>
              <w:rPr>
                <w:snapToGrid w:val="0"/>
              </w:rPr>
            </w:pPr>
          </w:p>
        </w:tc>
      </w:tr>
      <w:tr w:rsidR="007304DF" w:rsidRPr="00F562E4" w14:paraId="2C064AD9" w14:textId="77777777" w:rsidTr="00862087">
        <w:tc>
          <w:tcPr>
            <w:tcW w:w="209" w:type="pct"/>
          </w:tcPr>
          <w:p w14:paraId="7E32154A" w14:textId="77777777" w:rsidR="007304DF" w:rsidRPr="00F562E4" w:rsidRDefault="007304DF" w:rsidP="00196A52">
            <w:pPr>
              <w:rPr>
                <w:b/>
                <w:snapToGrid w:val="0"/>
              </w:rPr>
            </w:pPr>
            <w:r w:rsidRPr="00F562E4">
              <w:rPr>
                <w:b/>
                <w:snapToGrid w:val="0"/>
              </w:rPr>
              <w:t>H3</w:t>
            </w:r>
            <w:r w:rsidR="00511388" w:rsidRPr="00F562E4">
              <w:rPr>
                <w:b/>
                <w:snapToGrid w:val="0"/>
              </w:rPr>
              <w:t>5</w:t>
            </w:r>
          </w:p>
        </w:tc>
        <w:tc>
          <w:tcPr>
            <w:tcW w:w="883" w:type="pct"/>
          </w:tcPr>
          <w:p w14:paraId="6267BA68" w14:textId="77777777" w:rsidR="007304DF" w:rsidRPr="00F562E4" w:rsidRDefault="007304DF" w:rsidP="00196A52">
            <w:pPr>
              <w:rPr>
                <w:b/>
                <w:snapToGrid w:val="0"/>
              </w:rPr>
            </w:pPr>
            <w:r w:rsidRPr="00F562E4">
              <w:rPr>
                <w:b/>
                <w:snapToGrid w:val="0"/>
              </w:rPr>
              <w:t>Foetus mortuus og senabort (D)</w:t>
            </w:r>
          </w:p>
          <w:p w14:paraId="406711CE" w14:textId="77777777" w:rsidR="007304DF" w:rsidRPr="00F562E4" w:rsidRDefault="007304DF" w:rsidP="00196A52">
            <w:pPr>
              <w:rPr>
                <w:b/>
                <w:snapToGrid w:val="0"/>
              </w:rPr>
            </w:pPr>
          </w:p>
        </w:tc>
        <w:tc>
          <w:tcPr>
            <w:tcW w:w="1559" w:type="pct"/>
          </w:tcPr>
          <w:p w14:paraId="4D22E680" w14:textId="77777777" w:rsidR="007304DF" w:rsidRPr="00F562E4" w:rsidRDefault="007304DF" w:rsidP="00196A52">
            <w:pPr>
              <w:rPr>
                <w:snapToGrid w:val="0"/>
              </w:rPr>
            </w:pPr>
            <w:r w:rsidRPr="00F562E4">
              <w:rPr>
                <w:snapToGrid w:val="0"/>
              </w:rPr>
              <w:lastRenderedPageBreak/>
              <w:t xml:space="preserve">Diagnosticere med UL, behandle, udrede og informere ved foetus mortuus og </w:t>
            </w:r>
            <w:r w:rsidRPr="00F562E4">
              <w:rPr>
                <w:snapToGrid w:val="0"/>
              </w:rPr>
              <w:lastRenderedPageBreak/>
              <w:t>aborter i 2. trimester, samt rådgive i forbindelse med ønske om ny graviditet.</w:t>
            </w:r>
          </w:p>
          <w:p w14:paraId="4EF18E19" w14:textId="77777777" w:rsidR="00511388" w:rsidRPr="00F562E4" w:rsidRDefault="00C404CE" w:rsidP="00196A52">
            <w:pPr>
              <w:rPr>
                <w:i/>
                <w:snapToGrid w:val="0"/>
              </w:rPr>
            </w:pPr>
            <w:r w:rsidRPr="00F562E4">
              <w:rPr>
                <w:i/>
                <w:snapToGrid w:val="0"/>
              </w:rPr>
              <w:t>Roller; Kommunikator og P</w:t>
            </w:r>
            <w:r w:rsidR="007304DF" w:rsidRPr="00F562E4">
              <w:rPr>
                <w:i/>
                <w:snapToGrid w:val="0"/>
              </w:rPr>
              <w:t>rofessionel</w:t>
            </w:r>
          </w:p>
          <w:p w14:paraId="23E52781" w14:textId="77777777" w:rsidR="00862087" w:rsidRPr="00F562E4" w:rsidRDefault="00862087" w:rsidP="00196A52">
            <w:pPr>
              <w:rPr>
                <w:i/>
                <w:snapToGrid w:val="0"/>
              </w:rPr>
            </w:pPr>
          </w:p>
          <w:p w14:paraId="29295236" w14:textId="77777777" w:rsidR="007304DF" w:rsidRPr="00F562E4" w:rsidRDefault="007304DF" w:rsidP="00196A52">
            <w:pPr>
              <w:rPr>
                <w:snapToGrid w:val="0"/>
              </w:rPr>
            </w:pPr>
            <w:r w:rsidRPr="00F562E4">
              <w:rPr>
                <w:snapToGrid w:val="0"/>
              </w:rPr>
              <w:t xml:space="preserve">Anvende lovgivningen omkring abortus provocatus i 2. trimester </w:t>
            </w:r>
          </w:p>
        </w:tc>
        <w:tc>
          <w:tcPr>
            <w:tcW w:w="1091" w:type="pct"/>
          </w:tcPr>
          <w:p w14:paraId="3143ACFF" w14:textId="77777777" w:rsidR="007304DF" w:rsidRPr="00F562E4" w:rsidRDefault="007916E8" w:rsidP="00196A52">
            <w:pPr>
              <w:rPr>
                <w:snapToGrid w:val="0"/>
              </w:rPr>
            </w:pPr>
            <w:r w:rsidRPr="00F562E4">
              <w:rPr>
                <w:snapToGrid w:val="0"/>
              </w:rPr>
              <w:lastRenderedPageBreak/>
              <w:t>Superviseret klinisk arbejde</w:t>
            </w:r>
            <w:r w:rsidR="007304DF" w:rsidRPr="00F562E4">
              <w:rPr>
                <w:snapToGrid w:val="0"/>
              </w:rPr>
              <w:t xml:space="preserve"> </w:t>
            </w:r>
          </w:p>
          <w:p w14:paraId="0C508224" w14:textId="77777777" w:rsidR="007304DF" w:rsidRPr="00F562E4" w:rsidRDefault="007304DF" w:rsidP="00196A52">
            <w:pPr>
              <w:rPr>
                <w:snapToGrid w:val="0"/>
              </w:rPr>
            </w:pPr>
          </w:p>
          <w:p w14:paraId="079D47D8" w14:textId="77777777" w:rsidR="007304DF" w:rsidRPr="00F562E4" w:rsidRDefault="007304DF" w:rsidP="00196A52">
            <w:pPr>
              <w:rPr>
                <w:snapToGrid w:val="0"/>
              </w:rPr>
            </w:pPr>
          </w:p>
          <w:p w14:paraId="37D9D5C1" w14:textId="77777777" w:rsidR="007304DF" w:rsidRPr="00F562E4" w:rsidRDefault="007304DF" w:rsidP="00196A52">
            <w:pPr>
              <w:rPr>
                <w:snapToGrid w:val="0"/>
              </w:rPr>
            </w:pPr>
          </w:p>
        </w:tc>
        <w:tc>
          <w:tcPr>
            <w:tcW w:w="1258" w:type="pct"/>
          </w:tcPr>
          <w:p w14:paraId="3AEA0E00" w14:textId="0A7B3615" w:rsidR="002036CF" w:rsidRPr="00F562E4" w:rsidRDefault="00511388" w:rsidP="00196A52">
            <w:pPr>
              <w:rPr>
                <w:snapToGrid w:val="0"/>
              </w:rPr>
            </w:pPr>
            <w:r w:rsidRPr="00F562E4">
              <w:rPr>
                <w:snapToGrid w:val="0"/>
              </w:rPr>
              <w:lastRenderedPageBreak/>
              <w:t xml:space="preserve">Casebaseret diskussion </w:t>
            </w:r>
          </w:p>
          <w:p w14:paraId="4027FB61" w14:textId="77777777" w:rsidR="007304DF" w:rsidRPr="00F562E4" w:rsidRDefault="00511388" w:rsidP="00196A52">
            <w:pPr>
              <w:rPr>
                <w:snapToGrid w:val="0"/>
              </w:rPr>
            </w:pPr>
            <w:r w:rsidRPr="00F562E4">
              <w:rPr>
                <w:snapToGrid w:val="0"/>
              </w:rPr>
              <w:t>(</w:t>
            </w:r>
            <w:r w:rsidR="00D94D28" w:rsidRPr="00F562E4">
              <w:rPr>
                <w:snapToGrid w:val="0"/>
              </w:rPr>
              <w:t xml:space="preserve">1 </w:t>
            </w:r>
            <w:r w:rsidRPr="00F562E4">
              <w:rPr>
                <w:snapToGrid w:val="0"/>
              </w:rPr>
              <w:t>c</w:t>
            </w:r>
            <w:r w:rsidR="00D94D28" w:rsidRPr="00F562E4">
              <w:rPr>
                <w:snapToGrid w:val="0"/>
              </w:rPr>
              <w:t>ase</w:t>
            </w:r>
            <w:r w:rsidRPr="00F562E4">
              <w:rPr>
                <w:snapToGrid w:val="0"/>
              </w:rPr>
              <w:t>)</w:t>
            </w:r>
          </w:p>
          <w:p w14:paraId="58E388DC" w14:textId="77777777" w:rsidR="007304DF" w:rsidRPr="00F562E4" w:rsidRDefault="007304DF" w:rsidP="00196A52">
            <w:pPr>
              <w:rPr>
                <w:snapToGrid w:val="0"/>
              </w:rPr>
            </w:pPr>
          </w:p>
        </w:tc>
      </w:tr>
      <w:tr w:rsidR="007304DF" w:rsidRPr="00F562E4" w14:paraId="269DE6D4" w14:textId="77777777" w:rsidTr="00862087">
        <w:tc>
          <w:tcPr>
            <w:tcW w:w="209" w:type="pct"/>
          </w:tcPr>
          <w:p w14:paraId="08722207" w14:textId="77777777" w:rsidR="007304DF" w:rsidRPr="00F562E4" w:rsidRDefault="007304DF" w:rsidP="00196A52">
            <w:pPr>
              <w:rPr>
                <w:b/>
                <w:snapToGrid w:val="0"/>
              </w:rPr>
            </w:pPr>
            <w:r w:rsidRPr="00F562E4">
              <w:rPr>
                <w:b/>
                <w:snapToGrid w:val="0"/>
              </w:rPr>
              <w:lastRenderedPageBreak/>
              <w:t>H3</w:t>
            </w:r>
            <w:r w:rsidR="00511388" w:rsidRPr="00F562E4">
              <w:rPr>
                <w:b/>
                <w:snapToGrid w:val="0"/>
              </w:rPr>
              <w:t>6</w:t>
            </w:r>
          </w:p>
        </w:tc>
        <w:tc>
          <w:tcPr>
            <w:tcW w:w="883" w:type="pct"/>
          </w:tcPr>
          <w:p w14:paraId="1D902D0E" w14:textId="77777777" w:rsidR="007304DF" w:rsidRPr="00F562E4" w:rsidRDefault="007304DF" w:rsidP="00196A52">
            <w:pPr>
              <w:rPr>
                <w:b/>
                <w:snapToGrid w:val="0"/>
              </w:rPr>
            </w:pPr>
            <w:r w:rsidRPr="00F562E4">
              <w:rPr>
                <w:b/>
                <w:snapToGrid w:val="0"/>
              </w:rPr>
              <w:t>Præterm fødsel (D)</w:t>
            </w:r>
          </w:p>
          <w:p w14:paraId="3F1D22A4" w14:textId="77777777" w:rsidR="007304DF" w:rsidRPr="00F562E4" w:rsidRDefault="007304DF" w:rsidP="00196A52">
            <w:pPr>
              <w:rPr>
                <w:b/>
                <w:snapToGrid w:val="0"/>
              </w:rPr>
            </w:pPr>
          </w:p>
        </w:tc>
        <w:tc>
          <w:tcPr>
            <w:tcW w:w="1559" w:type="pct"/>
          </w:tcPr>
          <w:p w14:paraId="5BC6BC07" w14:textId="77777777" w:rsidR="007304DF" w:rsidRPr="00F562E4" w:rsidRDefault="007304DF" w:rsidP="002A0227">
            <w:pPr>
              <w:pStyle w:val="Sidefod"/>
              <w:tabs>
                <w:tab w:val="clear" w:pos="4819"/>
                <w:tab w:val="clear" w:pos="9638"/>
              </w:tabs>
              <w:rPr>
                <w:snapToGrid w:val="0"/>
              </w:rPr>
            </w:pPr>
            <w:r w:rsidRPr="00F562E4">
              <w:rPr>
                <w:snapToGrid w:val="0"/>
              </w:rPr>
              <w:t xml:space="preserve">Udrede og behandle truende for tidlig fødsel og præterm vandafgang, herunder kunne foretage cervixmåling ved </w:t>
            </w:r>
            <w:r w:rsidR="008A40F4" w:rsidRPr="00F562E4">
              <w:rPr>
                <w:snapToGrid w:val="0"/>
              </w:rPr>
              <w:t xml:space="preserve">vaginal </w:t>
            </w:r>
            <w:r w:rsidRPr="00F562E4">
              <w:rPr>
                <w:snapToGrid w:val="0"/>
              </w:rPr>
              <w:t>UL samt tage stilling til fødselsmåde</w:t>
            </w:r>
          </w:p>
          <w:p w14:paraId="72283933" w14:textId="77777777" w:rsidR="002A0227" w:rsidRPr="00F562E4" w:rsidRDefault="002A0227" w:rsidP="00196A52">
            <w:pPr>
              <w:pStyle w:val="Sidefod"/>
              <w:ind w:left="360"/>
              <w:rPr>
                <w:snapToGrid w:val="0"/>
              </w:rPr>
            </w:pPr>
          </w:p>
          <w:p w14:paraId="0C273F82" w14:textId="77777777" w:rsidR="007304DF" w:rsidRPr="00F562E4" w:rsidRDefault="007304DF" w:rsidP="002A0227">
            <w:pPr>
              <w:pStyle w:val="Sidefod"/>
              <w:rPr>
                <w:snapToGrid w:val="0"/>
              </w:rPr>
            </w:pPr>
            <w:r w:rsidRPr="00F562E4">
              <w:rPr>
                <w:snapToGrid w:val="0"/>
              </w:rPr>
              <w:t xml:space="preserve">Etablere samarbejde omkring den fødende kvinde og partner </w:t>
            </w:r>
          </w:p>
          <w:p w14:paraId="58BC19F1" w14:textId="77777777" w:rsidR="007304DF" w:rsidRPr="00F562E4" w:rsidRDefault="002036CF" w:rsidP="00B137CE">
            <w:pPr>
              <w:pStyle w:val="Sidefod"/>
              <w:rPr>
                <w:i/>
                <w:snapToGrid w:val="0"/>
                <w:color w:val="FF0000"/>
              </w:rPr>
            </w:pPr>
            <w:r w:rsidRPr="00F562E4">
              <w:rPr>
                <w:i/>
                <w:snapToGrid w:val="0"/>
              </w:rPr>
              <w:t xml:space="preserve">Roller; </w:t>
            </w:r>
            <w:r w:rsidR="00B137CE" w:rsidRPr="00F562E4">
              <w:rPr>
                <w:i/>
                <w:snapToGrid w:val="0"/>
              </w:rPr>
              <w:t>S</w:t>
            </w:r>
            <w:r w:rsidR="00862087" w:rsidRPr="00F562E4">
              <w:rPr>
                <w:i/>
                <w:snapToGrid w:val="0"/>
              </w:rPr>
              <w:t>amarbejde og K</w:t>
            </w:r>
            <w:r w:rsidR="007304DF" w:rsidRPr="00F562E4">
              <w:rPr>
                <w:i/>
                <w:snapToGrid w:val="0"/>
              </w:rPr>
              <w:t>ommunikator</w:t>
            </w:r>
          </w:p>
        </w:tc>
        <w:tc>
          <w:tcPr>
            <w:tcW w:w="1091" w:type="pct"/>
          </w:tcPr>
          <w:p w14:paraId="433C29D6" w14:textId="77777777" w:rsidR="007304DF" w:rsidRPr="00F562E4" w:rsidRDefault="007916E8" w:rsidP="00196A52">
            <w:pPr>
              <w:rPr>
                <w:snapToGrid w:val="0"/>
              </w:rPr>
            </w:pPr>
            <w:r w:rsidRPr="00F562E4">
              <w:rPr>
                <w:snapToGrid w:val="0"/>
              </w:rPr>
              <w:t>Superviseret klinisk arbejde</w:t>
            </w:r>
            <w:r w:rsidR="007304DF" w:rsidRPr="00F562E4">
              <w:rPr>
                <w:snapToGrid w:val="0"/>
              </w:rPr>
              <w:t xml:space="preserve"> </w:t>
            </w:r>
          </w:p>
          <w:p w14:paraId="761DD72C" w14:textId="77777777" w:rsidR="007304DF" w:rsidRPr="00F562E4" w:rsidRDefault="007304DF" w:rsidP="00196A52">
            <w:pPr>
              <w:rPr>
                <w:snapToGrid w:val="0"/>
              </w:rPr>
            </w:pPr>
          </w:p>
          <w:p w14:paraId="71D4AA6B" w14:textId="77777777" w:rsidR="007304DF" w:rsidRPr="00F562E4" w:rsidRDefault="007304DF" w:rsidP="00196A52">
            <w:pPr>
              <w:pStyle w:val="Sidefod"/>
              <w:tabs>
                <w:tab w:val="clear" w:pos="4819"/>
                <w:tab w:val="clear" w:pos="9638"/>
              </w:tabs>
              <w:rPr>
                <w:snapToGrid w:val="0"/>
              </w:rPr>
            </w:pPr>
            <w:r w:rsidRPr="00F562E4">
              <w:rPr>
                <w:snapToGrid w:val="0"/>
              </w:rPr>
              <w:t>Færdighedsudviklende periode i UL</w:t>
            </w:r>
          </w:p>
        </w:tc>
        <w:tc>
          <w:tcPr>
            <w:tcW w:w="1258" w:type="pct"/>
          </w:tcPr>
          <w:p w14:paraId="069AB965" w14:textId="77777777" w:rsidR="007304DF" w:rsidRPr="00F562E4" w:rsidRDefault="007304DF" w:rsidP="00196A52">
            <w:r w:rsidRPr="00F562E4">
              <w:t xml:space="preserve">Vurdering af </w:t>
            </w:r>
            <w:r w:rsidR="00511388" w:rsidRPr="00F562E4">
              <w:t>billed</w:t>
            </w:r>
            <w:r w:rsidRPr="00F562E4">
              <w:t>doku</w:t>
            </w:r>
            <w:r w:rsidR="00B137CE" w:rsidRPr="00F562E4">
              <w:t>mentation</w:t>
            </w:r>
          </w:p>
          <w:p w14:paraId="78C7082B" w14:textId="77777777" w:rsidR="007304DF" w:rsidRPr="00F562E4" w:rsidRDefault="000C4EBA" w:rsidP="00196A52">
            <w:r w:rsidRPr="00F562E4">
              <w:t>Ca.</w:t>
            </w:r>
            <w:r w:rsidR="00862087" w:rsidRPr="00F562E4">
              <w:t xml:space="preserve"> </w:t>
            </w:r>
            <w:r w:rsidR="007304DF" w:rsidRPr="00F562E4">
              <w:t xml:space="preserve">25 </w:t>
            </w:r>
            <w:r w:rsidR="00511388" w:rsidRPr="00F562E4">
              <w:t>c</w:t>
            </w:r>
            <w:r w:rsidR="00B137CE" w:rsidRPr="00F562E4">
              <w:t>ervix</w:t>
            </w:r>
            <w:r w:rsidR="00511388" w:rsidRPr="00F562E4">
              <w:t>billeder</w:t>
            </w:r>
            <w:r w:rsidR="002036CF" w:rsidRPr="00F562E4">
              <w:t>,</w:t>
            </w:r>
            <w:r w:rsidR="00B137CE" w:rsidRPr="00F562E4">
              <w:t xml:space="preserve"> </w:t>
            </w:r>
            <w:r w:rsidR="007304DF" w:rsidRPr="00F562E4">
              <w:t>heraf mindst 10 med patologisk fund</w:t>
            </w:r>
            <w:r w:rsidR="008A40F4" w:rsidRPr="00F562E4">
              <w:t xml:space="preserve"> (afkortet cervix)</w:t>
            </w:r>
          </w:p>
          <w:p w14:paraId="06914778" w14:textId="77777777" w:rsidR="00110D0F" w:rsidRPr="00F562E4" w:rsidRDefault="00110D0F" w:rsidP="00110D0F"/>
          <w:p w14:paraId="67544312" w14:textId="16D67A9D" w:rsidR="007304DF" w:rsidRPr="00F562E4" w:rsidRDefault="00385C95" w:rsidP="00110D0F">
            <w:pPr>
              <w:rPr>
                <w:snapToGrid w:val="0"/>
              </w:rPr>
            </w:pPr>
            <w:r w:rsidRPr="00F562E4">
              <w:t xml:space="preserve">Casebaseret diskussion </w:t>
            </w:r>
            <w:r w:rsidR="00110D0F" w:rsidRPr="00F562E4">
              <w:t>(1 case)</w:t>
            </w:r>
          </w:p>
        </w:tc>
      </w:tr>
      <w:tr w:rsidR="007304DF" w:rsidRPr="00F562E4" w14:paraId="3E72E1D0" w14:textId="77777777" w:rsidTr="00862087">
        <w:tc>
          <w:tcPr>
            <w:tcW w:w="209" w:type="pct"/>
          </w:tcPr>
          <w:p w14:paraId="12AD0BF7" w14:textId="77777777" w:rsidR="007304DF" w:rsidRPr="00F562E4" w:rsidRDefault="007304DF" w:rsidP="00196A52">
            <w:pPr>
              <w:rPr>
                <w:b/>
                <w:snapToGrid w:val="0"/>
              </w:rPr>
            </w:pPr>
            <w:r w:rsidRPr="00F562E4">
              <w:rPr>
                <w:b/>
                <w:snapToGrid w:val="0"/>
              </w:rPr>
              <w:t>H3</w:t>
            </w:r>
            <w:r w:rsidR="00511388" w:rsidRPr="00F562E4">
              <w:rPr>
                <w:b/>
                <w:snapToGrid w:val="0"/>
              </w:rPr>
              <w:t>7</w:t>
            </w:r>
          </w:p>
        </w:tc>
        <w:tc>
          <w:tcPr>
            <w:tcW w:w="883" w:type="pct"/>
          </w:tcPr>
          <w:p w14:paraId="13B0B802" w14:textId="77777777" w:rsidR="007304DF" w:rsidRPr="00F562E4" w:rsidRDefault="007304DF" w:rsidP="00196A52">
            <w:pPr>
              <w:rPr>
                <w:b/>
                <w:snapToGrid w:val="0"/>
              </w:rPr>
            </w:pPr>
            <w:r w:rsidRPr="00F562E4">
              <w:rPr>
                <w:b/>
                <w:snapToGrid w:val="0"/>
              </w:rPr>
              <w:t>Blødning i 3.trimester (D)</w:t>
            </w:r>
          </w:p>
          <w:p w14:paraId="7D8FDDD2" w14:textId="77777777" w:rsidR="007304DF" w:rsidRPr="00F562E4" w:rsidRDefault="007304DF" w:rsidP="00196A52">
            <w:pPr>
              <w:rPr>
                <w:b/>
                <w:snapToGrid w:val="0"/>
              </w:rPr>
            </w:pPr>
          </w:p>
        </w:tc>
        <w:tc>
          <w:tcPr>
            <w:tcW w:w="1559" w:type="pct"/>
          </w:tcPr>
          <w:p w14:paraId="133DAADE" w14:textId="77777777" w:rsidR="007304DF" w:rsidRPr="00F562E4" w:rsidRDefault="007304DF" w:rsidP="00196A52">
            <w:pPr>
              <w:rPr>
                <w:b/>
                <w:snapToGrid w:val="0"/>
              </w:rPr>
            </w:pPr>
            <w:r w:rsidRPr="00F562E4">
              <w:rPr>
                <w:snapToGrid w:val="0"/>
              </w:rPr>
              <w:t>Udrede og behandle blødning i 3</w:t>
            </w:r>
            <w:r w:rsidR="002036CF" w:rsidRPr="00F562E4">
              <w:rPr>
                <w:snapToGrid w:val="0"/>
              </w:rPr>
              <w:t>.</w:t>
            </w:r>
            <w:r w:rsidRPr="00F562E4">
              <w:rPr>
                <w:snapToGrid w:val="0"/>
              </w:rPr>
              <w:t xml:space="preserve"> trimester, herunder kunne anvende UL til at vurdere lokalisation af placenta</w:t>
            </w:r>
          </w:p>
        </w:tc>
        <w:tc>
          <w:tcPr>
            <w:tcW w:w="1091" w:type="pct"/>
          </w:tcPr>
          <w:p w14:paraId="3FD0B794" w14:textId="77777777" w:rsidR="007304DF" w:rsidRPr="00F562E4" w:rsidRDefault="007916E8" w:rsidP="00196A52">
            <w:pPr>
              <w:rPr>
                <w:snapToGrid w:val="0"/>
              </w:rPr>
            </w:pPr>
            <w:r w:rsidRPr="00F562E4">
              <w:rPr>
                <w:snapToGrid w:val="0"/>
              </w:rPr>
              <w:t>Superviseret klinisk arbejde</w:t>
            </w:r>
            <w:r w:rsidR="007304DF" w:rsidRPr="00F562E4">
              <w:rPr>
                <w:snapToGrid w:val="0"/>
              </w:rPr>
              <w:t xml:space="preserve"> </w:t>
            </w:r>
          </w:p>
          <w:p w14:paraId="451F73B2" w14:textId="77777777" w:rsidR="007304DF" w:rsidRPr="00F562E4" w:rsidRDefault="007304DF" w:rsidP="00196A52"/>
          <w:p w14:paraId="62A63FB7" w14:textId="77777777" w:rsidR="007304DF" w:rsidRPr="00F562E4" w:rsidRDefault="007304DF" w:rsidP="00196A52">
            <w:pPr>
              <w:rPr>
                <w:snapToGrid w:val="0"/>
              </w:rPr>
            </w:pPr>
          </w:p>
        </w:tc>
        <w:tc>
          <w:tcPr>
            <w:tcW w:w="1258" w:type="pct"/>
          </w:tcPr>
          <w:p w14:paraId="27428847" w14:textId="79807D29" w:rsidR="007304DF" w:rsidRPr="00F562E4" w:rsidRDefault="00385C95" w:rsidP="00511388">
            <w:pPr>
              <w:rPr>
                <w:snapToGrid w:val="0"/>
              </w:rPr>
            </w:pPr>
            <w:r w:rsidRPr="00F562E4">
              <w:t xml:space="preserve">Casebaseret diskussion </w:t>
            </w:r>
            <w:r w:rsidR="00511388" w:rsidRPr="00F562E4">
              <w:t>(1</w:t>
            </w:r>
            <w:r w:rsidR="007304DF" w:rsidRPr="00F562E4">
              <w:t xml:space="preserve"> case</w:t>
            </w:r>
            <w:r w:rsidR="00511388" w:rsidRPr="00F562E4">
              <w:t>)</w:t>
            </w:r>
          </w:p>
        </w:tc>
      </w:tr>
      <w:tr w:rsidR="007304DF" w:rsidRPr="00F562E4" w14:paraId="693FC866" w14:textId="77777777" w:rsidTr="00862087">
        <w:tc>
          <w:tcPr>
            <w:tcW w:w="209" w:type="pct"/>
          </w:tcPr>
          <w:p w14:paraId="584DB01E" w14:textId="77777777" w:rsidR="007304DF" w:rsidRPr="00F562E4" w:rsidRDefault="007304DF" w:rsidP="00196A52">
            <w:pPr>
              <w:rPr>
                <w:b/>
                <w:snapToGrid w:val="0"/>
              </w:rPr>
            </w:pPr>
            <w:r w:rsidRPr="00F562E4">
              <w:rPr>
                <w:b/>
                <w:snapToGrid w:val="0"/>
              </w:rPr>
              <w:t>H3</w:t>
            </w:r>
            <w:r w:rsidR="00511388" w:rsidRPr="00F562E4">
              <w:rPr>
                <w:b/>
                <w:snapToGrid w:val="0"/>
              </w:rPr>
              <w:t>8</w:t>
            </w:r>
          </w:p>
        </w:tc>
        <w:tc>
          <w:tcPr>
            <w:tcW w:w="883" w:type="pct"/>
          </w:tcPr>
          <w:p w14:paraId="376A5AA5" w14:textId="77777777" w:rsidR="007304DF" w:rsidRPr="00F562E4" w:rsidRDefault="007304DF" w:rsidP="00196A52">
            <w:pPr>
              <w:rPr>
                <w:b/>
                <w:snapToGrid w:val="0"/>
              </w:rPr>
            </w:pPr>
            <w:r w:rsidRPr="00F562E4">
              <w:rPr>
                <w:b/>
                <w:snapToGrid w:val="0"/>
              </w:rPr>
              <w:t>Præeklampsi (D)</w:t>
            </w:r>
          </w:p>
        </w:tc>
        <w:tc>
          <w:tcPr>
            <w:tcW w:w="1559" w:type="pct"/>
          </w:tcPr>
          <w:p w14:paraId="06244D6D" w14:textId="77777777" w:rsidR="007304DF" w:rsidRPr="00F562E4" w:rsidRDefault="007304DF" w:rsidP="00196A52">
            <w:pPr>
              <w:rPr>
                <w:snapToGrid w:val="0"/>
              </w:rPr>
            </w:pPr>
            <w:r w:rsidRPr="00F562E4">
              <w:rPr>
                <w:snapToGrid w:val="0"/>
              </w:rPr>
              <w:t>Udrede og behandle hypertension, præeklampsi og eklampsi</w:t>
            </w:r>
          </w:p>
        </w:tc>
        <w:tc>
          <w:tcPr>
            <w:tcW w:w="1091" w:type="pct"/>
          </w:tcPr>
          <w:p w14:paraId="39BB0E23" w14:textId="77777777" w:rsidR="007304DF" w:rsidRPr="00F562E4" w:rsidRDefault="007916E8" w:rsidP="00196A52">
            <w:pPr>
              <w:rPr>
                <w:snapToGrid w:val="0"/>
              </w:rPr>
            </w:pPr>
            <w:r w:rsidRPr="00F562E4">
              <w:rPr>
                <w:snapToGrid w:val="0"/>
              </w:rPr>
              <w:t>Superviseret klinisk arbejde</w:t>
            </w:r>
            <w:r w:rsidR="007304DF" w:rsidRPr="00F562E4">
              <w:rPr>
                <w:snapToGrid w:val="0"/>
              </w:rPr>
              <w:t xml:space="preserve"> </w:t>
            </w:r>
          </w:p>
          <w:p w14:paraId="581A2FC0" w14:textId="77777777" w:rsidR="007304DF" w:rsidRPr="00F562E4" w:rsidRDefault="007304DF" w:rsidP="00196A52">
            <w:pPr>
              <w:rPr>
                <w:snapToGrid w:val="0"/>
              </w:rPr>
            </w:pPr>
          </w:p>
          <w:p w14:paraId="7FA6CD2F" w14:textId="77777777" w:rsidR="007304DF" w:rsidRPr="00F562E4" w:rsidRDefault="007304DF" w:rsidP="00196A52"/>
        </w:tc>
        <w:tc>
          <w:tcPr>
            <w:tcW w:w="1258" w:type="pct"/>
          </w:tcPr>
          <w:p w14:paraId="3D1A8E9E" w14:textId="514E8B06" w:rsidR="00862087" w:rsidRPr="00F562E4" w:rsidRDefault="00385C95" w:rsidP="00196A52">
            <w:r w:rsidRPr="00F562E4">
              <w:t>Casebaseret diskussion</w:t>
            </w:r>
          </w:p>
          <w:p w14:paraId="3EDE17B1" w14:textId="77777777" w:rsidR="007304DF" w:rsidRPr="00F562E4" w:rsidRDefault="00511388" w:rsidP="00196A52">
            <w:r w:rsidRPr="00F562E4">
              <w:t xml:space="preserve">(1 case) </w:t>
            </w:r>
          </w:p>
        </w:tc>
      </w:tr>
      <w:tr w:rsidR="007304DF" w:rsidRPr="00F562E4" w14:paraId="5222D38D" w14:textId="77777777" w:rsidTr="00862087">
        <w:tc>
          <w:tcPr>
            <w:tcW w:w="209" w:type="pct"/>
          </w:tcPr>
          <w:p w14:paraId="4EF7EEDC" w14:textId="77777777" w:rsidR="007304DF" w:rsidRPr="00F562E4" w:rsidRDefault="007304DF" w:rsidP="00971632">
            <w:pPr>
              <w:rPr>
                <w:b/>
                <w:snapToGrid w:val="0"/>
              </w:rPr>
            </w:pPr>
            <w:r w:rsidRPr="00F562E4">
              <w:rPr>
                <w:b/>
                <w:snapToGrid w:val="0"/>
              </w:rPr>
              <w:t>H3</w:t>
            </w:r>
            <w:r w:rsidR="00511388" w:rsidRPr="00F562E4">
              <w:rPr>
                <w:b/>
                <w:snapToGrid w:val="0"/>
              </w:rPr>
              <w:t>9</w:t>
            </w:r>
          </w:p>
        </w:tc>
        <w:tc>
          <w:tcPr>
            <w:tcW w:w="883" w:type="pct"/>
          </w:tcPr>
          <w:p w14:paraId="189346CA" w14:textId="77777777" w:rsidR="007304DF" w:rsidRPr="00F562E4" w:rsidRDefault="007304DF" w:rsidP="00971632">
            <w:pPr>
              <w:rPr>
                <w:b/>
                <w:snapToGrid w:val="0"/>
              </w:rPr>
            </w:pPr>
            <w:r w:rsidRPr="00F562E4">
              <w:rPr>
                <w:b/>
                <w:snapToGrid w:val="0"/>
              </w:rPr>
              <w:t>Igangsætning af fødsel (D)</w:t>
            </w:r>
          </w:p>
          <w:p w14:paraId="650F7731" w14:textId="77777777" w:rsidR="007304DF" w:rsidRPr="00F562E4" w:rsidRDefault="007304DF" w:rsidP="00971632">
            <w:pPr>
              <w:rPr>
                <w:b/>
                <w:snapToGrid w:val="0"/>
              </w:rPr>
            </w:pPr>
          </w:p>
        </w:tc>
        <w:tc>
          <w:tcPr>
            <w:tcW w:w="1559" w:type="pct"/>
          </w:tcPr>
          <w:p w14:paraId="1D5C7B67" w14:textId="77777777" w:rsidR="007304DF" w:rsidRPr="00F562E4" w:rsidRDefault="007304DF" w:rsidP="002036CF">
            <w:pPr>
              <w:rPr>
                <w:snapToGrid w:val="0"/>
              </w:rPr>
            </w:pPr>
            <w:r w:rsidRPr="00F562E4">
              <w:rPr>
                <w:snapToGrid w:val="0"/>
              </w:rPr>
              <w:t>Vurdere indikation for, metode til</w:t>
            </w:r>
            <w:r w:rsidR="00B137CE" w:rsidRPr="00F562E4">
              <w:rPr>
                <w:snapToGrid w:val="0"/>
              </w:rPr>
              <w:t xml:space="preserve"> </w:t>
            </w:r>
            <w:r w:rsidRPr="00F562E4">
              <w:rPr>
                <w:snapToGrid w:val="0"/>
              </w:rPr>
              <w:t>og komplikationer ved igangsætning af fødsel</w:t>
            </w:r>
            <w:r w:rsidR="002036CF" w:rsidRPr="00F562E4">
              <w:rPr>
                <w:snapToGrid w:val="0"/>
              </w:rPr>
              <w:t>,</w:t>
            </w:r>
            <w:r w:rsidR="00B137CE" w:rsidRPr="00F562E4">
              <w:rPr>
                <w:snapToGrid w:val="0"/>
              </w:rPr>
              <w:t xml:space="preserve"> herunder kunne informere</w:t>
            </w:r>
            <w:r w:rsidR="008A40F4" w:rsidRPr="00F562E4">
              <w:rPr>
                <w:snapToGrid w:val="0"/>
              </w:rPr>
              <w:t xml:space="preserve"> om igangsætningsmetoder in</w:t>
            </w:r>
            <w:r w:rsidR="002036CF" w:rsidRPr="00F562E4">
              <w:rPr>
                <w:snapToGrid w:val="0"/>
              </w:rPr>
              <w:t xml:space="preserve">kl. </w:t>
            </w:r>
            <w:r w:rsidR="008A40F4" w:rsidRPr="00F562E4">
              <w:rPr>
                <w:snapToGrid w:val="0"/>
              </w:rPr>
              <w:t>risici herved</w:t>
            </w:r>
          </w:p>
        </w:tc>
        <w:tc>
          <w:tcPr>
            <w:tcW w:w="1091" w:type="pct"/>
          </w:tcPr>
          <w:p w14:paraId="7FF6E7C5" w14:textId="77777777" w:rsidR="007304DF" w:rsidRPr="00F562E4" w:rsidRDefault="007916E8" w:rsidP="00971632">
            <w:pPr>
              <w:rPr>
                <w:snapToGrid w:val="0"/>
              </w:rPr>
            </w:pPr>
            <w:r w:rsidRPr="00F562E4">
              <w:rPr>
                <w:snapToGrid w:val="0"/>
              </w:rPr>
              <w:t>Superviseret klinisk arbejde</w:t>
            </w:r>
          </w:p>
          <w:p w14:paraId="3E266A1A" w14:textId="77777777" w:rsidR="007304DF" w:rsidRPr="00F562E4" w:rsidRDefault="007304DF" w:rsidP="00971632">
            <w:pPr>
              <w:rPr>
                <w:snapToGrid w:val="0"/>
              </w:rPr>
            </w:pPr>
            <w:r w:rsidRPr="00F562E4">
              <w:rPr>
                <w:snapToGrid w:val="0"/>
              </w:rPr>
              <w:t xml:space="preserve"> </w:t>
            </w:r>
          </w:p>
          <w:p w14:paraId="62C132E5" w14:textId="77777777" w:rsidR="007304DF" w:rsidRPr="00F562E4" w:rsidRDefault="007304DF" w:rsidP="00971632">
            <w:pPr>
              <w:rPr>
                <w:snapToGrid w:val="0"/>
              </w:rPr>
            </w:pPr>
          </w:p>
        </w:tc>
        <w:tc>
          <w:tcPr>
            <w:tcW w:w="1258" w:type="pct"/>
          </w:tcPr>
          <w:p w14:paraId="7A6B492E" w14:textId="3B188263" w:rsidR="007304DF" w:rsidRPr="00F562E4" w:rsidRDefault="00385C95" w:rsidP="00971632">
            <w:r w:rsidRPr="00F562E4">
              <w:t xml:space="preserve">Casebaseret diskussion </w:t>
            </w:r>
            <w:r w:rsidR="00862087" w:rsidRPr="00F562E4">
              <w:t xml:space="preserve">(1 case) </w:t>
            </w:r>
          </w:p>
          <w:p w14:paraId="00E36319" w14:textId="77777777" w:rsidR="007304DF" w:rsidRPr="00F562E4" w:rsidRDefault="007304DF" w:rsidP="00971632"/>
          <w:p w14:paraId="2E5D7373" w14:textId="77777777" w:rsidR="007304DF" w:rsidRPr="00F562E4" w:rsidRDefault="007304DF" w:rsidP="00971632">
            <w:pPr>
              <w:rPr>
                <w:snapToGrid w:val="0"/>
              </w:rPr>
            </w:pPr>
          </w:p>
        </w:tc>
      </w:tr>
      <w:tr w:rsidR="007304DF" w:rsidRPr="00F562E4" w14:paraId="568D6FAF" w14:textId="77777777" w:rsidTr="00862087">
        <w:tc>
          <w:tcPr>
            <w:tcW w:w="209" w:type="pct"/>
          </w:tcPr>
          <w:p w14:paraId="1D1AA639" w14:textId="77777777" w:rsidR="007304DF" w:rsidRPr="00F562E4" w:rsidRDefault="00511388" w:rsidP="00971632">
            <w:pPr>
              <w:rPr>
                <w:b/>
                <w:snapToGrid w:val="0"/>
              </w:rPr>
            </w:pPr>
            <w:r w:rsidRPr="00F562E4">
              <w:rPr>
                <w:b/>
                <w:snapToGrid w:val="0"/>
              </w:rPr>
              <w:t>H40</w:t>
            </w:r>
          </w:p>
          <w:p w14:paraId="22679A59" w14:textId="77777777" w:rsidR="007304DF" w:rsidRPr="00F562E4" w:rsidRDefault="007304DF" w:rsidP="00971632">
            <w:pPr>
              <w:rPr>
                <w:b/>
                <w:snapToGrid w:val="0"/>
              </w:rPr>
            </w:pPr>
          </w:p>
        </w:tc>
        <w:tc>
          <w:tcPr>
            <w:tcW w:w="883" w:type="pct"/>
          </w:tcPr>
          <w:p w14:paraId="7B99004D" w14:textId="77777777" w:rsidR="007304DF" w:rsidRPr="00F562E4" w:rsidRDefault="007304DF" w:rsidP="00971632">
            <w:pPr>
              <w:rPr>
                <w:b/>
                <w:snapToGrid w:val="0"/>
              </w:rPr>
            </w:pPr>
            <w:r w:rsidRPr="00F562E4">
              <w:rPr>
                <w:b/>
                <w:snapToGrid w:val="0"/>
              </w:rPr>
              <w:t>Den komplicerede vaginale fødsel (D)</w:t>
            </w:r>
          </w:p>
          <w:p w14:paraId="37AD7E1D" w14:textId="77777777" w:rsidR="007304DF" w:rsidRPr="00F562E4" w:rsidRDefault="007304DF" w:rsidP="00971632">
            <w:pPr>
              <w:rPr>
                <w:b/>
                <w:snapToGrid w:val="0"/>
              </w:rPr>
            </w:pPr>
          </w:p>
        </w:tc>
        <w:tc>
          <w:tcPr>
            <w:tcW w:w="1559" w:type="pct"/>
          </w:tcPr>
          <w:p w14:paraId="15CBE6FE" w14:textId="77777777" w:rsidR="007304DF" w:rsidRPr="00F562E4" w:rsidRDefault="007304DF" w:rsidP="00971632">
            <w:pPr>
              <w:rPr>
                <w:snapToGrid w:val="0"/>
              </w:rPr>
            </w:pPr>
            <w:r w:rsidRPr="00F562E4">
              <w:rPr>
                <w:snapToGrid w:val="0"/>
              </w:rPr>
              <w:t xml:space="preserve">Diagnosticere og behandle det protraherede fødselsforløb, herunder </w:t>
            </w:r>
          </w:p>
          <w:p w14:paraId="4A696A8D" w14:textId="77777777" w:rsidR="007304DF" w:rsidRPr="00F562E4" w:rsidRDefault="007304DF" w:rsidP="00F970AF">
            <w:pPr>
              <w:numPr>
                <w:ilvl w:val="0"/>
                <w:numId w:val="18"/>
              </w:numPr>
              <w:rPr>
                <w:snapToGrid w:val="0"/>
              </w:rPr>
            </w:pPr>
            <w:r w:rsidRPr="00F562E4">
              <w:rPr>
                <w:snapToGrid w:val="0"/>
              </w:rPr>
              <w:t>tolke partogram</w:t>
            </w:r>
          </w:p>
          <w:p w14:paraId="4929799D" w14:textId="77777777" w:rsidR="007304DF" w:rsidRPr="00F562E4" w:rsidRDefault="007304DF" w:rsidP="00F970AF">
            <w:pPr>
              <w:numPr>
                <w:ilvl w:val="0"/>
                <w:numId w:val="18"/>
              </w:numPr>
              <w:rPr>
                <w:snapToGrid w:val="0"/>
              </w:rPr>
            </w:pPr>
            <w:r w:rsidRPr="00F562E4">
              <w:rPr>
                <w:snapToGrid w:val="0"/>
              </w:rPr>
              <w:t xml:space="preserve">stille indikation for </w:t>
            </w:r>
            <w:r w:rsidR="002036CF" w:rsidRPr="00F562E4">
              <w:rPr>
                <w:snapToGrid w:val="0"/>
                <w:color w:val="000000" w:themeColor="text1"/>
              </w:rPr>
              <w:t>hindesprængning</w:t>
            </w:r>
            <w:r w:rsidR="00AB09F5" w:rsidRPr="00F562E4">
              <w:rPr>
                <w:snapToGrid w:val="0"/>
                <w:color w:val="000000" w:themeColor="text1"/>
              </w:rPr>
              <w:t>/amniotomi</w:t>
            </w:r>
            <w:r w:rsidR="002036CF" w:rsidRPr="00F562E4">
              <w:rPr>
                <w:snapToGrid w:val="0"/>
              </w:rPr>
              <w:t xml:space="preserve"> (</w:t>
            </w:r>
            <w:r w:rsidRPr="00F562E4">
              <w:rPr>
                <w:snapToGrid w:val="0"/>
              </w:rPr>
              <w:t>HSP</w:t>
            </w:r>
            <w:r w:rsidR="002036CF" w:rsidRPr="00F562E4">
              <w:rPr>
                <w:snapToGrid w:val="0"/>
              </w:rPr>
              <w:t>)</w:t>
            </w:r>
            <w:r w:rsidRPr="00F562E4">
              <w:rPr>
                <w:snapToGrid w:val="0"/>
              </w:rPr>
              <w:t xml:space="preserve"> eller S-drop. </w:t>
            </w:r>
          </w:p>
          <w:p w14:paraId="572B666F" w14:textId="77777777" w:rsidR="007304DF" w:rsidRPr="00F562E4" w:rsidRDefault="007304DF" w:rsidP="00971632">
            <w:pPr>
              <w:rPr>
                <w:snapToGrid w:val="0"/>
              </w:rPr>
            </w:pPr>
            <w:r w:rsidRPr="00F562E4">
              <w:rPr>
                <w:snapToGrid w:val="0"/>
              </w:rPr>
              <w:t xml:space="preserve">Diagnosticere og behandle akut intrauterin asfyksi, herunder </w:t>
            </w:r>
          </w:p>
          <w:p w14:paraId="37058777" w14:textId="77777777" w:rsidR="007304DF" w:rsidRPr="00F562E4" w:rsidRDefault="007304DF" w:rsidP="00F970AF">
            <w:pPr>
              <w:numPr>
                <w:ilvl w:val="0"/>
                <w:numId w:val="15"/>
              </w:numPr>
              <w:rPr>
                <w:snapToGrid w:val="0"/>
              </w:rPr>
            </w:pPr>
            <w:r w:rsidRPr="00F562E4">
              <w:rPr>
                <w:snapToGrid w:val="0"/>
              </w:rPr>
              <w:lastRenderedPageBreak/>
              <w:t xml:space="preserve">tolke intrapartum CTG/STAN og vurdere indikation for forløsning </w:t>
            </w:r>
          </w:p>
          <w:p w14:paraId="6A2AC395" w14:textId="77777777" w:rsidR="007304DF" w:rsidRPr="00F562E4" w:rsidRDefault="007304DF" w:rsidP="00F970AF">
            <w:pPr>
              <w:numPr>
                <w:ilvl w:val="0"/>
                <w:numId w:val="15"/>
              </w:numPr>
              <w:rPr>
                <w:snapToGrid w:val="0"/>
              </w:rPr>
            </w:pPr>
            <w:r w:rsidRPr="00F562E4">
              <w:rPr>
                <w:snapToGrid w:val="0"/>
              </w:rPr>
              <w:t>udtage og tolke skalpblodprøve</w:t>
            </w:r>
          </w:p>
          <w:p w14:paraId="059E25CA" w14:textId="77777777" w:rsidR="007304DF" w:rsidRPr="00F562E4" w:rsidRDefault="007304DF" w:rsidP="00F970AF">
            <w:pPr>
              <w:numPr>
                <w:ilvl w:val="0"/>
                <w:numId w:val="15"/>
              </w:numPr>
              <w:rPr>
                <w:snapToGrid w:val="0"/>
              </w:rPr>
            </w:pPr>
            <w:r w:rsidRPr="00F562E4">
              <w:rPr>
                <w:snapToGrid w:val="0"/>
              </w:rPr>
              <w:t>stille indikation for og anlægge vacuumextraction</w:t>
            </w:r>
          </w:p>
          <w:p w14:paraId="1F1C7720" w14:textId="77777777" w:rsidR="007304DF" w:rsidRPr="00F562E4" w:rsidRDefault="007304DF" w:rsidP="00F970AF">
            <w:pPr>
              <w:numPr>
                <w:ilvl w:val="0"/>
                <w:numId w:val="15"/>
              </w:numPr>
              <w:rPr>
                <w:snapToGrid w:val="0"/>
              </w:rPr>
            </w:pPr>
            <w:r w:rsidRPr="00F562E4">
              <w:rPr>
                <w:snapToGrid w:val="0"/>
              </w:rPr>
              <w:t>anvende metoder til intrauterin genoplivning</w:t>
            </w:r>
          </w:p>
          <w:p w14:paraId="2212B7B5" w14:textId="77777777" w:rsidR="00B137CE" w:rsidRPr="00F562E4" w:rsidRDefault="007304DF" w:rsidP="00F970AF">
            <w:pPr>
              <w:numPr>
                <w:ilvl w:val="0"/>
                <w:numId w:val="15"/>
              </w:numPr>
              <w:rPr>
                <w:snapToGrid w:val="0"/>
              </w:rPr>
            </w:pPr>
            <w:r w:rsidRPr="00F562E4">
              <w:rPr>
                <w:snapToGrid w:val="0"/>
              </w:rPr>
              <w:t xml:space="preserve">lede den komplicerede vaginale fødsel </w:t>
            </w:r>
          </w:p>
          <w:p w14:paraId="431E4D41" w14:textId="77777777" w:rsidR="00B137CE" w:rsidRPr="00F562E4" w:rsidRDefault="008A40F4" w:rsidP="00F970AF">
            <w:pPr>
              <w:numPr>
                <w:ilvl w:val="0"/>
                <w:numId w:val="15"/>
              </w:numPr>
              <w:rPr>
                <w:snapToGrid w:val="0"/>
              </w:rPr>
            </w:pPr>
            <w:r w:rsidRPr="00F562E4">
              <w:rPr>
                <w:snapToGrid w:val="0"/>
              </w:rPr>
              <w:t>e</w:t>
            </w:r>
            <w:r w:rsidR="007304DF" w:rsidRPr="00F562E4">
              <w:rPr>
                <w:snapToGrid w:val="0"/>
              </w:rPr>
              <w:t>tablere samarbejde omkrin</w:t>
            </w:r>
            <w:r w:rsidR="002036CF" w:rsidRPr="00F562E4">
              <w:rPr>
                <w:snapToGrid w:val="0"/>
              </w:rPr>
              <w:t>g den fødende kvinde og partner</w:t>
            </w:r>
          </w:p>
          <w:p w14:paraId="7C86A0C9" w14:textId="77777777" w:rsidR="007304DF" w:rsidRPr="00F562E4" w:rsidRDefault="00862087" w:rsidP="00B137CE">
            <w:pPr>
              <w:rPr>
                <w:i/>
                <w:snapToGrid w:val="0"/>
              </w:rPr>
            </w:pPr>
            <w:r w:rsidRPr="00F562E4">
              <w:rPr>
                <w:i/>
                <w:snapToGrid w:val="0"/>
              </w:rPr>
              <w:t xml:space="preserve">Roller; </w:t>
            </w:r>
            <w:r w:rsidR="002036CF" w:rsidRPr="00F562E4">
              <w:rPr>
                <w:i/>
                <w:snapToGrid w:val="0"/>
              </w:rPr>
              <w:t>Leder/administrator/organisator</w:t>
            </w:r>
            <w:r w:rsidRPr="00F562E4">
              <w:rPr>
                <w:i/>
                <w:snapToGrid w:val="0"/>
              </w:rPr>
              <w:t>, Samarbejde og K</w:t>
            </w:r>
            <w:r w:rsidR="00B137CE" w:rsidRPr="00F562E4">
              <w:rPr>
                <w:i/>
                <w:snapToGrid w:val="0"/>
              </w:rPr>
              <w:t>ommunikator</w:t>
            </w:r>
          </w:p>
        </w:tc>
        <w:tc>
          <w:tcPr>
            <w:tcW w:w="1091" w:type="pct"/>
          </w:tcPr>
          <w:p w14:paraId="53D3279E" w14:textId="77777777" w:rsidR="007304DF" w:rsidRPr="00F562E4" w:rsidRDefault="007916E8" w:rsidP="00971632">
            <w:pPr>
              <w:rPr>
                <w:snapToGrid w:val="0"/>
              </w:rPr>
            </w:pPr>
            <w:r w:rsidRPr="00F562E4">
              <w:rPr>
                <w:snapToGrid w:val="0"/>
              </w:rPr>
              <w:lastRenderedPageBreak/>
              <w:t>Superviseret klinisk arbejde</w:t>
            </w:r>
            <w:r w:rsidR="007304DF" w:rsidRPr="00F562E4">
              <w:rPr>
                <w:snapToGrid w:val="0"/>
              </w:rPr>
              <w:t xml:space="preserve"> </w:t>
            </w:r>
          </w:p>
          <w:p w14:paraId="66A3C81D" w14:textId="77777777" w:rsidR="007304DF" w:rsidRPr="00F562E4" w:rsidRDefault="007304DF" w:rsidP="00971632"/>
          <w:p w14:paraId="3440FA12" w14:textId="77777777" w:rsidR="007304DF" w:rsidRPr="00F562E4" w:rsidRDefault="007304DF" w:rsidP="00971632"/>
          <w:p w14:paraId="3BC64FD8" w14:textId="77777777" w:rsidR="007304DF" w:rsidRPr="00F562E4" w:rsidRDefault="007304DF" w:rsidP="00971632">
            <w:pPr>
              <w:rPr>
                <w:snapToGrid w:val="0"/>
              </w:rPr>
            </w:pPr>
          </w:p>
        </w:tc>
        <w:tc>
          <w:tcPr>
            <w:tcW w:w="1258" w:type="pct"/>
          </w:tcPr>
          <w:p w14:paraId="41F1DA00" w14:textId="364ED5B9" w:rsidR="002036CF" w:rsidRPr="00F562E4" w:rsidRDefault="00B137CE" w:rsidP="00971632">
            <w:pPr>
              <w:rPr>
                <w:snapToGrid w:val="0"/>
              </w:rPr>
            </w:pPr>
            <w:r w:rsidRPr="00F562E4">
              <w:rPr>
                <w:snapToGrid w:val="0"/>
              </w:rPr>
              <w:t>Case</w:t>
            </w:r>
            <w:r w:rsidR="00511388" w:rsidRPr="00F562E4">
              <w:rPr>
                <w:snapToGrid w:val="0"/>
              </w:rPr>
              <w:t xml:space="preserve">baseret diskussion inkl. CTG </w:t>
            </w:r>
          </w:p>
          <w:p w14:paraId="7645053E" w14:textId="77777777" w:rsidR="007304DF" w:rsidRPr="00F562E4" w:rsidRDefault="00511388" w:rsidP="00971632">
            <w:pPr>
              <w:rPr>
                <w:snapToGrid w:val="0"/>
              </w:rPr>
            </w:pPr>
            <w:r w:rsidRPr="00F562E4">
              <w:rPr>
                <w:snapToGrid w:val="0"/>
              </w:rPr>
              <w:t>(2 cases)</w:t>
            </w:r>
          </w:p>
          <w:p w14:paraId="50E71428" w14:textId="77777777" w:rsidR="007304DF" w:rsidRPr="00F562E4" w:rsidRDefault="007304DF" w:rsidP="00971632">
            <w:pPr>
              <w:rPr>
                <w:snapToGrid w:val="0"/>
              </w:rPr>
            </w:pPr>
          </w:p>
          <w:p w14:paraId="4BFD2D74" w14:textId="77777777" w:rsidR="007304DF" w:rsidRPr="00F562E4" w:rsidRDefault="007304DF" w:rsidP="00971632">
            <w:pPr>
              <w:rPr>
                <w:snapToGrid w:val="0"/>
              </w:rPr>
            </w:pPr>
            <w:r w:rsidRPr="00F562E4">
              <w:rPr>
                <w:snapToGrid w:val="0"/>
              </w:rPr>
              <w:t xml:space="preserve">Checkliste til </w:t>
            </w:r>
            <w:r w:rsidR="00511388" w:rsidRPr="00F562E4">
              <w:rPr>
                <w:snapToGrid w:val="0"/>
              </w:rPr>
              <w:t xml:space="preserve">dokumentation af </w:t>
            </w:r>
            <w:r w:rsidRPr="00F562E4">
              <w:rPr>
                <w:snapToGrid w:val="0"/>
              </w:rPr>
              <w:t>vacuumextraction</w:t>
            </w:r>
          </w:p>
          <w:p w14:paraId="4AC59CB2" w14:textId="77777777" w:rsidR="007304DF" w:rsidRPr="00F562E4" w:rsidRDefault="007304DF" w:rsidP="00971632">
            <w:pPr>
              <w:rPr>
                <w:snapToGrid w:val="0"/>
              </w:rPr>
            </w:pPr>
          </w:p>
          <w:p w14:paraId="1A19458A" w14:textId="77777777" w:rsidR="007304DF" w:rsidRPr="00F562E4" w:rsidRDefault="007304DF" w:rsidP="00971632">
            <w:pPr>
              <w:rPr>
                <w:i/>
                <w:snapToGrid w:val="0"/>
              </w:rPr>
            </w:pPr>
          </w:p>
        </w:tc>
      </w:tr>
      <w:tr w:rsidR="007304DF" w:rsidRPr="00F562E4" w14:paraId="02852CEC" w14:textId="77777777" w:rsidTr="00862087">
        <w:tc>
          <w:tcPr>
            <w:tcW w:w="209" w:type="pct"/>
          </w:tcPr>
          <w:p w14:paraId="0B028164" w14:textId="77777777" w:rsidR="007304DF" w:rsidRPr="00F562E4" w:rsidRDefault="007304DF" w:rsidP="00196A52">
            <w:pPr>
              <w:rPr>
                <w:b/>
                <w:snapToGrid w:val="0"/>
              </w:rPr>
            </w:pPr>
            <w:r w:rsidRPr="00F562E4">
              <w:rPr>
                <w:b/>
                <w:snapToGrid w:val="0"/>
              </w:rPr>
              <w:t>H</w:t>
            </w:r>
            <w:r w:rsidR="00DD3639" w:rsidRPr="00F562E4">
              <w:rPr>
                <w:b/>
                <w:snapToGrid w:val="0"/>
              </w:rPr>
              <w:t>41</w:t>
            </w:r>
          </w:p>
        </w:tc>
        <w:tc>
          <w:tcPr>
            <w:tcW w:w="883" w:type="pct"/>
          </w:tcPr>
          <w:p w14:paraId="7A2A939E" w14:textId="0969F82C" w:rsidR="007304DF" w:rsidRPr="00F562E4" w:rsidRDefault="007304DF" w:rsidP="00196A52">
            <w:pPr>
              <w:rPr>
                <w:b/>
                <w:snapToGrid w:val="0"/>
              </w:rPr>
            </w:pPr>
            <w:r w:rsidRPr="00F562E4">
              <w:rPr>
                <w:b/>
                <w:snapToGrid w:val="0"/>
              </w:rPr>
              <w:t>Underkroppræsentation (</w:t>
            </w:r>
            <w:r w:rsidR="00FD6ED4">
              <w:rPr>
                <w:b/>
                <w:snapToGrid w:val="0"/>
              </w:rPr>
              <w:t>C</w:t>
            </w:r>
            <w:r w:rsidRPr="00F562E4">
              <w:rPr>
                <w:b/>
                <w:snapToGrid w:val="0"/>
              </w:rPr>
              <w:t>)</w:t>
            </w:r>
          </w:p>
          <w:p w14:paraId="4E6E20BD" w14:textId="77777777" w:rsidR="007304DF" w:rsidRPr="00F562E4" w:rsidRDefault="007304DF" w:rsidP="00196A52">
            <w:pPr>
              <w:rPr>
                <w:b/>
                <w:snapToGrid w:val="0"/>
              </w:rPr>
            </w:pPr>
          </w:p>
        </w:tc>
        <w:tc>
          <w:tcPr>
            <w:tcW w:w="1559" w:type="pct"/>
          </w:tcPr>
          <w:p w14:paraId="71EAD4BD" w14:textId="77777777" w:rsidR="007304DF" w:rsidRPr="00F562E4" w:rsidRDefault="007304DF" w:rsidP="00196A52">
            <w:pPr>
              <w:rPr>
                <w:snapToGrid w:val="0"/>
              </w:rPr>
            </w:pPr>
            <w:r w:rsidRPr="00F562E4">
              <w:rPr>
                <w:snapToGrid w:val="0"/>
              </w:rPr>
              <w:t>Diagnosticere samt vurdere fødselsmåde og hvis relevant kunne behandle abnorm fosterpræsentation, herunder</w:t>
            </w:r>
          </w:p>
          <w:p w14:paraId="58F04DF2" w14:textId="77777777" w:rsidR="007304DF" w:rsidRPr="00F562E4" w:rsidRDefault="007304DF" w:rsidP="00F970AF">
            <w:pPr>
              <w:numPr>
                <w:ilvl w:val="0"/>
                <w:numId w:val="14"/>
              </w:numPr>
              <w:rPr>
                <w:snapToGrid w:val="0"/>
              </w:rPr>
            </w:pPr>
            <w:r w:rsidRPr="00F562E4">
              <w:t>vurdere fosterpræsentation ved udvendig og vaginal undersøgelse og/eller ultralyd</w:t>
            </w:r>
          </w:p>
          <w:p w14:paraId="15EB1D5A" w14:textId="77777777" w:rsidR="007304DF" w:rsidRPr="00F562E4" w:rsidRDefault="002036CF" w:rsidP="00F970AF">
            <w:pPr>
              <w:numPr>
                <w:ilvl w:val="0"/>
                <w:numId w:val="14"/>
              </w:numPr>
              <w:rPr>
                <w:snapToGrid w:val="0"/>
              </w:rPr>
            </w:pPr>
            <w:r w:rsidRPr="00F562E4">
              <w:t>foretage udvendig vendings</w:t>
            </w:r>
            <w:r w:rsidR="007304DF" w:rsidRPr="00F562E4">
              <w:t xml:space="preserve">forsøg  </w:t>
            </w:r>
          </w:p>
          <w:p w14:paraId="77D1B067" w14:textId="77777777" w:rsidR="007304DF" w:rsidRPr="00F562E4" w:rsidRDefault="007304DF" w:rsidP="00F970AF">
            <w:pPr>
              <w:numPr>
                <w:ilvl w:val="0"/>
                <w:numId w:val="14"/>
              </w:numPr>
              <w:rPr>
                <w:snapToGrid w:val="0"/>
              </w:rPr>
            </w:pPr>
            <w:r w:rsidRPr="00F562E4">
              <w:rPr>
                <w:snapToGrid w:val="0"/>
              </w:rPr>
              <w:t>demonstrere forløsning af underkropspræsentation på fantom og ved sectio</w:t>
            </w:r>
          </w:p>
          <w:p w14:paraId="42694DCA" w14:textId="6D8F844B" w:rsidR="007304DF" w:rsidRPr="00F562E4" w:rsidRDefault="007304DF" w:rsidP="00862087">
            <w:pPr>
              <w:pStyle w:val="Sidehoved"/>
              <w:numPr>
                <w:ilvl w:val="0"/>
                <w:numId w:val="14"/>
              </w:numPr>
              <w:tabs>
                <w:tab w:val="clear" w:pos="4819"/>
                <w:tab w:val="clear" w:pos="9638"/>
              </w:tabs>
              <w:rPr>
                <w:snapToGrid w:val="0"/>
              </w:rPr>
            </w:pPr>
            <w:r w:rsidRPr="00F562E4">
              <w:rPr>
                <w:snapToGrid w:val="0"/>
              </w:rPr>
              <w:t xml:space="preserve">informere om vaginal fødsel </w:t>
            </w:r>
            <w:r w:rsidR="00FD6ED4">
              <w:rPr>
                <w:snapToGrid w:val="0"/>
              </w:rPr>
              <w:t xml:space="preserve">versus sectio </w:t>
            </w:r>
            <w:r w:rsidRPr="00F562E4">
              <w:rPr>
                <w:snapToGrid w:val="0"/>
              </w:rPr>
              <w:t xml:space="preserve">ved </w:t>
            </w:r>
            <w:r w:rsidR="00862087" w:rsidRPr="00F562E4">
              <w:rPr>
                <w:snapToGrid w:val="0"/>
              </w:rPr>
              <w:t>un</w:t>
            </w:r>
            <w:r w:rsidR="002036CF" w:rsidRPr="00F562E4">
              <w:rPr>
                <w:snapToGrid w:val="0"/>
              </w:rPr>
              <w:t>derkrops</w:t>
            </w:r>
            <w:r w:rsidR="00862087" w:rsidRPr="00F562E4">
              <w:rPr>
                <w:snapToGrid w:val="0"/>
              </w:rPr>
              <w:t>præsentation</w:t>
            </w:r>
            <w:r w:rsidRPr="00F562E4">
              <w:rPr>
                <w:snapToGrid w:val="0"/>
              </w:rPr>
              <w:t xml:space="preserve"> </w:t>
            </w:r>
          </w:p>
        </w:tc>
        <w:tc>
          <w:tcPr>
            <w:tcW w:w="1091" w:type="pct"/>
          </w:tcPr>
          <w:p w14:paraId="5CDA0749" w14:textId="77777777" w:rsidR="007304DF" w:rsidRPr="00F562E4" w:rsidRDefault="007916E8" w:rsidP="00196A52">
            <w:pPr>
              <w:rPr>
                <w:snapToGrid w:val="0"/>
              </w:rPr>
            </w:pPr>
            <w:r w:rsidRPr="00F562E4">
              <w:rPr>
                <w:snapToGrid w:val="0"/>
              </w:rPr>
              <w:t>Superviseret klinisk arbejde</w:t>
            </w:r>
            <w:r w:rsidR="007304DF" w:rsidRPr="00F562E4">
              <w:rPr>
                <w:snapToGrid w:val="0"/>
              </w:rPr>
              <w:t xml:space="preserve"> </w:t>
            </w:r>
          </w:p>
          <w:p w14:paraId="3356719C" w14:textId="77777777" w:rsidR="007304DF" w:rsidRPr="00F562E4" w:rsidRDefault="007304DF" w:rsidP="00196A52">
            <w:pPr>
              <w:rPr>
                <w:snapToGrid w:val="0"/>
              </w:rPr>
            </w:pPr>
          </w:p>
          <w:p w14:paraId="16512B57" w14:textId="77777777" w:rsidR="007304DF" w:rsidRPr="00F562E4" w:rsidRDefault="007304DF" w:rsidP="00196A52">
            <w:pPr>
              <w:rPr>
                <w:snapToGrid w:val="0"/>
              </w:rPr>
            </w:pPr>
            <w:r w:rsidRPr="00F562E4">
              <w:rPr>
                <w:snapToGrid w:val="0"/>
              </w:rPr>
              <w:t>Færdighedstræning på fødefantom</w:t>
            </w:r>
          </w:p>
        </w:tc>
        <w:tc>
          <w:tcPr>
            <w:tcW w:w="1258" w:type="pct"/>
          </w:tcPr>
          <w:p w14:paraId="42F86EE3" w14:textId="77777777" w:rsidR="007304DF" w:rsidRPr="00F562E4" w:rsidRDefault="007304DF" w:rsidP="00196A52">
            <w:pPr>
              <w:rPr>
                <w:snapToGrid w:val="0"/>
              </w:rPr>
            </w:pPr>
            <w:r w:rsidRPr="00F562E4">
              <w:rPr>
                <w:snapToGrid w:val="0"/>
              </w:rPr>
              <w:t xml:space="preserve">Struktureret observation af </w:t>
            </w:r>
            <w:r w:rsidR="00862087" w:rsidRPr="00F562E4">
              <w:rPr>
                <w:snapToGrid w:val="0"/>
              </w:rPr>
              <w:t>underkrops</w:t>
            </w:r>
            <w:r w:rsidRPr="00F562E4">
              <w:rPr>
                <w:snapToGrid w:val="0"/>
              </w:rPr>
              <w:t>forløsning på fødefantom med checkliste</w:t>
            </w:r>
          </w:p>
          <w:p w14:paraId="4FC2E2D7" w14:textId="77777777" w:rsidR="007304DF" w:rsidRPr="00F562E4" w:rsidRDefault="007304DF" w:rsidP="00196A52">
            <w:pPr>
              <w:rPr>
                <w:snapToGrid w:val="0"/>
              </w:rPr>
            </w:pPr>
          </w:p>
        </w:tc>
      </w:tr>
      <w:tr w:rsidR="007304DF" w:rsidRPr="00F562E4" w14:paraId="49E4E886" w14:textId="77777777" w:rsidTr="00862087">
        <w:tc>
          <w:tcPr>
            <w:tcW w:w="209" w:type="pct"/>
          </w:tcPr>
          <w:p w14:paraId="4A1912E8" w14:textId="77777777" w:rsidR="007304DF" w:rsidRPr="00F562E4" w:rsidRDefault="007304DF" w:rsidP="00971632">
            <w:pPr>
              <w:rPr>
                <w:b/>
                <w:snapToGrid w:val="0"/>
              </w:rPr>
            </w:pPr>
            <w:r w:rsidRPr="00F562E4">
              <w:rPr>
                <w:b/>
                <w:snapToGrid w:val="0"/>
              </w:rPr>
              <w:t>H</w:t>
            </w:r>
            <w:r w:rsidR="00DD3639" w:rsidRPr="00F562E4">
              <w:rPr>
                <w:b/>
                <w:snapToGrid w:val="0"/>
              </w:rPr>
              <w:t>42</w:t>
            </w:r>
          </w:p>
        </w:tc>
        <w:tc>
          <w:tcPr>
            <w:tcW w:w="883" w:type="pct"/>
          </w:tcPr>
          <w:p w14:paraId="3EF71877" w14:textId="41625AEB" w:rsidR="007304DF" w:rsidRPr="00F562E4" w:rsidRDefault="007304DF" w:rsidP="00971632">
            <w:pPr>
              <w:rPr>
                <w:b/>
                <w:snapToGrid w:val="0"/>
              </w:rPr>
            </w:pPr>
            <w:r w:rsidRPr="00F562E4">
              <w:rPr>
                <w:b/>
                <w:snapToGrid w:val="0"/>
              </w:rPr>
              <w:t>Gemelli (</w:t>
            </w:r>
            <w:r w:rsidR="00FD6ED4">
              <w:rPr>
                <w:b/>
                <w:snapToGrid w:val="0"/>
              </w:rPr>
              <w:t>C</w:t>
            </w:r>
            <w:r w:rsidRPr="00F562E4">
              <w:rPr>
                <w:b/>
                <w:snapToGrid w:val="0"/>
              </w:rPr>
              <w:t>)</w:t>
            </w:r>
          </w:p>
          <w:p w14:paraId="287250F8" w14:textId="77777777" w:rsidR="007304DF" w:rsidRPr="00F562E4" w:rsidRDefault="007304DF" w:rsidP="00971632">
            <w:pPr>
              <w:rPr>
                <w:b/>
                <w:snapToGrid w:val="0"/>
              </w:rPr>
            </w:pPr>
          </w:p>
        </w:tc>
        <w:tc>
          <w:tcPr>
            <w:tcW w:w="1559" w:type="pct"/>
          </w:tcPr>
          <w:p w14:paraId="4498F55D" w14:textId="77777777" w:rsidR="002A0227" w:rsidRPr="00F562E4" w:rsidRDefault="007304DF" w:rsidP="00971632">
            <w:pPr>
              <w:rPr>
                <w:snapToGrid w:val="0"/>
              </w:rPr>
            </w:pPr>
            <w:r w:rsidRPr="00F562E4">
              <w:rPr>
                <w:snapToGrid w:val="0"/>
              </w:rPr>
              <w:t>Diagnosticere, informere og tilrettelægge svangreomsorg og fødselsmåde for gemelli</w:t>
            </w:r>
            <w:r w:rsidR="002A0227" w:rsidRPr="00F562E4">
              <w:rPr>
                <w:snapToGrid w:val="0"/>
              </w:rPr>
              <w:t xml:space="preserve"> inkl. redegøre for choriocitet og amnio</w:t>
            </w:r>
            <w:r w:rsidR="00962144" w:rsidRPr="00F562E4">
              <w:rPr>
                <w:snapToGrid w:val="0"/>
              </w:rPr>
              <w:t xml:space="preserve">citet </w:t>
            </w:r>
            <w:r w:rsidR="002A0227" w:rsidRPr="00F562E4">
              <w:rPr>
                <w:snapToGrid w:val="0"/>
              </w:rPr>
              <w:t>(B)</w:t>
            </w:r>
          </w:p>
          <w:p w14:paraId="3B09BE43" w14:textId="77777777" w:rsidR="00962144" w:rsidRPr="00F562E4" w:rsidRDefault="00962144" w:rsidP="00971632">
            <w:pPr>
              <w:rPr>
                <w:snapToGrid w:val="0"/>
              </w:rPr>
            </w:pPr>
          </w:p>
          <w:p w14:paraId="7FD4E322" w14:textId="101A42DF" w:rsidR="007304DF" w:rsidRDefault="007304DF" w:rsidP="00971632">
            <w:pPr>
              <w:rPr>
                <w:snapToGrid w:val="0"/>
              </w:rPr>
            </w:pPr>
            <w:r w:rsidRPr="00F562E4">
              <w:rPr>
                <w:snapToGrid w:val="0"/>
              </w:rPr>
              <w:t>Lede den vaginale gemellifødsel</w:t>
            </w:r>
            <w:r w:rsidR="00F80F56">
              <w:rPr>
                <w:snapToGrid w:val="0"/>
              </w:rPr>
              <w:t xml:space="preserve"> (C)</w:t>
            </w:r>
          </w:p>
          <w:p w14:paraId="1D1ED5B0" w14:textId="77777777" w:rsidR="00642CDC" w:rsidRPr="00F562E4" w:rsidRDefault="00642CDC" w:rsidP="00971632">
            <w:pPr>
              <w:rPr>
                <w:snapToGrid w:val="0"/>
              </w:rPr>
            </w:pPr>
          </w:p>
          <w:p w14:paraId="251A848B" w14:textId="77777777" w:rsidR="007304DF" w:rsidRPr="00F562E4" w:rsidRDefault="00511388" w:rsidP="00971632">
            <w:pPr>
              <w:rPr>
                <w:i/>
                <w:snapToGrid w:val="0"/>
              </w:rPr>
            </w:pPr>
            <w:r w:rsidRPr="00F562E4">
              <w:rPr>
                <w:i/>
                <w:snapToGrid w:val="0"/>
              </w:rPr>
              <w:lastRenderedPageBreak/>
              <w:t>Roller; Leder/adm/org o</w:t>
            </w:r>
            <w:r w:rsidR="00862087" w:rsidRPr="00F562E4">
              <w:rPr>
                <w:i/>
                <w:snapToGrid w:val="0"/>
              </w:rPr>
              <w:t>g S</w:t>
            </w:r>
            <w:r w:rsidR="007304DF" w:rsidRPr="00F562E4">
              <w:rPr>
                <w:i/>
                <w:snapToGrid w:val="0"/>
              </w:rPr>
              <w:t>amarbejder</w:t>
            </w:r>
          </w:p>
        </w:tc>
        <w:tc>
          <w:tcPr>
            <w:tcW w:w="1091" w:type="pct"/>
          </w:tcPr>
          <w:p w14:paraId="055B7F46" w14:textId="77777777" w:rsidR="007304DF" w:rsidRPr="00F562E4" w:rsidRDefault="007916E8" w:rsidP="00971632">
            <w:pPr>
              <w:pStyle w:val="Sidefod"/>
              <w:tabs>
                <w:tab w:val="clear" w:pos="4819"/>
                <w:tab w:val="clear" w:pos="9638"/>
              </w:tabs>
              <w:rPr>
                <w:snapToGrid w:val="0"/>
              </w:rPr>
            </w:pPr>
            <w:r w:rsidRPr="00F562E4">
              <w:rPr>
                <w:snapToGrid w:val="0"/>
              </w:rPr>
              <w:lastRenderedPageBreak/>
              <w:t>Superviseret klinisk arbejde</w:t>
            </w:r>
          </w:p>
          <w:p w14:paraId="222E4B71" w14:textId="77777777" w:rsidR="007304DF" w:rsidRPr="00F562E4" w:rsidRDefault="007304DF" w:rsidP="00971632">
            <w:pPr>
              <w:pStyle w:val="Sidefod"/>
              <w:tabs>
                <w:tab w:val="clear" w:pos="4819"/>
                <w:tab w:val="clear" w:pos="9638"/>
              </w:tabs>
              <w:rPr>
                <w:snapToGrid w:val="0"/>
              </w:rPr>
            </w:pPr>
          </w:p>
          <w:p w14:paraId="6510EB91" w14:textId="77777777" w:rsidR="007304DF" w:rsidRPr="00F562E4" w:rsidRDefault="007304DF" w:rsidP="00971632">
            <w:pPr>
              <w:pStyle w:val="Sidefod"/>
              <w:tabs>
                <w:tab w:val="clear" w:pos="4819"/>
                <w:tab w:val="clear" w:pos="9638"/>
              </w:tabs>
              <w:rPr>
                <w:snapToGrid w:val="0"/>
              </w:rPr>
            </w:pPr>
            <w:r w:rsidRPr="00F562E4">
              <w:t>Teamtræning inkl.</w:t>
            </w:r>
            <w:r w:rsidR="00962144" w:rsidRPr="00F562E4">
              <w:t xml:space="preserve"> </w:t>
            </w:r>
            <w:r w:rsidR="00511388" w:rsidRPr="00F562E4">
              <w:t>træning på</w:t>
            </w:r>
            <w:r w:rsidRPr="00F562E4">
              <w:t xml:space="preserve"> fantom</w:t>
            </w:r>
          </w:p>
          <w:p w14:paraId="5529F862" w14:textId="77777777" w:rsidR="007304DF" w:rsidRPr="00F562E4" w:rsidRDefault="007304DF" w:rsidP="00971632">
            <w:pPr>
              <w:pStyle w:val="Sidefod"/>
              <w:tabs>
                <w:tab w:val="clear" w:pos="4819"/>
                <w:tab w:val="clear" w:pos="9638"/>
              </w:tabs>
              <w:rPr>
                <w:snapToGrid w:val="0"/>
              </w:rPr>
            </w:pPr>
          </w:p>
        </w:tc>
        <w:tc>
          <w:tcPr>
            <w:tcW w:w="1258" w:type="pct"/>
          </w:tcPr>
          <w:p w14:paraId="6003FDE1" w14:textId="0513A5DE" w:rsidR="00642CDC" w:rsidRDefault="00642CDC" w:rsidP="00971632"/>
          <w:p w14:paraId="000AA893" w14:textId="733FB1AC" w:rsidR="00642CDC" w:rsidRDefault="00642CDC" w:rsidP="00971632">
            <w:r>
              <w:t xml:space="preserve">Struktureret observation af simulationsbaseret gemellifødsel </w:t>
            </w:r>
          </w:p>
          <w:p w14:paraId="6D9019D4" w14:textId="4C3BCE14" w:rsidR="00642CDC" w:rsidRDefault="00642CDC" w:rsidP="00971632"/>
          <w:p w14:paraId="6FEA1668" w14:textId="4E599638" w:rsidR="007304DF" w:rsidRPr="00F562E4" w:rsidRDefault="00642CDC" w:rsidP="00971632">
            <w:pPr>
              <w:rPr>
                <w:snapToGrid w:val="0"/>
              </w:rPr>
            </w:pPr>
            <w:r w:rsidRPr="00F562E4">
              <w:t xml:space="preserve">Checkliste til dokumentation af gemellifødsler </w:t>
            </w:r>
            <w:r w:rsidR="007304DF" w:rsidRPr="00F562E4">
              <w:t>(</w:t>
            </w:r>
            <w:r w:rsidR="000C4EBA" w:rsidRPr="00F562E4">
              <w:t>ca.</w:t>
            </w:r>
            <w:r w:rsidR="00511388" w:rsidRPr="00F562E4">
              <w:t xml:space="preserve"> </w:t>
            </w:r>
            <w:r>
              <w:t>3</w:t>
            </w:r>
            <w:r w:rsidR="007304DF" w:rsidRPr="00F562E4">
              <w:t xml:space="preserve">) </w:t>
            </w:r>
          </w:p>
          <w:p w14:paraId="026A7A5D" w14:textId="77777777" w:rsidR="007304DF" w:rsidRPr="00F562E4" w:rsidRDefault="007304DF" w:rsidP="00971632">
            <w:pPr>
              <w:rPr>
                <w:snapToGrid w:val="0"/>
              </w:rPr>
            </w:pPr>
          </w:p>
        </w:tc>
      </w:tr>
      <w:tr w:rsidR="007304DF" w:rsidRPr="00F562E4" w14:paraId="3574037B" w14:textId="77777777" w:rsidTr="00862087">
        <w:tc>
          <w:tcPr>
            <w:tcW w:w="209" w:type="pct"/>
          </w:tcPr>
          <w:p w14:paraId="6DB932FF" w14:textId="77777777" w:rsidR="007304DF" w:rsidRPr="00F562E4" w:rsidRDefault="007304DF" w:rsidP="00196A52">
            <w:pPr>
              <w:rPr>
                <w:b/>
                <w:snapToGrid w:val="0"/>
              </w:rPr>
            </w:pPr>
            <w:r w:rsidRPr="00F562E4">
              <w:rPr>
                <w:b/>
                <w:snapToGrid w:val="0"/>
              </w:rPr>
              <w:t>H4</w:t>
            </w:r>
            <w:r w:rsidR="00DD3639" w:rsidRPr="00F562E4">
              <w:rPr>
                <w:b/>
                <w:snapToGrid w:val="0"/>
              </w:rPr>
              <w:t>3</w:t>
            </w:r>
          </w:p>
        </w:tc>
        <w:tc>
          <w:tcPr>
            <w:tcW w:w="883" w:type="pct"/>
          </w:tcPr>
          <w:p w14:paraId="74E65B11" w14:textId="5DE4CF96" w:rsidR="007304DF" w:rsidRPr="00F562E4" w:rsidRDefault="007304DF" w:rsidP="00196A52">
            <w:pPr>
              <w:rPr>
                <w:b/>
                <w:snapToGrid w:val="0"/>
              </w:rPr>
            </w:pPr>
            <w:r w:rsidRPr="00F562E4">
              <w:rPr>
                <w:b/>
                <w:snapToGrid w:val="0"/>
              </w:rPr>
              <w:t>Sectio (</w:t>
            </w:r>
            <w:r w:rsidR="00642CDC">
              <w:rPr>
                <w:b/>
                <w:snapToGrid w:val="0"/>
              </w:rPr>
              <w:t>E</w:t>
            </w:r>
            <w:r w:rsidRPr="00F562E4">
              <w:rPr>
                <w:b/>
                <w:snapToGrid w:val="0"/>
              </w:rPr>
              <w:t>)</w:t>
            </w:r>
          </w:p>
          <w:p w14:paraId="444093E3" w14:textId="77777777" w:rsidR="007304DF" w:rsidRPr="00F562E4" w:rsidRDefault="007304DF" w:rsidP="00196A52">
            <w:pPr>
              <w:rPr>
                <w:b/>
                <w:snapToGrid w:val="0"/>
              </w:rPr>
            </w:pPr>
            <w:r w:rsidRPr="00F562E4">
              <w:rPr>
                <w:b/>
                <w:strike/>
                <w:snapToGrid w:val="0"/>
                <w:color w:val="FF0000"/>
              </w:rPr>
              <w:t xml:space="preserve"> </w:t>
            </w:r>
          </w:p>
        </w:tc>
        <w:tc>
          <w:tcPr>
            <w:tcW w:w="1559" w:type="pct"/>
          </w:tcPr>
          <w:p w14:paraId="7C7636EA" w14:textId="77777777" w:rsidR="007304DF" w:rsidRPr="00F562E4" w:rsidRDefault="007304DF" w:rsidP="00196A52">
            <w:pPr>
              <w:rPr>
                <w:snapToGrid w:val="0"/>
              </w:rPr>
            </w:pPr>
            <w:r w:rsidRPr="00F562E4">
              <w:rPr>
                <w:snapToGrid w:val="0"/>
              </w:rPr>
              <w:t>Stille indikation for og udføre sectio, herunder:</w:t>
            </w:r>
          </w:p>
          <w:p w14:paraId="5E25ABD6" w14:textId="77777777" w:rsidR="007304DF" w:rsidRPr="00F562E4" w:rsidRDefault="007304DF" w:rsidP="00F970AF">
            <w:pPr>
              <w:numPr>
                <w:ilvl w:val="0"/>
                <w:numId w:val="21"/>
              </w:numPr>
              <w:rPr>
                <w:snapToGrid w:val="0"/>
              </w:rPr>
            </w:pPr>
            <w:r w:rsidRPr="00F562E4">
              <w:rPr>
                <w:snapToGrid w:val="0"/>
              </w:rPr>
              <w:t>det komplicerede elektive sectio</w:t>
            </w:r>
          </w:p>
          <w:p w14:paraId="663E2242" w14:textId="77777777" w:rsidR="007304DF" w:rsidRPr="00F562E4" w:rsidRDefault="007304DF" w:rsidP="00F970AF">
            <w:pPr>
              <w:numPr>
                <w:ilvl w:val="0"/>
                <w:numId w:val="21"/>
              </w:numPr>
              <w:rPr>
                <w:snapToGrid w:val="0"/>
              </w:rPr>
            </w:pPr>
            <w:r w:rsidRPr="00F562E4">
              <w:rPr>
                <w:snapToGrid w:val="0"/>
              </w:rPr>
              <w:t>Grad 1 og 2 sectio</w:t>
            </w:r>
          </w:p>
          <w:p w14:paraId="78B51EEE" w14:textId="77777777" w:rsidR="007304DF" w:rsidRPr="00F562E4" w:rsidRDefault="003F4D67" w:rsidP="00F970AF">
            <w:pPr>
              <w:numPr>
                <w:ilvl w:val="0"/>
                <w:numId w:val="21"/>
              </w:numPr>
              <w:rPr>
                <w:snapToGrid w:val="0"/>
              </w:rPr>
            </w:pPr>
            <w:r w:rsidRPr="00F562E4">
              <w:rPr>
                <w:snapToGrid w:val="0"/>
              </w:rPr>
              <w:t>h</w:t>
            </w:r>
            <w:r w:rsidR="007304DF" w:rsidRPr="00F562E4">
              <w:rPr>
                <w:snapToGrid w:val="0"/>
              </w:rPr>
              <w:t>åndtere perioperative komplikationer</w:t>
            </w:r>
          </w:p>
          <w:p w14:paraId="57709250" w14:textId="77777777" w:rsidR="00862087" w:rsidRPr="00F562E4" w:rsidRDefault="00862087" w:rsidP="00F970AF">
            <w:pPr>
              <w:numPr>
                <w:ilvl w:val="0"/>
                <w:numId w:val="21"/>
              </w:numPr>
              <w:rPr>
                <w:snapToGrid w:val="0"/>
              </w:rPr>
            </w:pPr>
            <w:r w:rsidRPr="00F562E4">
              <w:rPr>
                <w:snapToGrid w:val="0"/>
              </w:rPr>
              <w:t>vurdere behov for debriefing</w:t>
            </w:r>
          </w:p>
          <w:p w14:paraId="14A9D8AA" w14:textId="77777777" w:rsidR="007304DF" w:rsidRPr="00F562E4" w:rsidRDefault="00511388" w:rsidP="003F4D67">
            <w:pPr>
              <w:rPr>
                <w:i/>
                <w:snapToGrid w:val="0"/>
              </w:rPr>
            </w:pPr>
            <w:r w:rsidRPr="00F562E4">
              <w:rPr>
                <w:i/>
                <w:snapToGrid w:val="0"/>
              </w:rPr>
              <w:t xml:space="preserve">Rolle; </w:t>
            </w:r>
            <w:r w:rsidR="00962144" w:rsidRPr="00F562E4">
              <w:rPr>
                <w:i/>
                <w:snapToGrid w:val="0"/>
              </w:rPr>
              <w:t>Leder/administrator/organisator</w:t>
            </w:r>
          </w:p>
          <w:p w14:paraId="52E99DD1" w14:textId="77777777" w:rsidR="00511388" w:rsidRPr="00F562E4" w:rsidRDefault="00511388" w:rsidP="003F4D67">
            <w:pPr>
              <w:rPr>
                <w:i/>
                <w:snapToGrid w:val="0"/>
              </w:rPr>
            </w:pPr>
          </w:p>
          <w:p w14:paraId="67582D45" w14:textId="77777777" w:rsidR="00511388" w:rsidRPr="00F562E4" w:rsidRDefault="00B137CE" w:rsidP="00B137CE">
            <w:pPr>
              <w:rPr>
                <w:snapToGrid w:val="0"/>
              </w:rPr>
            </w:pPr>
            <w:r w:rsidRPr="00F562E4">
              <w:rPr>
                <w:snapToGrid w:val="0"/>
              </w:rPr>
              <w:t>Informere og r</w:t>
            </w:r>
            <w:r w:rsidR="007304DF" w:rsidRPr="00F562E4">
              <w:rPr>
                <w:snapToGrid w:val="0"/>
              </w:rPr>
              <w:t>ådgive patient</w:t>
            </w:r>
            <w:r w:rsidRPr="00F562E4">
              <w:rPr>
                <w:snapToGrid w:val="0"/>
              </w:rPr>
              <w:t>er</w:t>
            </w:r>
            <w:r w:rsidR="007304DF" w:rsidRPr="00F562E4">
              <w:rPr>
                <w:snapToGrid w:val="0"/>
              </w:rPr>
              <w:t xml:space="preserve"> med ønske om sectio på maternal request samt vaginal fødsel efter se</w:t>
            </w:r>
            <w:r w:rsidR="008A40F4" w:rsidRPr="00F562E4">
              <w:rPr>
                <w:snapToGrid w:val="0"/>
              </w:rPr>
              <w:t>c</w:t>
            </w:r>
            <w:r w:rsidR="007304DF" w:rsidRPr="00F562E4">
              <w:rPr>
                <w:snapToGrid w:val="0"/>
              </w:rPr>
              <w:t>tio (VBAC</w:t>
            </w:r>
            <w:r w:rsidRPr="00F562E4">
              <w:rPr>
                <w:snapToGrid w:val="0"/>
              </w:rPr>
              <w:t xml:space="preserve">) </w:t>
            </w:r>
          </w:p>
          <w:p w14:paraId="3CCDA1CF" w14:textId="77777777" w:rsidR="007304DF" w:rsidRPr="00F562E4" w:rsidRDefault="00511388" w:rsidP="00B137CE">
            <w:pPr>
              <w:rPr>
                <w:snapToGrid w:val="0"/>
              </w:rPr>
            </w:pPr>
            <w:r w:rsidRPr="00F562E4">
              <w:rPr>
                <w:i/>
                <w:snapToGrid w:val="0"/>
              </w:rPr>
              <w:t xml:space="preserve">Roller; </w:t>
            </w:r>
            <w:r w:rsidR="007304DF" w:rsidRPr="00F562E4">
              <w:rPr>
                <w:i/>
                <w:snapToGrid w:val="0"/>
              </w:rPr>
              <w:t>kommunikator</w:t>
            </w:r>
            <w:r w:rsidR="00B137CE" w:rsidRPr="00F562E4">
              <w:rPr>
                <w:i/>
                <w:snapToGrid w:val="0"/>
              </w:rPr>
              <w:t xml:space="preserve"> og professionel</w:t>
            </w:r>
          </w:p>
        </w:tc>
        <w:tc>
          <w:tcPr>
            <w:tcW w:w="1091" w:type="pct"/>
          </w:tcPr>
          <w:p w14:paraId="37C551B3" w14:textId="77777777" w:rsidR="007304DF" w:rsidRPr="00F562E4" w:rsidRDefault="007916E8" w:rsidP="00196A52">
            <w:pPr>
              <w:rPr>
                <w:snapToGrid w:val="0"/>
              </w:rPr>
            </w:pPr>
            <w:r w:rsidRPr="00F562E4">
              <w:rPr>
                <w:snapToGrid w:val="0"/>
              </w:rPr>
              <w:t>Superviseret klinisk arbejde</w:t>
            </w:r>
            <w:r w:rsidR="007304DF" w:rsidRPr="00F562E4">
              <w:rPr>
                <w:snapToGrid w:val="0"/>
              </w:rPr>
              <w:t xml:space="preserve"> </w:t>
            </w:r>
          </w:p>
          <w:p w14:paraId="27DC0F27" w14:textId="77777777" w:rsidR="00511388" w:rsidRPr="00F562E4" w:rsidRDefault="00511388" w:rsidP="00196A52">
            <w:pPr>
              <w:rPr>
                <w:snapToGrid w:val="0"/>
              </w:rPr>
            </w:pPr>
          </w:p>
          <w:p w14:paraId="403E1DD0" w14:textId="77777777" w:rsidR="00511388" w:rsidRPr="00F562E4" w:rsidRDefault="00511388" w:rsidP="00196A52">
            <w:pPr>
              <w:rPr>
                <w:snapToGrid w:val="0"/>
              </w:rPr>
            </w:pPr>
            <w:r w:rsidRPr="00F562E4">
              <w:t>Teamtræning</w:t>
            </w:r>
          </w:p>
          <w:p w14:paraId="2A0A9BD1" w14:textId="77777777" w:rsidR="007304DF" w:rsidRPr="00F562E4" w:rsidRDefault="007304DF" w:rsidP="00196A52">
            <w:pPr>
              <w:rPr>
                <w:snapToGrid w:val="0"/>
              </w:rPr>
            </w:pPr>
          </w:p>
          <w:p w14:paraId="74085FF0" w14:textId="77777777" w:rsidR="007304DF" w:rsidRPr="00F562E4" w:rsidRDefault="007304DF" w:rsidP="00196A52">
            <w:pPr>
              <w:rPr>
                <w:snapToGrid w:val="0"/>
              </w:rPr>
            </w:pPr>
          </w:p>
        </w:tc>
        <w:tc>
          <w:tcPr>
            <w:tcW w:w="1258" w:type="pct"/>
          </w:tcPr>
          <w:p w14:paraId="0055712E" w14:textId="77777777" w:rsidR="00862087" w:rsidRPr="00F562E4" w:rsidRDefault="007304DF" w:rsidP="00196A52">
            <w:pPr>
              <w:rPr>
                <w:snapToGrid w:val="0"/>
              </w:rPr>
            </w:pPr>
            <w:r w:rsidRPr="00F562E4">
              <w:rPr>
                <w:snapToGrid w:val="0"/>
              </w:rPr>
              <w:t>Struktureret observation</w:t>
            </w:r>
            <w:r w:rsidR="003F4D67" w:rsidRPr="00F562E4">
              <w:rPr>
                <w:snapToGrid w:val="0"/>
              </w:rPr>
              <w:t xml:space="preserve"> </w:t>
            </w:r>
            <w:r w:rsidR="00511388" w:rsidRPr="00F562E4">
              <w:rPr>
                <w:snapToGrid w:val="0"/>
              </w:rPr>
              <w:t>med direkte feedback fra klinisk vejleder</w:t>
            </w:r>
            <w:r w:rsidR="00110D0F" w:rsidRPr="00F562E4">
              <w:rPr>
                <w:snapToGrid w:val="0"/>
              </w:rPr>
              <w:t xml:space="preserve"> </w:t>
            </w:r>
          </w:p>
          <w:p w14:paraId="68E38FE8" w14:textId="77777777" w:rsidR="007304DF" w:rsidRPr="00F562E4" w:rsidRDefault="00110D0F" w:rsidP="00196A52">
            <w:pPr>
              <w:rPr>
                <w:snapToGrid w:val="0"/>
              </w:rPr>
            </w:pPr>
            <w:r w:rsidRPr="00F562E4">
              <w:rPr>
                <w:snapToGrid w:val="0"/>
              </w:rPr>
              <w:t>(OSATS)</w:t>
            </w:r>
          </w:p>
          <w:p w14:paraId="7D1498D6" w14:textId="77777777" w:rsidR="007304DF" w:rsidRPr="00F562E4" w:rsidRDefault="007304DF" w:rsidP="00196A52">
            <w:pPr>
              <w:rPr>
                <w:snapToGrid w:val="0"/>
              </w:rPr>
            </w:pPr>
          </w:p>
          <w:p w14:paraId="1A384500" w14:textId="77777777" w:rsidR="007304DF" w:rsidRPr="00F562E4" w:rsidRDefault="007304DF" w:rsidP="00196A52">
            <w:r w:rsidRPr="00F562E4">
              <w:t xml:space="preserve">Checkliste til </w:t>
            </w:r>
            <w:r w:rsidR="00511388" w:rsidRPr="00F562E4">
              <w:t>dokumentation</w:t>
            </w:r>
            <w:r w:rsidRPr="00F562E4">
              <w:t xml:space="preserve"> af grad 1 og </w:t>
            </w:r>
            <w:r w:rsidR="00862087" w:rsidRPr="00F562E4">
              <w:t xml:space="preserve">grad </w:t>
            </w:r>
            <w:r w:rsidRPr="00F562E4">
              <w:t>2 sectio samt komplicerede elektive sectio</w:t>
            </w:r>
          </w:p>
          <w:p w14:paraId="7BBBE331" w14:textId="77777777" w:rsidR="007304DF" w:rsidRPr="00F562E4" w:rsidRDefault="007304DF" w:rsidP="00196A52"/>
          <w:p w14:paraId="7207D8F7" w14:textId="50A92275" w:rsidR="00862087" w:rsidRPr="00F562E4" w:rsidRDefault="00511388" w:rsidP="00196A52">
            <w:pPr>
              <w:rPr>
                <w:snapToGrid w:val="0"/>
              </w:rPr>
            </w:pPr>
            <w:r w:rsidRPr="00F562E4">
              <w:rPr>
                <w:snapToGrid w:val="0"/>
              </w:rPr>
              <w:t xml:space="preserve">Casebaseret diskussion </w:t>
            </w:r>
          </w:p>
          <w:p w14:paraId="321B79D6" w14:textId="77777777" w:rsidR="007304DF" w:rsidRPr="00F562E4" w:rsidRDefault="00862087" w:rsidP="00196A52">
            <w:pPr>
              <w:rPr>
                <w:snapToGrid w:val="0"/>
              </w:rPr>
            </w:pPr>
            <w:r w:rsidRPr="00F562E4">
              <w:rPr>
                <w:snapToGrid w:val="0"/>
              </w:rPr>
              <w:t>(1</w:t>
            </w:r>
            <w:r w:rsidR="00511388" w:rsidRPr="00F562E4">
              <w:rPr>
                <w:snapToGrid w:val="0"/>
              </w:rPr>
              <w:t xml:space="preserve"> case)</w:t>
            </w:r>
          </w:p>
          <w:p w14:paraId="631DD531" w14:textId="77777777" w:rsidR="007304DF" w:rsidRPr="00F562E4" w:rsidRDefault="007304DF" w:rsidP="00196A52">
            <w:pPr>
              <w:rPr>
                <w:snapToGrid w:val="0"/>
              </w:rPr>
            </w:pPr>
          </w:p>
          <w:p w14:paraId="0A889976" w14:textId="77777777" w:rsidR="007304DF" w:rsidRPr="00F562E4" w:rsidRDefault="007304DF" w:rsidP="00196A52">
            <w:pPr>
              <w:rPr>
                <w:snapToGrid w:val="0"/>
                <w:color w:val="FF0000"/>
              </w:rPr>
            </w:pPr>
          </w:p>
        </w:tc>
      </w:tr>
      <w:tr w:rsidR="007304DF" w:rsidRPr="00F562E4" w14:paraId="4FB29BC1" w14:textId="77777777" w:rsidTr="00862087">
        <w:tc>
          <w:tcPr>
            <w:tcW w:w="209" w:type="pct"/>
          </w:tcPr>
          <w:p w14:paraId="3EB667B1" w14:textId="77777777" w:rsidR="007304DF" w:rsidRPr="00F562E4" w:rsidRDefault="007304DF" w:rsidP="00196A52">
            <w:pPr>
              <w:rPr>
                <w:b/>
                <w:snapToGrid w:val="0"/>
              </w:rPr>
            </w:pPr>
            <w:r w:rsidRPr="00F562E4">
              <w:rPr>
                <w:b/>
                <w:snapToGrid w:val="0"/>
              </w:rPr>
              <w:t>H4</w:t>
            </w:r>
            <w:r w:rsidR="00DD3639" w:rsidRPr="00F562E4">
              <w:rPr>
                <w:b/>
                <w:snapToGrid w:val="0"/>
              </w:rPr>
              <w:t>4</w:t>
            </w:r>
          </w:p>
        </w:tc>
        <w:tc>
          <w:tcPr>
            <w:tcW w:w="883" w:type="pct"/>
          </w:tcPr>
          <w:p w14:paraId="76B4BB41" w14:textId="77777777" w:rsidR="007304DF" w:rsidRPr="00F562E4" w:rsidRDefault="00E34DAD" w:rsidP="00E34DAD">
            <w:pPr>
              <w:rPr>
                <w:b/>
                <w:snapToGrid w:val="0"/>
              </w:rPr>
            </w:pPr>
            <w:r w:rsidRPr="00F562E4">
              <w:rPr>
                <w:b/>
                <w:sz w:val="23"/>
                <w:szCs w:val="23"/>
              </w:rPr>
              <w:t>Sphincterruptur</w:t>
            </w:r>
            <w:r w:rsidR="007304DF" w:rsidRPr="00F562E4">
              <w:rPr>
                <w:b/>
                <w:snapToGrid w:val="0"/>
              </w:rPr>
              <w:t xml:space="preserve"> (D)</w:t>
            </w:r>
          </w:p>
        </w:tc>
        <w:tc>
          <w:tcPr>
            <w:tcW w:w="1559" w:type="pct"/>
          </w:tcPr>
          <w:p w14:paraId="0E80912C" w14:textId="77777777" w:rsidR="007304DF" w:rsidRPr="00F562E4" w:rsidRDefault="007304DF" w:rsidP="00E34DAD">
            <w:pPr>
              <w:rPr>
                <w:snapToGrid w:val="0"/>
              </w:rPr>
            </w:pPr>
            <w:r w:rsidRPr="00F562E4">
              <w:rPr>
                <w:snapToGrid w:val="0"/>
              </w:rPr>
              <w:t>Diagnosticere og suturere sphincterruptur og komplicerede vaginale bristninger samt planlægge kontrol</w:t>
            </w:r>
            <w:r w:rsidR="00E34DAD" w:rsidRPr="00F562E4">
              <w:rPr>
                <w:snapToGrid w:val="0"/>
              </w:rPr>
              <w:t>,</w:t>
            </w:r>
            <w:r w:rsidRPr="00F562E4">
              <w:rPr>
                <w:snapToGrid w:val="0"/>
              </w:rPr>
              <w:t xml:space="preserve"> herunder anbefaling af fødselsmåde ved kommende graviditet</w:t>
            </w:r>
          </w:p>
        </w:tc>
        <w:tc>
          <w:tcPr>
            <w:tcW w:w="1091" w:type="pct"/>
          </w:tcPr>
          <w:p w14:paraId="754DEF77" w14:textId="77777777" w:rsidR="007304DF" w:rsidRPr="00F562E4" w:rsidRDefault="007916E8" w:rsidP="00196A52">
            <w:pPr>
              <w:rPr>
                <w:snapToGrid w:val="0"/>
              </w:rPr>
            </w:pPr>
            <w:r w:rsidRPr="00F562E4">
              <w:rPr>
                <w:snapToGrid w:val="0"/>
              </w:rPr>
              <w:t>Superviseret klinisk arbejde</w:t>
            </w:r>
            <w:r w:rsidR="007304DF" w:rsidRPr="00F562E4">
              <w:rPr>
                <w:snapToGrid w:val="0"/>
              </w:rPr>
              <w:t xml:space="preserve"> </w:t>
            </w:r>
          </w:p>
          <w:p w14:paraId="49E8A80F" w14:textId="77777777" w:rsidR="007304DF" w:rsidRPr="00F562E4" w:rsidRDefault="007304DF" w:rsidP="00196A52">
            <w:pPr>
              <w:rPr>
                <w:snapToGrid w:val="0"/>
              </w:rPr>
            </w:pPr>
          </w:p>
          <w:p w14:paraId="7D841CCA" w14:textId="77777777" w:rsidR="00511388" w:rsidRPr="00F562E4" w:rsidRDefault="00511388" w:rsidP="00196A52">
            <w:pPr>
              <w:rPr>
                <w:snapToGrid w:val="0"/>
              </w:rPr>
            </w:pPr>
            <w:r w:rsidRPr="00F562E4">
              <w:rPr>
                <w:snapToGrid w:val="0"/>
              </w:rPr>
              <w:t>e-læring</w:t>
            </w:r>
          </w:p>
          <w:p w14:paraId="50516D50" w14:textId="77777777" w:rsidR="007304DF" w:rsidRPr="00F562E4" w:rsidRDefault="007304DF" w:rsidP="003F4D67">
            <w:pPr>
              <w:rPr>
                <w:snapToGrid w:val="0"/>
              </w:rPr>
            </w:pPr>
          </w:p>
        </w:tc>
        <w:tc>
          <w:tcPr>
            <w:tcW w:w="1258" w:type="pct"/>
          </w:tcPr>
          <w:p w14:paraId="5EDB80AF" w14:textId="77777777" w:rsidR="007304DF" w:rsidRPr="00F562E4" w:rsidRDefault="007304DF" w:rsidP="00196A52">
            <w:r w:rsidRPr="00F562E4">
              <w:t xml:space="preserve">Checkliste til </w:t>
            </w:r>
            <w:r w:rsidR="00511388" w:rsidRPr="00F562E4">
              <w:t xml:space="preserve">dokumentation af </w:t>
            </w:r>
            <w:r w:rsidRPr="00F562E4">
              <w:t>sutur af sphincterruptur</w:t>
            </w:r>
          </w:p>
          <w:p w14:paraId="25E4A59F" w14:textId="77777777" w:rsidR="007304DF" w:rsidRPr="00F562E4" w:rsidRDefault="007304DF" w:rsidP="00196A52">
            <w:pPr>
              <w:rPr>
                <w:snapToGrid w:val="0"/>
              </w:rPr>
            </w:pPr>
          </w:p>
        </w:tc>
      </w:tr>
      <w:tr w:rsidR="007304DF" w:rsidRPr="00F562E4" w14:paraId="50114E99" w14:textId="77777777" w:rsidTr="00862087">
        <w:tc>
          <w:tcPr>
            <w:tcW w:w="209" w:type="pct"/>
          </w:tcPr>
          <w:p w14:paraId="120E1089" w14:textId="77777777" w:rsidR="007304DF" w:rsidRPr="00F562E4" w:rsidRDefault="007304DF" w:rsidP="00196A52">
            <w:pPr>
              <w:rPr>
                <w:b/>
                <w:snapToGrid w:val="0"/>
              </w:rPr>
            </w:pPr>
            <w:r w:rsidRPr="00F562E4">
              <w:rPr>
                <w:b/>
                <w:snapToGrid w:val="0"/>
              </w:rPr>
              <w:t>H4</w:t>
            </w:r>
            <w:r w:rsidR="00DD3639" w:rsidRPr="00F562E4">
              <w:rPr>
                <w:b/>
                <w:snapToGrid w:val="0"/>
              </w:rPr>
              <w:t>5</w:t>
            </w:r>
          </w:p>
        </w:tc>
        <w:tc>
          <w:tcPr>
            <w:tcW w:w="883" w:type="pct"/>
          </w:tcPr>
          <w:p w14:paraId="409D0DF1" w14:textId="77777777" w:rsidR="007304DF" w:rsidRPr="00F562E4" w:rsidRDefault="007304DF" w:rsidP="00196A52">
            <w:pPr>
              <w:rPr>
                <w:b/>
                <w:snapToGrid w:val="0"/>
              </w:rPr>
            </w:pPr>
            <w:r w:rsidRPr="00F562E4">
              <w:rPr>
                <w:b/>
                <w:snapToGrid w:val="0"/>
              </w:rPr>
              <w:t>Postpartum blødning (D)</w:t>
            </w:r>
          </w:p>
          <w:p w14:paraId="642CBCE7" w14:textId="77777777" w:rsidR="007304DF" w:rsidRPr="00F562E4" w:rsidRDefault="007304DF" w:rsidP="00196A52">
            <w:pPr>
              <w:rPr>
                <w:b/>
                <w:snapToGrid w:val="0"/>
              </w:rPr>
            </w:pPr>
          </w:p>
        </w:tc>
        <w:tc>
          <w:tcPr>
            <w:tcW w:w="1559" w:type="pct"/>
          </w:tcPr>
          <w:p w14:paraId="2357C868" w14:textId="77777777" w:rsidR="007304DF" w:rsidRPr="00F562E4" w:rsidRDefault="007304DF" w:rsidP="00196A52">
            <w:pPr>
              <w:rPr>
                <w:snapToGrid w:val="0"/>
              </w:rPr>
            </w:pPr>
            <w:r w:rsidRPr="00F562E4">
              <w:rPr>
                <w:snapToGrid w:val="0"/>
              </w:rPr>
              <w:t>Udrede og behandle blødning postpartum</w:t>
            </w:r>
            <w:r w:rsidR="00E34DAD" w:rsidRPr="00F562E4">
              <w:rPr>
                <w:snapToGrid w:val="0"/>
              </w:rPr>
              <w:t>,</w:t>
            </w:r>
            <w:r w:rsidRPr="00F562E4">
              <w:rPr>
                <w:snapToGrid w:val="0"/>
              </w:rPr>
              <w:t xml:space="preserve"> herunder </w:t>
            </w:r>
            <w:r w:rsidR="00511388" w:rsidRPr="00F562E4">
              <w:rPr>
                <w:snapToGrid w:val="0"/>
              </w:rPr>
              <w:t>kunne</w:t>
            </w:r>
          </w:p>
          <w:p w14:paraId="79AFF321" w14:textId="46B7194C" w:rsidR="007304DF" w:rsidRPr="00F562E4" w:rsidRDefault="007304DF" w:rsidP="00F970AF">
            <w:pPr>
              <w:numPr>
                <w:ilvl w:val="0"/>
                <w:numId w:val="19"/>
              </w:numPr>
              <w:rPr>
                <w:snapToGrid w:val="0"/>
              </w:rPr>
            </w:pPr>
            <w:r w:rsidRPr="00F562E4">
              <w:rPr>
                <w:snapToGrid w:val="0"/>
              </w:rPr>
              <w:t>udfør</w:t>
            </w:r>
            <w:r w:rsidR="00E34DAD" w:rsidRPr="00F562E4">
              <w:rPr>
                <w:snapToGrid w:val="0"/>
              </w:rPr>
              <w:t>e colluminspektion og sutu</w:t>
            </w:r>
            <w:r w:rsidR="009E083E">
              <w:rPr>
                <w:snapToGrid w:val="0"/>
              </w:rPr>
              <w:t>re</w:t>
            </w:r>
            <w:r w:rsidR="00E34DAD" w:rsidRPr="00F562E4">
              <w:rPr>
                <w:snapToGrid w:val="0"/>
              </w:rPr>
              <w:t xml:space="preserve">re </w:t>
            </w:r>
            <w:r w:rsidRPr="00F562E4">
              <w:rPr>
                <w:snapToGrid w:val="0"/>
              </w:rPr>
              <w:t>collumrift</w:t>
            </w:r>
          </w:p>
          <w:p w14:paraId="6E0F1F6A" w14:textId="77777777" w:rsidR="007304DF" w:rsidRPr="00F562E4" w:rsidRDefault="007304DF" w:rsidP="00F970AF">
            <w:pPr>
              <w:numPr>
                <w:ilvl w:val="0"/>
                <w:numId w:val="19"/>
              </w:numPr>
              <w:rPr>
                <w:snapToGrid w:val="0"/>
              </w:rPr>
            </w:pPr>
            <w:r w:rsidRPr="00F562E4">
              <w:rPr>
                <w:snapToGrid w:val="0"/>
              </w:rPr>
              <w:t>udføre manuel placentafjernelse</w:t>
            </w:r>
          </w:p>
          <w:p w14:paraId="55350B09" w14:textId="77777777" w:rsidR="007304DF" w:rsidRPr="00F562E4" w:rsidRDefault="007304DF" w:rsidP="00F970AF">
            <w:pPr>
              <w:numPr>
                <w:ilvl w:val="0"/>
                <w:numId w:val="19"/>
              </w:numPr>
              <w:rPr>
                <w:snapToGrid w:val="0"/>
              </w:rPr>
            </w:pPr>
            <w:r w:rsidRPr="00F562E4">
              <w:rPr>
                <w:snapToGrid w:val="0"/>
              </w:rPr>
              <w:t>på fantom kunne demonstrere anlæggelse af B-Lynchsutur</w:t>
            </w:r>
          </w:p>
          <w:p w14:paraId="6EF536E7" w14:textId="77777777" w:rsidR="007304DF" w:rsidRPr="00F562E4" w:rsidRDefault="00511388" w:rsidP="00F970AF">
            <w:pPr>
              <w:numPr>
                <w:ilvl w:val="0"/>
                <w:numId w:val="19"/>
              </w:numPr>
              <w:rPr>
                <w:snapToGrid w:val="0"/>
              </w:rPr>
            </w:pPr>
            <w:r w:rsidRPr="00F562E4">
              <w:rPr>
                <w:snapToGrid w:val="0"/>
              </w:rPr>
              <w:t>t</w:t>
            </w:r>
            <w:r w:rsidR="007304DF" w:rsidRPr="00F562E4">
              <w:rPr>
                <w:snapToGrid w:val="0"/>
              </w:rPr>
              <w:t xml:space="preserve">olke blodprøvesvar </w:t>
            </w:r>
            <w:r w:rsidR="00DD3639" w:rsidRPr="00F562E4">
              <w:rPr>
                <w:snapToGrid w:val="0"/>
              </w:rPr>
              <w:t>ink</w:t>
            </w:r>
            <w:r w:rsidR="007304DF" w:rsidRPr="00F562E4">
              <w:rPr>
                <w:snapToGrid w:val="0"/>
              </w:rPr>
              <w:t>l.</w:t>
            </w:r>
            <w:r w:rsidR="00DD3639" w:rsidRPr="00F562E4">
              <w:rPr>
                <w:snapToGrid w:val="0"/>
              </w:rPr>
              <w:t xml:space="preserve"> b</w:t>
            </w:r>
            <w:r w:rsidR="007304DF" w:rsidRPr="00F562E4">
              <w:rPr>
                <w:snapToGrid w:val="0"/>
              </w:rPr>
              <w:t xml:space="preserve">lødertal/koagulationstal </w:t>
            </w:r>
          </w:p>
          <w:p w14:paraId="50482591" w14:textId="77777777" w:rsidR="007304DF" w:rsidRPr="00F562E4" w:rsidRDefault="007304DF" w:rsidP="00F970AF">
            <w:pPr>
              <w:numPr>
                <w:ilvl w:val="0"/>
                <w:numId w:val="19"/>
              </w:numPr>
              <w:rPr>
                <w:snapToGrid w:val="0"/>
              </w:rPr>
            </w:pPr>
            <w:r w:rsidRPr="00F562E4">
              <w:rPr>
                <w:snapToGrid w:val="0"/>
              </w:rPr>
              <w:t>iværksætte væskebehandling og</w:t>
            </w:r>
            <w:r w:rsidR="00DD3639" w:rsidRPr="00F562E4">
              <w:rPr>
                <w:snapToGrid w:val="0"/>
              </w:rPr>
              <w:t xml:space="preserve"> </w:t>
            </w:r>
            <w:r w:rsidRPr="00F562E4">
              <w:rPr>
                <w:snapToGrid w:val="0"/>
              </w:rPr>
              <w:t>evt. transfusion i samarbejde med</w:t>
            </w:r>
            <w:r w:rsidR="00DD3639" w:rsidRPr="00F562E4">
              <w:rPr>
                <w:snapToGrid w:val="0"/>
              </w:rPr>
              <w:t xml:space="preserve"> de</w:t>
            </w:r>
            <w:r w:rsidRPr="00F562E4">
              <w:rPr>
                <w:snapToGrid w:val="0"/>
              </w:rPr>
              <w:t xml:space="preserve"> </w:t>
            </w:r>
            <w:r w:rsidR="00DD3639" w:rsidRPr="00F562E4">
              <w:rPr>
                <w:snapToGrid w:val="0"/>
              </w:rPr>
              <w:t xml:space="preserve">ansvarlige </w:t>
            </w:r>
            <w:r w:rsidRPr="00F562E4">
              <w:rPr>
                <w:snapToGrid w:val="0"/>
              </w:rPr>
              <w:t>anæstesiolog</w:t>
            </w:r>
            <w:r w:rsidR="00DD3639" w:rsidRPr="00F562E4">
              <w:rPr>
                <w:snapToGrid w:val="0"/>
              </w:rPr>
              <w:t>er</w:t>
            </w:r>
          </w:p>
          <w:p w14:paraId="7AD60A02" w14:textId="77777777" w:rsidR="003F4D67" w:rsidRPr="00F562E4" w:rsidRDefault="007304DF" w:rsidP="00F970AF">
            <w:pPr>
              <w:numPr>
                <w:ilvl w:val="0"/>
                <w:numId w:val="19"/>
              </w:numPr>
              <w:rPr>
                <w:snapToGrid w:val="0"/>
              </w:rPr>
            </w:pPr>
            <w:r w:rsidRPr="00F562E4">
              <w:rPr>
                <w:snapToGrid w:val="0"/>
              </w:rPr>
              <w:lastRenderedPageBreak/>
              <w:t>indgå i det tværfaglige team på fødegangen og kunne reflektere over egen rolle i forhold til samarbejdspartnere og</w:t>
            </w:r>
            <w:r w:rsidR="003F4D67" w:rsidRPr="00F562E4">
              <w:rPr>
                <w:snapToGrid w:val="0"/>
              </w:rPr>
              <w:t xml:space="preserve"> arbejdsopgaver på fødegangen</w:t>
            </w:r>
          </w:p>
          <w:p w14:paraId="004AE2DF" w14:textId="77777777" w:rsidR="007304DF" w:rsidRPr="00F562E4" w:rsidRDefault="00511388" w:rsidP="00DD3639">
            <w:pPr>
              <w:rPr>
                <w:i/>
                <w:snapToGrid w:val="0"/>
              </w:rPr>
            </w:pPr>
            <w:r w:rsidRPr="00F562E4">
              <w:rPr>
                <w:i/>
                <w:snapToGrid w:val="0"/>
              </w:rPr>
              <w:t xml:space="preserve">Roller; </w:t>
            </w:r>
            <w:r w:rsidR="00962144" w:rsidRPr="00F562E4">
              <w:rPr>
                <w:i/>
                <w:snapToGrid w:val="0"/>
              </w:rPr>
              <w:t>Leder/administrator/organisator</w:t>
            </w:r>
            <w:r w:rsidR="003F4D67" w:rsidRPr="00F562E4">
              <w:rPr>
                <w:i/>
                <w:snapToGrid w:val="0"/>
              </w:rPr>
              <w:t>,</w:t>
            </w:r>
            <w:r w:rsidR="00DD3639" w:rsidRPr="00F562E4">
              <w:rPr>
                <w:i/>
                <w:snapToGrid w:val="0"/>
              </w:rPr>
              <w:t xml:space="preserve"> S</w:t>
            </w:r>
            <w:r w:rsidR="007304DF" w:rsidRPr="00F562E4">
              <w:rPr>
                <w:i/>
                <w:snapToGrid w:val="0"/>
              </w:rPr>
              <w:t xml:space="preserve">amarbejder og </w:t>
            </w:r>
            <w:r w:rsidR="00DD3639" w:rsidRPr="00F562E4">
              <w:rPr>
                <w:i/>
                <w:snapToGrid w:val="0"/>
              </w:rPr>
              <w:t>P</w:t>
            </w:r>
            <w:r w:rsidR="007304DF" w:rsidRPr="00F562E4">
              <w:rPr>
                <w:i/>
                <w:snapToGrid w:val="0"/>
              </w:rPr>
              <w:t>rofessionel.</w:t>
            </w:r>
          </w:p>
        </w:tc>
        <w:tc>
          <w:tcPr>
            <w:tcW w:w="1091" w:type="pct"/>
          </w:tcPr>
          <w:p w14:paraId="53EE271A" w14:textId="77777777" w:rsidR="007304DF" w:rsidRPr="00F562E4" w:rsidRDefault="007916E8" w:rsidP="00196A52">
            <w:pPr>
              <w:rPr>
                <w:snapToGrid w:val="0"/>
              </w:rPr>
            </w:pPr>
            <w:r w:rsidRPr="00F562E4">
              <w:rPr>
                <w:snapToGrid w:val="0"/>
              </w:rPr>
              <w:lastRenderedPageBreak/>
              <w:t>Superviseret klinisk arbejde</w:t>
            </w:r>
            <w:r w:rsidR="007304DF" w:rsidRPr="00F562E4">
              <w:rPr>
                <w:snapToGrid w:val="0"/>
              </w:rPr>
              <w:t xml:space="preserve"> </w:t>
            </w:r>
          </w:p>
          <w:p w14:paraId="725F0316" w14:textId="77777777" w:rsidR="007304DF" w:rsidRPr="00F562E4" w:rsidRDefault="007304DF" w:rsidP="00196A52"/>
          <w:p w14:paraId="420647C5" w14:textId="77777777" w:rsidR="007304DF" w:rsidRPr="00F562E4" w:rsidRDefault="003F4D67" w:rsidP="00196A52">
            <w:r w:rsidRPr="00F562E4">
              <w:t>T</w:t>
            </w:r>
            <w:r w:rsidR="007304DF" w:rsidRPr="00F562E4">
              <w:t>eamtræning</w:t>
            </w:r>
          </w:p>
          <w:p w14:paraId="05FC363F" w14:textId="77777777" w:rsidR="007304DF" w:rsidRPr="00F562E4" w:rsidRDefault="007304DF" w:rsidP="00196A52"/>
          <w:p w14:paraId="37B9D505" w14:textId="77777777" w:rsidR="007304DF" w:rsidRPr="00F562E4" w:rsidRDefault="007304DF" w:rsidP="00196A52">
            <w:pPr>
              <w:pStyle w:val="Mailsignatur"/>
              <w:rPr>
                <w:snapToGrid w:val="0"/>
              </w:rPr>
            </w:pPr>
          </w:p>
        </w:tc>
        <w:tc>
          <w:tcPr>
            <w:tcW w:w="1258" w:type="pct"/>
          </w:tcPr>
          <w:p w14:paraId="6F2DFB41" w14:textId="77777777" w:rsidR="007304DF" w:rsidRPr="00F562E4" w:rsidRDefault="007304DF" w:rsidP="00196A52">
            <w:r w:rsidRPr="00F562E4">
              <w:t xml:space="preserve">Checkliste til </w:t>
            </w:r>
            <w:r w:rsidR="00511388" w:rsidRPr="00F562E4">
              <w:t xml:space="preserve">dokumentation af </w:t>
            </w:r>
            <w:r w:rsidRPr="00F562E4">
              <w:t xml:space="preserve">manuel placentafjernelse </w:t>
            </w:r>
          </w:p>
          <w:p w14:paraId="520CCFAB" w14:textId="77777777" w:rsidR="007304DF" w:rsidRPr="00F562E4" w:rsidRDefault="007304DF" w:rsidP="00196A52">
            <w:pPr>
              <w:rPr>
                <w:snapToGrid w:val="0"/>
              </w:rPr>
            </w:pPr>
          </w:p>
          <w:p w14:paraId="5087B20E" w14:textId="039BC50A" w:rsidR="00862087" w:rsidRPr="00F562E4" w:rsidRDefault="00E34DAD" w:rsidP="00511388">
            <w:pPr>
              <w:rPr>
                <w:snapToGrid w:val="0"/>
              </w:rPr>
            </w:pPr>
            <w:r w:rsidRPr="00F562E4">
              <w:rPr>
                <w:snapToGrid w:val="0"/>
              </w:rPr>
              <w:t>Case</w:t>
            </w:r>
            <w:r w:rsidR="00511388" w:rsidRPr="00F562E4">
              <w:rPr>
                <w:snapToGrid w:val="0"/>
              </w:rPr>
              <w:t xml:space="preserve">baseret diskussion </w:t>
            </w:r>
          </w:p>
          <w:p w14:paraId="00C6A240" w14:textId="09E2BEA4" w:rsidR="007304DF" w:rsidRPr="00F562E4" w:rsidRDefault="00862087" w:rsidP="00511388">
            <w:pPr>
              <w:rPr>
                <w:snapToGrid w:val="0"/>
              </w:rPr>
            </w:pPr>
            <w:r w:rsidRPr="00F562E4">
              <w:rPr>
                <w:snapToGrid w:val="0"/>
              </w:rPr>
              <w:t>(</w:t>
            </w:r>
            <w:r w:rsidR="00440761">
              <w:rPr>
                <w:snapToGrid w:val="0"/>
              </w:rPr>
              <w:t>2</w:t>
            </w:r>
            <w:r w:rsidR="007304DF" w:rsidRPr="00F562E4">
              <w:rPr>
                <w:snapToGrid w:val="0"/>
              </w:rPr>
              <w:t xml:space="preserve"> case</w:t>
            </w:r>
            <w:r w:rsidR="00440761">
              <w:rPr>
                <w:snapToGrid w:val="0"/>
              </w:rPr>
              <w:t>s</w:t>
            </w:r>
            <w:r w:rsidRPr="00F562E4">
              <w:rPr>
                <w:snapToGrid w:val="0"/>
              </w:rPr>
              <w:t>)</w:t>
            </w:r>
          </w:p>
          <w:p w14:paraId="6228BE16" w14:textId="49E2E885" w:rsidR="00110D0F" w:rsidRPr="00F562E4" w:rsidRDefault="00110D0F" w:rsidP="00110D0F">
            <w:pPr>
              <w:rPr>
                <w:snapToGrid w:val="0"/>
              </w:rPr>
            </w:pPr>
          </w:p>
        </w:tc>
      </w:tr>
      <w:tr w:rsidR="007304DF" w:rsidRPr="00F562E4" w14:paraId="39A749D1" w14:textId="77777777" w:rsidTr="00862087">
        <w:tc>
          <w:tcPr>
            <w:tcW w:w="209" w:type="pct"/>
          </w:tcPr>
          <w:p w14:paraId="4301200B" w14:textId="77777777" w:rsidR="007304DF" w:rsidRPr="00F562E4" w:rsidRDefault="007304DF" w:rsidP="00196A52">
            <w:pPr>
              <w:rPr>
                <w:b/>
                <w:snapToGrid w:val="0"/>
              </w:rPr>
            </w:pPr>
            <w:r w:rsidRPr="00F562E4">
              <w:rPr>
                <w:b/>
                <w:snapToGrid w:val="0"/>
              </w:rPr>
              <w:t>H4</w:t>
            </w:r>
            <w:r w:rsidR="00DD3639" w:rsidRPr="00F562E4">
              <w:rPr>
                <w:b/>
                <w:snapToGrid w:val="0"/>
              </w:rPr>
              <w:t>6</w:t>
            </w:r>
          </w:p>
        </w:tc>
        <w:tc>
          <w:tcPr>
            <w:tcW w:w="883" w:type="pct"/>
          </w:tcPr>
          <w:p w14:paraId="1D372562" w14:textId="77777777" w:rsidR="007304DF" w:rsidRPr="00F562E4" w:rsidRDefault="007304DF" w:rsidP="00196A52">
            <w:pPr>
              <w:rPr>
                <w:b/>
                <w:snapToGrid w:val="0"/>
              </w:rPr>
            </w:pPr>
            <w:r w:rsidRPr="00F562E4">
              <w:rPr>
                <w:b/>
                <w:snapToGrid w:val="0"/>
              </w:rPr>
              <w:t>Neonatal genoplivning (D)</w:t>
            </w:r>
          </w:p>
          <w:p w14:paraId="67A1DCD8" w14:textId="77777777" w:rsidR="007304DF" w:rsidRPr="00F562E4" w:rsidRDefault="007304DF" w:rsidP="00196A52">
            <w:pPr>
              <w:rPr>
                <w:b/>
                <w:snapToGrid w:val="0"/>
              </w:rPr>
            </w:pPr>
          </w:p>
        </w:tc>
        <w:tc>
          <w:tcPr>
            <w:tcW w:w="1559" w:type="pct"/>
          </w:tcPr>
          <w:p w14:paraId="47A225CE" w14:textId="77777777" w:rsidR="007304DF" w:rsidRPr="00F562E4" w:rsidRDefault="007304DF" w:rsidP="00196A52">
            <w:pPr>
              <w:rPr>
                <w:snapToGrid w:val="0"/>
              </w:rPr>
            </w:pPr>
            <w:r w:rsidRPr="00F562E4">
              <w:rPr>
                <w:snapToGrid w:val="0"/>
              </w:rPr>
              <w:t xml:space="preserve">Vurdere det nyfødte barn, herunder </w:t>
            </w:r>
          </w:p>
          <w:p w14:paraId="329139C9" w14:textId="77777777" w:rsidR="007304DF" w:rsidRPr="00F562E4" w:rsidRDefault="007304DF" w:rsidP="00F970AF">
            <w:pPr>
              <w:numPr>
                <w:ilvl w:val="0"/>
                <w:numId w:val="20"/>
              </w:numPr>
              <w:rPr>
                <w:snapToGrid w:val="0"/>
              </w:rPr>
            </w:pPr>
            <w:r w:rsidRPr="00F562E4">
              <w:rPr>
                <w:snapToGrid w:val="0"/>
              </w:rPr>
              <w:t xml:space="preserve">iværksætte den initiale behandling med genoplivning, </w:t>
            </w:r>
          </w:p>
          <w:p w14:paraId="0862A7B8" w14:textId="77777777" w:rsidR="007304DF" w:rsidRPr="00F562E4" w:rsidRDefault="007304DF" w:rsidP="00F970AF">
            <w:pPr>
              <w:numPr>
                <w:ilvl w:val="0"/>
                <w:numId w:val="20"/>
              </w:numPr>
              <w:rPr>
                <w:snapToGrid w:val="0"/>
              </w:rPr>
            </w:pPr>
            <w:r w:rsidRPr="00F562E4">
              <w:rPr>
                <w:snapToGrid w:val="0"/>
              </w:rPr>
              <w:t>udføre objektiv undersøgelse af det nyfødte barn og vurdere indikation for visitation til pædiatrisk vurdering</w:t>
            </w:r>
          </w:p>
        </w:tc>
        <w:tc>
          <w:tcPr>
            <w:tcW w:w="1091" w:type="pct"/>
          </w:tcPr>
          <w:p w14:paraId="4BC8ED33" w14:textId="77777777" w:rsidR="007304DF" w:rsidRPr="00F562E4" w:rsidRDefault="007304DF" w:rsidP="00196A52">
            <w:pPr>
              <w:rPr>
                <w:snapToGrid w:val="0"/>
              </w:rPr>
            </w:pPr>
            <w:r w:rsidRPr="00F562E4">
              <w:rPr>
                <w:snapToGrid w:val="0"/>
              </w:rPr>
              <w:t>Kursus i genoplivning af nyfødte</w:t>
            </w:r>
          </w:p>
          <w:p w14:paraId="76408F92" w14:textId="77777777" w:rsidR="007304DF" w:rsidRPr="00F562E4" w:rsidRDefault="007304DF" w:rsidP="00196A52">
            <w:pPr>
              <w:rPr>
                <w:snapToGrid w:val="0"/>
              </w:rPr>
            </w:pPr>
          </w:p>
          <w:p w14:paraId="25D0D046" w14:textId="77777777" w:rsidR="003F4D67" w:rsidRPr="00F562E4" w:rsidRDefault="003F4D67" w:rsidP="00196A52">
            <w:pPr>
              <w:rPr>
                <w:snapToGrid w:val="0"/>
              </w:rPr>
            </w:pPr>
            <w:r w:rsidRPr="00F562E4">
              <w:rPr>
                <w:snapToGrid w:val="0"/>
              </w:rPr>
              <w:t>Deltage i tværfaglige konferencer</w:t>
            </w:r>
          </w:p>
          <w:p w14:paraId="56D2C733" w14:textId="77777777" w:rsidR="003F4D67" w:rsidRPr="00F562E4" w:rsidRDefault="003F4D67" w:rsidP="00196A52">
            <w:pPr>
              <w:rPr>
                <w:snapToGrid w:val="0"/>
              </w:rPr>
            </w:pPr>
          </w:p>
          <w:p w14:paraId="6F30CB16" w14:textId="77777777" w:rsidR="00E34DAD" w:rsidRPr="00F562E4" w:rsidRDefault="003F4D67" w:rsidP="00D94D28">
            <w:pPr>
              <w:rPr>
                <w:snapToGrid w:val="0"/>
              </w:rPr>
            </w:pPr>
            <w:r w:rsidRPr="00F562E4">
              <w:rPr>
                <w:snapToGrid w:val="0"/>
              </w:rPr>
              <w:t>Evt. fok</w:t>
            </w:r>
            <w:r w:rsidR="007304DF" w:rsidRPr="00F562E4">
              <w:rPr>
                <w:snapToGrid w:val="0"/>
              </w:rPr>
              <w:t>useret klinisk ophold på neonatalafsnit</w:t>
            </w:r>
          </w:p>
        </w:tc>
        <w:tc>
          <w:tcPr>
            <w:tcW w:w="1258" w:type="pct"/>
          </w:tcPr>
          <w:p w14:paraId="3DEC09D9" w14:textId="77777777" w:rsidR="007304DF" w:rsidRPr="00F562E4" w:rsidRDefault="007304DF" w:rsidP="00196A52">
            <w:pPr>
              <w:rPr>
                <w:snapToGrid w:val="0"/>
              </w:rPr>
            </w:pPr>
            <w:r w:rsidRPr="00F562E4">
              <w:rPr>
                <w:snapToGrid w:val="0"/>
              </w:rPr>
              <w:t>Godkendt kursus i genoplivning af nyfødte</w:t>
            </w:r>
          </w:p>
          <w:p w14:paraId="2342913E" w14:textId="77777777" w:rsidR="007304DF" w:rsidRPr="00F562E4" w:rsidRDefault="007304DF" w:rsidP="00196A52">
            <w:pPr>
              <w:rPr>
                <w:snapToGrid w:val="0"/>
              </w:rPr>
            </w:pPr>
          </w:p>
          <w:p w14:paraId="4BCAAEF8" w14:textId="77777777" w:rsidR="007304DF" w:rsidRPr="00F562E4" w:rsidRDefault="007304DF" w:rsidP="00196A52">
            <w:pPr>
              <w:rPr>
                <w:snapToGrid w:val="0"/>
              </w:rPr>
            </w:pPr>
          </w:p>
        </w:tc>
      </w:tr>
      <w:tr w:rsidR="007304DF" w:rsidRPr="00F562E4" w14:paraId="2FAFAE9C" w14:textId="77777777" w:rsidTr="00862087">
        <w:tc>
          <w:tcPr>
            <w:tcW w:w="209" w:type="pct"/>
          </w:tcPr>
          <w:p w14:paraId="61C7BC14" w14:textId="77777777" w:rsidR="007304DF" w:rsidRPr="00F562E4" w:rsidRDefault="007304DF" w:rsidP="00196A52">
            <w:pPr>
              <w:rPr>
                <w:b/>
                <w:snapToGrid w:val="0"/>
              </w:rPr>
            </w:pPr>
            <w:r w:rsidRPr="00F562E4">
              <w:rPr>
                <w:b/>
                <w:snapToGrid w:val="0"/>
              </w:rPr>
              <w:t>H4</w:t>
            </w:r>
            <w:r w:rsidR="00DD3639" w:rsidRPr="00F562E4">
              <w:rPr>
                <w:b/>
                <w:snapToGrid w:val="0"/>
              </w:rPr>
              <w:t>7</w:t>
            </w:r>
          </w:p>
        </w:tc>
        <w:tc>
          <w:tcPr>
            <w:tcW w:w="883" w:type="pct"/>
          </w:tcPr>
          <w:p w14:paraId="46872D59" w14:textId="77777777" w:rsidR="007304DF" w:rsidRPr="00F562E4" w:rsidRDefault="007304DF" w:rsidP="00196A52">
            <w:pPr>
              <w:rPr>
                <w:b/>
                <w:snapToGrid w:val="0"/>
              </w:rPr>
            </w:pPr>
            <w:r w:rsidRPr="00F562E4">
              <w:rPr>
                <w:b/>
                <w:snapToGrid w:val="0"/>
              </w:rPr>
              <w:t>Puerperiet (D)</w:t>
            </w:r>
          </w:p>
          <w:p w14:paraId="4AE38041" w14:textId="77777777" w:rsidR="007304DF" w:rsidRPr="00F562E4" w:rsidRDefault="007304DF" w:rsidP="00196A52">
            <w:pPr>
              <w:rPr>
                <w:b/>
                <w:snapToGrid w:val="0"/>
              </w:rPr>
            </w:pPr>
          </w:p>
        </w:tc>
        <w:tc>
          <w:tcPr>
            <w:tcW w:w="1559" w:type="pct"/>
          </w:tcPr>
          <w:p w14:paraId="14BC1E0D" w14:textId="77777777" w:rsidR="007304DF" w:rsidRPr="00F562E4" w:rsidRDefault="007304DF" w:rsidP="00196A52">
            <w:pPr>
              <w:rPr>
                <w:snapToGrid w:val="0"/>
              </w:rPr>
            </w:pPr>
            <w:r w:rsidRPr="00F562E4">
              <w:rPr>
                <w:snapToGrid w:val="0"/>
              </w:rPr>
              <w:t>Udrede, vurdere, informere om og behandle komplikationer i puerperiet, herunder</w:t>
            </w:r>
          </w:p>
          <w:p w14:paraId="0FD9836F" w14:textId="77777777" w:rsidR="007304DF" w:rsidRPr="00F562E4" w:rsidRDefault="007304DF" w:rsidP="00BF2946">
            <w:pPr>
              <w:numPr>
                <w:ilvl w:val="0"/>
                <w:numId w:val="23"/>
              </w:numPr>
              <w:rPr>
                <w:snapToGrid w:val="0"/>
              </w:rPr>
            </w:pPr>
            <w:r w:rsidRPr="00F562E4">
              <w:rPr>
                <w:snapToGrid w:val="0"/>
              </w:rPr>
              <w:t>Endometritis</w:t>
            </w:r>
          </w:p>
          <w:p w14:paraId="26940155" w14:textId="77777777" w:rsidR="007304DF" w:rsidRPr="00F562E4" w:rsidRDefault="007304DF" w:rsidP="00BF2946">
            <w:pPr>
              <w:numPr>
                <w:ilvl w:val="0"/>
                <w:numId w:val="23"/>
              </w:numPr>
              <w:rPr>
                <w:snapToGrid w:val="0"/>
              </w:rPr>
            </w:pPr>
            <w:r w:rsidRPr="00F562E4">
              <w:rPr>
                <w:snapToGrid w:val="0"/>
              </w:rPr>
              <w:t>Retineret væv</w:t>
            </w:r>
          </w:p>
          <w:p w14:paraId="1703E2B6" w14:textId="77777777" w:rsidR="007304DF" w:rsidRPr="00F562E4" w:rsidRDefault="007304DF" w:rsidP="00BF2946">
            <w:pPr>
              <w:numPr>
                <w:ilvl w:val="0"/>
                <w:numId w:val="23"/>
              </w:numPr>
              <w:rPr>
                <w:snapToGrid w:val="0"/>
              </w:rPr>
            </w:pPr>
            <w:r w:rsidRPr="00F562E4">
              <w:rPr>
                <w:snapToGrid w:val="0"/>
              </w:rPr>
              <w:t>Tromboemboli</w:t>
            </w:r>
          </w:p>
          <w:p w14:paraId="0B1D28E0" w14:textId="77777777" w:rsidR="007304DF" w:rsidRPr="00F562E4" w:rsidRDefault="007304DF" w:rsidP="00BF2946">
            <w:pPr>
              <w:numPr>
                <w:ilvl w:val="0"/>
                <w:numId w:val="23"/>
              </w:numPr>
              <w:rPr>
                <w:snapToGrid w:val="0"/>
              </w:rPr>
            </w:pPr>
            <w:r w:rsidRPr="00F562E4">
              <w:rPr>
                <w:snapToGrid w:val="0"/>
              </w:rPr>
              <w:t>Mastitis</w:t>
            </w:r>
          </w:p>
          <w:p w14:paraId="78B5DB29" w14:textId="77777777" w:rsidR="007304DF" w:rsidRPr="009E083E" w:rsidRDefault="007304DF" w:rsidP="00BF2946">
            <w:pPr>
              <w:numPr>
                <w:ilvl w:val="0"/>
                <w:numId w:val="23"/>
              </w:numPr>
              <w:rPr>
                <w:snapToGrid w:val="0"/>
              </w:rPr>
            </w:pPr>
            <w:r w:rsidRPr="009E083E">
              <w:rPr>
                <w:snapToGrid w:val="0"/>
              </w:rPr>
              <w:t>Postoperative komplikationer efter sectio, herunder Ogilvies syndrom</w:t>
            </w:r>
          </w:p>
        </w:tc>
        <w:tc>
          <w:tcPr>
            <w:tcW w:w="1091" w:type="pct"/>
          </w:tcPr>
          <w:p w14:paraId="73A5A02A" w14:textId="77777777" w:rsidR="007304DF" w:rsidRPr="00F562E4" w:rsidRDefault="007916E8" w:rsidP="00196A52">
            <w:pPr>
              <w:rPr>
                <w:snapToGrid w:val="0"/>
              </w:rPr>
            </w:pPr>
            <w:r w:rsidRPr="00F562E4">
              <w:rPr>
                <w:snapToGrid w:val="0"/>
              </w:rPr>
              <w:t>Superviseret klinisk arbejde</w:t>
            </w:r>
          </w:p>
          <w:p w14:paraId="33FE573B" w14:textId="77777777" w:rsidR="007304DF" w:rsidRPr="00F562E4" w:rsidRDefault="007304DF" w:rsidP="00196A52">
            <w:pPr>
              <w:rPr>
                <w:snapToGrid w:val="0"/>
              </w:rPr>
            </w:pPr>
          </w:p>
          <w:p w14:paraId="3F654288" w14:textId="77777777" w:rsidR="007304DF" w:rsidRPr="00F562E4" w:rsidRDefault="007304DF" w:rsidP="008E46D5">
            <w:pPr>
              <w:rPr>
                <w:snapToGrid w:val="0"/>
              </w:rPr>
            </w:pPr>
          </w:p>
        </w:tc>
        <w:tc>
          <w:tcPr>
            <w:tcW w:w="1258" w:type="pct"/>
          </w:tcPr>
          <w:p w14:paraId="2AB63BEA" w14:textId="20FF0A2A" w:rsidR="00E34DAD" w:rsidRPr="00F562E4" w:rsidRDefault="00385C95" w:rsidP="00511388">
            <w:pPr>
              <w:rPr>
                <w:snapToGrid w:val="0"/>
              </w:rPr>
            </w:pPr>
            <w:r w:rsidRPr="00F562E4">
              <w:t>Casebaseret diskussion</w:t>
            </w:r>
          </w:p>
          <w:p w14:paraId="2C25580D" w14:textId="77777777" w:rsidR="007304DF" w:rsidRPr="00F562E4" w:rsidRDefault="00E34DAD" w:rsidP="00511388">
            <w:pPr>
              <w:rPr>
                <w:snapToGrid w:val="0"/>
              </w:rPr>
            </w:pPr>
            <w:r w:rsidRPr="00F562E4">
              <w:rPr>
                <w:snapToGrid w:val="0"/>
              </w:rPr>
              <w:t>(</w:t>
            </w:r>
            <w:r w:rsidR="00511388" w:rsidRPr="00F562E4">
              <w:rPr>
                <w:snapToGrid w:val="0"/>
              </w:rPr>
              <w:t xml:space="preserve">1 </w:t>
            </w:r>
            <w:r w:rsidR="007304DF" w:rsidRPr="00F562E4">
              <w:rPr>
                <w:snapToGrid w:val="0"/>
              </w:rPr>
              <w:t>case</w:t>
            </w:r>
            <w:r w:rsidRPr="00F562E4">
              <w:rPr>
                <w:snapToGrid w:val="0"/>
              </w:rPr>
              <w:t>)</w:t>
            </w:r>
          </w:p>
        </w:tc>
      </w:tr>
    </w:tbl>
    <w:p w14:paraId="01CA5FE2" w14:textId="77777777" w:rsidR="00E34DAD" w:rsidRPr="00F562E4" w:rsidRDefault="00E34DAD"/>
    <w:p w14:paraId="4BCCFFF9" w14:textId="77777777" w:rsidR="00F523BD" w:rsidRPr="00F562E4" w:rsidRDefault="00F523BD" w:rsidP="00DF1164">
      <w:pPr>
        <w:pStyle w:val="Overskrift3"/>
        <w:rPr>
          <w:rFonts w:ascii="Times New Roman" w:hAnsi="Times New Roman" w:cs="Times New Roman"/>
        </w:rPr>
      </w:pPr>
      <w:bookmarkStart w:id="71" w:name="_Toc27760415"/>
      <w:bookmarkStart w:id="72" w:name="_Toc155320498"/>
      <w:bookmarkStart w:id="73" w:name="_Toc2634309"/>
      <w:r w:rsidRPr="00F562E4">
        <w:rPr>
          <w:rFonts w:ascii="Times New Roman" w:hAnsi="Times New Roman" w:cs="Times New Roman"/>
        </w:rPr>
        <w:t>Kommunikator</w:t>
      </w:r>
      <w:bookmarkEnd w:id="71"/>
      <w:bookmarkEnd w:id="72"/>
      <w:bookmarkEnd w:id="73"/>
    </w:p>
    <w:p w14:paraId="1284C702" w14:textId="77777777" w:rsidR="00F523BD" w:rsidRPr="00F562E4" w:rsidRDefault="00F523BD" w:rsidP="00DF1164">
      <w:r w:rsidRPr="00F562E4">
        <w:t>Efter afsluttet uddannelse skal speciallægen kunne</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09"/>
        <w:gridCol w:w="4253"/>
        <w:gridCol w:w="2977"/>
        <w:gridCol w:w="3402"/>
      </w:tblGrid>
      <w:tr w:rsidR="00F523BD" w:rsidRPr="00F562E4" w14:paraId="09E803F9" w14:textId="77777777" w:rsidTr="00862087">
        <w:trPr>
          <w:trHeight w:val="109"/>
        </w:trPr>
        <w:tc>
          <w:tcPr>
            <w:tcW w:w="568" w:type="dxa"/>
          </w:tcPr>
          <w:p w14:paraId="0AD35027" w14:textId="77777777" w:rsidR="00F523BD" w:rsidRPr="00F562E4" w:rsidRDefault="00F523BD" w:rsidP="00196A52">
            <w:pPr>
              <w:rPr>
                <w:b/>
                <w:bCs/>
              </w:rPr>
            </w:pPr>
          </w:p>
        </w:tc>
        <w:tc>
          <w:tcPr>
            <w:tcW w:w="2409" w:type="dxa"/>
          </w:tcPr>
          <w:p w14:paraId="67B69306" w14:textId="77777777" w:rsidR="00F523BD" w:rsidRPr="00F562E4" w:rsidRDefault="00F523BD" w:rsidP="00196A52">
            <w:pPr>
              <w:rPr>
                <w:b/>
                <w:bCs/>
              </w:rPr>
            </w:pPr>
            <w:r w:rsidRPr="00F562E4">
              <w:rPr>
                <w:b/>
                <w:bCs/>
              </w:rPr>
              <w:t xml:space="preserve">Kompetence </w:t>
            </w:r>
          </w:p>
        </w:tc>
        <w:tc>
          <w:tcPr>
            <w:tcW w:w="4253" w:type="dxa"/>
          </w:tcPr>
          <w:p w14:paraId="6233497C" w14:textId="77777777" w:rsidR="00F523BD" w:rsidRPr="00F562E4" w:rsidRDefault="00F523BD" w:rsidP="00196A52">
            <w:pPr>
              <w:rPr>
                <w:b/>
                <w:bCs/>
              </w:rPr>
            </w:pPr>
            <w:r w:rsidRPr="00F562E4">
              <w:rPr>
                <w:b/>
                <w:bCs/>
              </w:rPr>
              <w:t>Konkretisering</w:t>
            </w:r>
          </w:p>
        </w:tc>
        <w:tc>
          <w:tcPr>
            <w:tcW w:w="2977" w:type="dxa"/>
          </w:tcPr>
          <w:p w14:paraId="649700FF" w14:textId="77777777" w:rsidR="00F523BD" w:rsidRPr="00F562E4" w:rsidRDefault="00F523BD" w:rsidP="00196A52">
            <w:pPr>
              <w:rPr>
                <w:b/>
                <w:bCs/>
              </w:rPr>
            </w:pPr>
            <w:r w:rsidRPr="00F562E4">
              <w:rPr>
                <w:b/>
                <w:bCs/>
              </w:rPr>
              <w:t>Læringsstrategi</w:t>
            </w:r>
          </w:p>
        </w:tc>
        <w:tc>
          <w:tcPr>
            <w:tcW w:w="3402" w:type="dxa"/>
          </w:tcPr>
          <w:p w14:paraId="100E2682" w14:textId="77777777" w:rsidR="00F523BD" w:rsidRPr="00F562E4" w:rsidRDefault="00862087" w:rsidP="00862087">
            <w:pPr>
              <w:rPr>
                <w:b/>
                <w:bCs/>
              </w:rPr>
            </w:pPr>
            <w:r w:rsidRPr="00F562E4">
              <w:rPr>
                <w:b/>
                <w:bCs/>
              </w:rPr>
              <w:t xml:space="preserve">Kompetencevurderingsmetoder </w:t>
            </w:r>
          </w:p>
        </w:tc>
      </w:tr>
      <w:tr w:rsidR="00F523BD" w:rsidRPr="00F562E4" w14:paraId="5A82A3FC" w14:textId="77777777" w:rsidTr="00862087">
        <w:tc>
          <w:tcPr>
            <w:tcW w:w="568" w:type="dxa"/>
          </w:tcPr>
          <w:p w14:paraId="24ED2A85" w14:textId="77777777" w:rsidR="00F523BD" w:rsidRPr="00F562E4" w:rsidRDefault="00F523BD" w:rsidP="00196A52">
            <w:pPr>
              <w:rPr>
                <w:b/>
              </w:rPr>
            </w:pPr>
            <w:r w:rsidRPr="00F562E4">
              <w:rPr>
                <w:b/>
              </w:rPr>
              <w:t>H4</w:t>
            </w:r>
            <w:r w:rsidR="00DD3639" w:rsidRPr="00F562E4">
              <w:rPr>
                <w:b/>
              </w:rPr>
              <w:t>8</w:t>
            </w:r>
          </w:p>
        </w:tc>
        <w:tc>
          <w:tcPr>
            <w:tcW w:w="2409" w:type="dxa"/>
          </w:tcPr>
          <w:p w14:paraId="3984F999" w14:textId="77777777" w:rsidR="00F523BD" w:rsidRPr="00F562E4" w:rsidRDefault="003F4D67" w:rsidP="00196A52">
            <w:pPr>
              <w:rPr>
                <w:b/>
              </w:rPr>
            </w:pPr>
            <w:r w:rsidRPr="00F562E4">
              <w:rPr>
                <w:b/>
              </w:rPr>
              <w:t>K</w:t>
            </w:r>
            <w:r w:rsidR="00F523BD" w:rsidRPr="00F562E4">
              <w:rPr>
                <w:b/>
              </w:rPr>
              <w:t>ommunikation</w:t>
            </w:r>
          </w:p>
          <w:p w14:paraId="3D682EC9" w14:textId="77777777" w:rsidR="00F523BD" w:rsidRPr="00F562E4" w:rsidRDefault="00F523BD" w:rsidP="00196A52">
            <w:pPr>
              <w:rPr>
                <w:b/>
              </w:rPr>
            </w:pPr>
            <w:r w:rsidRPr="00F562E4">
              <w:rPr>
                <w:b/>
              </w:rPr>
              <w:t>(mundtlig)</w:t>
            </w:r>
          </w:p>
          <w:p w14:paraId="60D7A471" w14:textId="77777777" w:rsidR="00F523BD" w:rsidRPr="00F562E4" w:rsidRDefault="00F523BD" w:rsidP="00196A52">
            <w:pPr>
              <w:rPr>
                <w:b/>
              </w:rPr>
            </w:pPr>
          </w:p>
          <w:p w14:paraId="4BCC7192" w14:textId="77777777" w:rsidR="00F523BD" w:rsidRPr="00F562E4" w:rsidRDefault="00F523BD" w:rsidP="000542DA"/>
        </w:tc>
        <w:tc>
          <w:tcPr>
            <w:tcW w:w="4253" w:type="dxa"/>
          </w:tcPr>
          <w:p w14:paraId="7D2DC4CD" w14:textId="77777777" w:rsidR="000542DA" w:rsidRPr="00F562E4" w:rsidRDefault="000542DA" w:rsidP="00196A52">
            <w:r w:rsidRPr="00F562E4">
              <w:lastRenderedPageBreak/>
              <w:t xml:space="preserve">I </w:t>
            </w:r>
            <w:r w:rsidR="00DD3639" w:rsidRPr="00F562E4">
              <w:t xml:space="preserve">den mundlige </w:t>
            </w:r>
            <w:r w:rsidRPr="00F562E4">
              <w:t>kommunikationen</w:t>
            </w:r>
          </w:p>
          <w:p w14:paraId="5FE3F9B6" w14:textId="77777777" w:rsidR="00F523BD" w:rsidRPr="00F562E4" w:rsidRDefault="00F523BD" w:rsidP="00BF2946">
            <w:pPr>
              <w:pStyle w:val="Listeafsnit"/>
              <w:numPr>
                <w:ilvl w:val="0"/>
                <w:numId w:val="45"/>
              </w:numPr>
            </w:pPr>
            <w:r w:rsidRPr="00F562E4">
              <w:t>udvise respekt og skabe tillid</w:t>
            </w:r>
          </w:p>
          <w:p w14:paraId="47EFA417" w14:textId="77777777" w:rsidR="00F523BD" w:rsidRPr="00F562E4" w:rsidRDefault="00F523BD" w:rsidP="00BF2946">
            <w:pPr>
              <w:pStyle w:val="Listeafsnit"/>
              <w:numPr>
                <w:ilvl w:val="0"/>
                <w:numId w:val="45"/>
              </w:numPr>
            </w:pPr>
            <w:r w:rsidRPr="00F562E4">
              <w:lastRenderedPageBreak/>
              <w:t>udvise indlevelsesevne (se, lytte til og forstå)</w:t>
            </w:r>
          </w:p>
          <w:p w14:paraId="4F76F28D" w14:textId="77777777" w:rsidR="00F523BD" w:rsidRPr="00F562E4" w:rsidRDefault="00F523BD" w:rsidP="00BF2946">
            <w:pPr>
              <w:pStyle w:val="Listeafsnit"/>
              <w:numPr>
                <w:ilvl w:val="0"/>
                <w:numId w:val="45"/>
              </w:numPr>
            </w:pPr>
            <w:r w:rsidRPr="00F562E4">
              <w:t>tilpasse sprog til målgruppe og situation</w:t>
            </w:r>
          </w:p>
          <w:p w14:paraId="2143F027" w14:textId="77777777" w:rsidR="00A02725" w:rsidRPr="00F562E4" w:rsidRDefault="00A02725" w:rsidP="00BF2946">
            <w:pPr>
              <w:pStyle w:val="Listeafsnit"/>
              <w:numPr>
                <w:ilvl w:val="0"/>
                <w:numId w:val="45"/>
              </w:numPr>
            </w:pPr>
            <w:r w:rsidRPr="00F562E4">
              <w:t xml:space="preserve">anvende sikker kommunikation </w:t>
            </w:r>
            <w:r w:rsidR="00A06C28" w:rsidRPr="00F562E4">
              <w:t>(ISBAR, closed loop)</w:t>
            </w:r>
          </w:p>
          <w:p w14:paraId="4660D558" w14:textId="77777777" w:rsidR="00F523BD" w:rsidRPr="00F562E4" w:rsidRDefault="00F523BD" w:rsidP="009A6EB1">
            <w:pPr>
              <w:rPr>
                <w:b/>
              </w:rPr>
            </w:pPr>
          </w:p>
          <w:p w14:paraId="0BE56E42" w14:textId="77777777" w:rsidR="00F523BD" w:rsidRPr="00F562E4" w:rsidRDefault="00A02725" w:rsidP="00196A52">
            <w:r w:rsidRPr="00F562E4">
              <w:t>K</w:t>
            </w:r>
            <w:r w:rsidR="00F523BD" w:rsidRPr="00F562E4">
              <w:t>unne varetage den vanskelige samtale/svære besked og sikre patientens forståelse om</w:t>
            </w:r>
          </w:p>
          <w:p w14:paraId="7BC392EB" w14:textId="77777777" w:rsidR="00F523BD" w:rsidRPr="00F562E4" w:rsidRDefault="00F523BD" w:rsidP="00BF2946">
            <w:pPr>
              <w:numPr>
                <w:ilvl w:val="0"/>
                <w:numId w:val="25"/>
              </w:numPr>
            </w:pPr>
            <w:r w:rsidRPr="00F562E4">
              <w:t xml:space="preserve">livstruende sygdom </w:t>
            </w:r>
          </w:p>
          <w:p w14:paraId="18E84360" w14:textId="77777777" w:rsidR="00F523BD" w:rsidRPr="00F562E4" w:rsidRDefault="00F523BD" w:rsidP="00BF2946">
            <w:pPr>
              <w:numPr>
                <w:ilvl w:val="0"/>
                <w:numId w:val="25"/>
              </w:numPr>
            </w:pPr>
            <w:r w:rsidRPr="00F562E4">
              <w:t xml:space="preserve">alvorlige ante- og perinatale tilstande </w:t>
            </w:r>
          </w:p>
          <w:p w14:paraId="216D730C" w14:textId="77777777" w:rsidR="000542DA" w:rsidRPr="00F562E4" w:rsidRDefault="00F523BD" w:rsidP="00BF2946">
            <w:pPr>
              <w:numPr>
                <w:ilvl w:val="0"/>
                <w:numId w:val="25"/>
              </w:numPr>
            </w:pPr>
            <w:r w:rsidRPr="00F562E4">
              <w:t>foetus mortuus</w:t>
            </w:r>
          </w:p>
          <w:p w14:paraId="7EE35D89" w14:textId="77777777" w:rsidR="003F4D67" w:rsidRPr="00F562E4" w:rsidRDefault="003F4D67" w:rsidP="00BF2946">
            <w:pPr>
              <w:numPr>
                <w:ilvl w:val="0"/>
                <w:numId w:val="25"/>
              </w:numPr>
            </w:pPr>
            <w:r w:rsidRPr="00F562E4">
              <w:t>genetisk disposition</w:t>
            </w:r>
          </w:p>
          <w:p w14:paraId="73884A3A" w14:textId="77777777" w:rsidR="00F523BD" w:rsidRPr="00F562E4" w:rsidRDefault="00F523BD" w:rsidP="000542DA">
            <w:r w:rsidRPr="00F562E4">
              <w:t xml:space="preserve"> </w:t>
            </w:r>
          </w:p>
          <w:p w14:paraId="4E947DD8" w14:textId="77777777" w:rsidR="00F523BD" w:rsidRPr="00F562E4" w:rsidRDefault="00A02725" w:rsidP="00196A52">
            <w:r w:rsidRPr="00F562E4">
              <w:t>Kunne fremlægge lægefaglige problemstillinger klart og tydeligt i forbindelse med k</w:t>
            </w:r>
            <w:r w:rsidR="00F523BD" w:rsidRPr="00F562E4">
              <w:t>onferencer teammøder</w:t>
            </w:r>
            <w:r w:rsidRPr="00F562E4">
              <w:t xml:space="preserve"> og i dialogen med samarbejdspartnere</w:t>
            </w:r>
          </w:p>
          <w:p w14:paraId="31AC9B2A" w14:textId="77777777" w:rsidR="00DD3639" w:rsidRPr="00F562E4" w:rsidRDefault="00DD3639" w:rsidP="0019150B"/>
          <w:p w14:paraId="45C96FFA" w14:textId="77777777" w:rsidR="00F523BD" w:rsidRPr="00F562E4" w:rsidRDefault="00F523BD" w:rsidP="0019150B">
            <w:r w:rsidRPr="00F562E4">
              <w:t xml:space="preserve">Relateres til kompetencerne; </w:t>
            </w:r>
            <w:r w:rsidR="008A40F4" w:rsidRPr="00F562E4">
              <w:t>H10, H12, H13, H14, H21</w:t>
            </w:r>
            <w:r w:rsidRPr="00F562E4">
              <w:t>,H25,H27, H3</w:t>
            </w:r>
            <w:r w:rsidR="008A40F4" w:rsidRPr="00F562E4">
              <w:t>2</w:t>
            </w:r>
            <w:r w:rsidRPr="00F562E4">
              <w:t>,H3</w:t>
            </w:r>
            <w:r w:rsidR="008A40F4" w:rsidRPr="00F562E4">
              <w:t>4</w:t>
            </w:r>
            <w:r w:rsidRPr="00F562E4">
              <w:t>,</w:t>
            </w:r>
            <w:r w:rsidR="008A40F4" w:rsidRPr="00F562E4">
              <w:t xml:space="preserve"> H35,</w:t>
            </w:r>
            <w:r w:rsidRPr="00F562E4">
              <w:t xml:space="preserve"> H36</w:t>
            </w:r>
            <w:r w:rsidR="008A40F4" w:rsidRPr="00F562E4">
              <w:t>, H40 og H43</w:t>
            </w:r>
          </w:p>
        </w:tc>
        <w:tc>
          <w:tcPr>
            <w:tcW w:w="2977" w:type="dxa"/>
          </w:tcPr>
          <w:p w14:paraId="5BD99BDE" w14:textId="77777777" w:rsidR="00F523BD" w:rsidRPr="00F562E4" w:rsidRDefault="00F523BD" w:rsidP="00196A52">
            <w:pPr>
              <w:rPr>
                <w:color w:val="000000" w:themeColor="text1"/>
              </w:rPr>
            </w:pPr>
            <w:r w:rsidRPr="00F562E4">
              <w:rPr>
                <w:color w:val="000000" w:themeColor="text1"/>
              </w:rPr>
              <w:lastRenderedPageBreak/>
              <w:t>Specialespecifikt kursus; Kommunikation</w:t>
            </w:r>
            <w:r w:rsidR="000F5FF9" w:rsidRPr="00F562E4">
              <w:rPr>
                <w:color w:val="000000" w:themeColor="text1"/>
              </w:rPr>
              <w:t xml:space="preserve"> og information</w:t>
            </w:r>
          </w:p>
          <w:p w14:paraId="463D6984" w14:textId="77777777" w:rsidR="00F523BD" w:rsidRPr="00F562E4" w:rsidRDefault="00F523BD" w:rsidP="00196A52">
            <w:pPr>
              <w:rPr>
                <w:color w:val="000000" w:themeColor="text1"/>
              </w:rPr>
            </w:pPr>
          </w:p>
          <w:p w14:paraId="3D05CCF0" w14:textId="77777777" w:rsidR="00F523BD" w:rsidRPr="00F562E4" w:rsidRDefault="00A02725" w:rsidP="00196A52">
            <w:pPr>
              <w:rPr>
                <w:color w:val="000000" w:themeColor="text1"/>
              </w:rPr>
            </w:pPr>
            <w:r w:rsidRPr="00F562E4">
              <w:rPr>
                <w:color w:val="000000" w:themeColor="text1"/>
              </w:rPr>
              <w:t>Superviseret klinisk arbejde</w:t>
            </w:r>
          </w:p>
          <w:p w14:paraId="2293E0D1" w14:textId="77777777" w:rsidR="00A06C28" w:rsidRPr="00F562E4" w:rsidRDefault="00A06C28" w:rsidP="00196A52">
            <w:pPr>
              <w:rPr>
                <w:color w:val="000000" w:themeColor="text1"/>
              </w:rPr>
            </w:pPr>
          </w:p>
          <w:p w14:paraId="1E246C4C" w14:textId="77777777" w:rsidR="00A02725" w:rsidRPr="00F562E4" w:rsidRDefault="00A06C28" w:rsidP="00196A52">
            <w:pPr>
              <w:rPr>
                <w:color w:val="000000" w:themeColor="text1"/>
              </w:rPr>
            </w:pPr>
            <w:r w:rsidRPr="00F562E4">
              <w:rPr>
                <w:color w:val="000000" w:themeColor="text1"/>
              </w:rPr>
              <w:t xml:space="preserve">e-læring </w:t>
            </w:r>
          </w:p>
          <w:p w14:paraId="765B6630" w14:textId="77777777" w:rsidR="003F4D67" w:rsidRPr="00F562E4" w:rsidRDefault="003F4D67" w:rsidP="00196A52">
            <w:pPr>
              <w:rPr>
                <w:color w:val="000000" w:themeColor="text1"/>
              </w:rPr>
            </w:pPr>
          </w:p>
          <w:p w14:paraId="2B6C43B0" w14:textId="77777777" w:rsidR="00F523BD" w:rsidRPr="00F562E4" w:rsidRDefault="003F4D67" w:rsidP="00196A52">
            <w:pPr>
              <w:rPr>
                <w:color w:val="000000" w:themeColor="text1"/>
              </w:rPr>
            </w:pPr>
            <w:r w:rsidRPr="00F562E4">
              <w:rPr>
                <w:color w:val="000000" w:themeColor="text1"/>
              </w:rPr>
              <w:t>teamtræning</w:t>
            </w:r>
          </w:p>
          <w:p w14:paraId="736D8157" w14:textId="77777777" w:rsidR="00F523BD" w:rsidRPr="00F562E4" w:rsidRDefault="00F523BD" w:rsidP="00196A52">
            <w:pPr>
              <w:rPr>
                <w:color w:val="000000" w:themeColor="text1"/>
              </w:rPr>
            </w:pPr>
          </w:p>
          <w:p w14:paraId="4B07CE9B" w14:textId="77777777" w:rsidR="00F523BD" w:rsidRPr="00F562E4" w:rsidRDefault="00F523BD" w:rsidP="00196A52">
            <w:pPr>
              <w:rPr>
                <w:color w:val="000000" w:themeColor="text1"/>
              </w:rPr>
            </w:pPr>
          </w:p>
          <w:p w14:paraId="058DEEA6" w14:textId="77777777" w:rsidR="00F523BD" w:rsidRPr="00F562E4" w:rsidRDefault="00F523BD" w:rsidP="00196A52">
            <w:pPr>
              <w:rPr>
                <w:color w:val="000000" w:themeColor="text1"/>
              </w:rPr>
            </w:pPr>
          </w:p>
        </w:tc>
        <w:tc>
          <w:tcPr>
            <w:tcW w:w="3402" w:type="dxa"/>
          </w:tcPr>
          <w:p w14:paraId="3108FDB8" w14:textId="77777777" w:rsidR="00DD3639" w:rsidRPr="00F562E4" w:rsidRDefault="00DD3639" w:rsidP="00DD3639">
            <w:pPr>
              <w:rPr>
                <w:color w:val="000000" w:themeColor="text1"/>
              </w:rPr>
            </w:pPr>
            <w:r w:rsidRPr="00F562E4">
              <w:rPr>
                <w:color w:val="000000" w:themeColor="text1"/>
              </w:rPr>
              <w:lastRenderedPageBreak/>
              <w:t>Godkendt kursus i Kommunikation</w:t>
            </w:r>
            <w:r w:rsidR="000F5FF9" w:rsidRPr="00F562E4">
              <w:rPr>
                <w:color w:val="000000" w:themeColor="text1"/>
              </w:rPr>
              <w:t xml:space="preserve"> og information</w:t>
            </w:r>
          </w:p>
          <w:p w14:paraId="40FA4426" w14:textId="77777777" w:rsidR="00DD3639" w:rsidRPr="00F562E4" w:rsidRDefault="00DD3639" w:rsidP="00DD3639">
            <w:pPr>
              <w:rPr>
                <w:color w:val="000000" w:themeColor="text1"/>
              </w:rPr>
            </w:pPr>
          </w:p>
          <w:p w14:paraId="5C154A82" w14:textId="7335AA8C" w:rsidR="00DD3639" w:rsidRPr="00F562E4" w:rsidRDefault="00DD3639" w:rsidP="00DD3639">
            <w:pPr>
              <w:rPr>
                <w:color w:val="000000" w:themeColor="text1"/>
              </w:rPr>
            </w:pPr>
            <w:r w:rsidRPr="00F562E4">
              <w:rPr>
                <w:color w:val="000000" w:themeColor="text1"/>
              </w:rPr>
              <w:lastRenderedPageBreak/>
              <w:t xml:space="preserve">Indgår i struktureret </w:t>
            </w:r>
            <w:r w:rsidR="00440761">
              <w:rPr>
                <w:color w:val="000000" w:themeColor="text1"/>
              </w:rPr>
              <w:t>hoved</w:t>
            </w:r>
            <w:r w:rsidRPr="00F562E4">
              <w:rPr>
                <w:color w:val="000000" w:themeColor="text1"/>
              </w:rPr>
              <w:t xml:space="preserve">vejledersamtaler, casebaseret diskussion  samt Mini-CEX </w:t>
            </w:r>
          </w:p>
          <w:p w14:paraId="37D83BDD" w14:textId="77777777" w:rsidR="003F4D67" w:rsidRPr="00F562E4" w:rsidRDefault="003F4D67" w:rsidP="00196A52">
            <w:pPr>
              <w:rPr>
                <w:color w:val="000000" w:themeColor="text1"/>
              </w:rPr>
            </w:pPr>
          </w:p>
          <w:p w14:paraId="7D7D5091" w14:textId="77777777" w:rsidR="00F523BD" w:rsidRPr="00F562E4" w:rsidRDefault="00F523BD" w:rsidP="00196A52">
            <w:pPr>
              <w:rPr>
                <w:color w:val="000000" w:themeColor="text1"/>
              </w:rPr>
            </w:pPr>
            <w:r w:rsidRPr="00F562E4">
              <w:rPr>
                <w:color w:val="000000" w:themeColor="text1"/>
              </w:rPr>
              <w:t>360</w:t>
            </w:r>
            <w:r w:rsidR="00DD3639" w:rsidRPr="00F562E4">
              <w:rPr>
                <w:color w:val="000000" w:themeColor="text1"/>
              </w:rPr>
              <w:t>º</w:t>
            </w:r>
            <w:r w:rsidR="00862087" w:rsidRPr="00F562E4">
              <w:rPr>
                <w:color w:val="000000" w:themeColor="text1"/>
              </w:rPr>
              <w:t>´s</w:t>
            </w:r>
            <w:r w:rsidR="00A06C28" w:rsidRPr="00F562E4">
              <w:rPr>
                <w:color w:val="000000" w:themeColor="text1"/>
              </w:rPr>
              <w:t xml:space="preserve"> feedback</w:t>
            </w:r>
          </w:p>
          <w:p w14:paraId="4B88CF39" w14:textId="77777777" w:rsidR="00F523BD" w:rsidRPr="00F562E4" w:rsidRDefault="00F523BD" w:rsidP="00196A52">
            <w:pPr>
              <w:rPr>
                <w:color w:val="000000" w:themeColor="text1"/>
              </w:rPr>
            </w:pPr>
          </w:p>
        </w:tc>
      </w:tr>
      <w:tr w:rsidR="00F523BD" w:rsidRPr="00F562E4" w14:paraId="6A129E37" w14:textId="77777777" w:rsidTr="00862087">
        <w:tc>
          <w:tcPr>
            <w:tcW w:w="568" w:type="dxa"/>
          </w:tcPr>
          <w:p w14:paraId="60D9D210" w14:textId="77777777" w:rsidR="00F523BD" w:rsidRPr="00F562E4" w:rsidRDefault="00E34DAD" w:rsidP="00196A52">
            <w:pPr>
              <w:rPr>
                <w:b/>
              </w:rPr>
            </w:pPr>
            <w:r w:rsidRPr="00F562E4">
              <w:lastRenderedPageBreak/>
              <w:br w:type="page"/>
            </w:r>
            <w:r w:rsidR="00F523BD" w:rsidRPr="00F562E4">
              <w:rPr>
                <w:b/>
              </w:rPr>
              <w:t>H4</w:t>
            </w:r>
            <w:r w:rsidR="00DD3639" w:rsidRPr="00F562E4">
              <w:rPr>
                <w:b/>
              </w:rPr>
              <w:t>9</w:t>
            </w:r>
          </w:p>
        </w:tc>
        <w:tc>
          <w:tcPr>
            <w:tcW w:w="2409" w:type="dxa"/>
          </w:tcPr>
          <w:p w14:paraId="1F5C8FA6" w14:textId="77777777" w:rsidR="00F523BD" w:rsidRPr="00F562E4" w:rsidRDefault="001A4C24" w:rsidP="00196A52">
            <w:pPr>
              <w:rPr>
                <w:b/>
              </w:rPr>
            </w:pPr>
            <w:r w:rsidRPr="00F562E4">
              <w:rPr>
                <w:b/>
              </w:rPr>
              <w:t>K</w:t>
            </w:r>
            <w:r w:rsidR="00F523BD" w:rsidRPr="00F562E4">
              <w:rPr>
                <w:b/>
              </w:rPr>
              <w:t>ommunikation</w:t>
            </w:r>
          </w:p>
          <w:p w14:paraId="3CFF92FF" w14:textId="77777777" w:rsidR="00F523BD" w:rsidRPr="00F562E4" w:rsidRDefault="00F523BD" w:rsidP="009A6EB1">
            <w:r w:rsidRPr="00F562E4">
              <w:rPr>
                <w:b/>
              </w:rPr>
              <w:t>(skriftlig)</w:t>
            </w:r>
            <w:r w:rsidRPr="00F562E4">
              <w:t xml:space="preserve"> </w:t>
            </w:r>
          </w:p>
        </w:tc>
        <w:tc>
          <w:tcPr>
            <w:tcW w:w="4253" w:type="dxa"/>
          </w:tcPr>
          <w:p w14:paraId="33B70340" w14:textId="77777777" w:rsidR="00F523BD" w:rsidRPr="00F562E4" w:rsidRDefault="006F6A78" w:rsidP="006F6A78">
            <w:r w:rsidRPr="00F562E4">
              <w:t>K</w:t>
            </w:r>
            <w:r w:rsidR="00DD3639" w:rsidRPr="00F562E4">
              <w:t xml:space="preserve">unne </w:t>
            </w:r>
            <w:r w:rsidR="00A06C28" w:rsidRPr="00F562E4">
              <w:t>f</w:t>
            </w:r>
            <w:r w:rsidR="00F523BD" w:rsidRPr="00F562E4">
              <w:t>ormidle et skriftlig</w:t>
            </w:r>
            <w:r w:rsidR="00DD3639" w:rsidRPr="00F562E4">
              <w:t>t</w:t>
            </w:r>
            <w:r w:rsidR="00F523BD" w:rsidRPr="00F562E4">
              <w:t xml:space="preserve"> budskab uafhængig af medie</w:t>
            </w:r>
            <w:r w:rsidRPr="00F562E4">
              <w:t>,</w:t>
            </w:r>
            <w:r w:rsidR="00F523BD" w:rsidRPr="00F562E4">
              <w:t xml:space="preserve"> så det er forståeligt for patient og samarbejdspartnere</w:t>
            </w:r>
            <w:r w:rsidR="00DD3639" w:rsidRPr="00F562E4">
              <w:t xml:space="preserve"> </w:t>
            </w:r>
            <w:r w:rsidRPr="00F562E4">
              <w:t>(</w:t>
            </w:r>
            <w:r w:rsidR="00DD3639" w:rsidRPr="00F562E4">
              <w:t>fx journal, epikriser, erklæringer, breve mm</w:t>
            </w:r>
            <w:r w:rsidRPr="00F562E4">
              <w:t>.</w:t>
            </w:r>
            <w:r w:rsidR="00DD3639" w:rsidRPr="00F562E4">
              <w:t>)</w:t>
            </w:r>
          </w:p>
          <w:p w14:paraId="0F047416" w14:textId="77777777" w:rsidR="000542DA" w:rsidRPr="00F562E4" w:rsidRDefault="000542DA" w:rsidP="00196A52"/>
          <w:p w14:paraId="38E62E8F" w14:textId="77777777" w:rsidR="000542DA" w:rsidRPr="00F562E4" w:rsidRDefault="00A02725" w:rsidP="00862087">
            <w:r w:rsidRPr="00F562E4">
              <w:t xml:space="preserve">Kunne udforme patientvejledninger </w:t>
            </w:r>
            <w:r w:rsidR="00DD3639" w:rsidRPr="00F562E4">
              <w:t xml:space="preserve">eller </w:t>
            </w:r>
            <w:r w:rsidRPr="00F562E4">
              <w:t xml:space="preserve">andet oplysende materiale </w:t>
            </w:r>
          </w:p>
        </w:tc>
        <w:tc>
          <w:tcPr>
            <w:tcW w:w="2977" w:type="dxa"/>
          </w:tcPr>
          <w:p w14:paraId="7194F11F" w14:textId="77777777" w:rsidR="00F523BD" w:rsidRPr="00F562E4" w:rsidRDefault="00F523BD" w:rsidP="0019150B">
            <w:r w:rsidRPr="00F562E4">
              <w:t>Specialespecifikt kursus; Kommunikation</w:t>
            </w:r>
            <w:r w:rsidR="000F5FF9" w:rsidRPr="00F562E4">
              <w:t xml:space="preserve"> og information</w:t>
            </w:r>
          </w:p>
          <w:p w14:paraId="79F335E8" w14:textId="77777777" w:rsidR="00A06C28" w:rsidRPr="00F562E4" w:rsidRDefault="00A06C28" w:rsidP="0019150B"/>
          <w:p w14:paraId="02680B08" w14:textId="77777777" w:rsidR="00A06C28" w:rsidRPr="00F562E4" w:rsidRDefault="00A06C28" w:rsidP="0019150B">
            <w:r w:rsidRPr="00F562E4">
              <w:t>Deltage i udarbejdelse af informationsmateriale til patienter mm</w:t>
            </w:r>
            <w:r w:rsidR="006F6A78" w:rsidRPr="00F562E4">
              <w:t>.</w:t>
            </w:r>
          </w:p>
          <w:p w14:paraId="6C7BEE39" w14:textId="77777777" w:rsidR="00F523BD" w:rsidRPr="00F562E4" w:rsidRDefault="00F523BD" w:rsidP="0049326B"/>
        </w:tc>
        <w:tc>
          <w:tcPr>
            <w:tcW w:w="3402" w:type="dxa"/>
          </w:tcPr>
          <w:p w14:paraId="5E07E6FE" w14:textId="76D029C7" w:rsidR="000542DA" w:rsidRPr="00F562E4" w:rsidRDefault="00DD3639" w:rsidP="00DD3639">
            <w:r w:rsidRPr="00F562E4">
              <w:t xml:space="preserve">Struktureret </w:t>
            </w:r>
            <w:r w:rsidR="00440761">
              <w:t>hoved</w:t>
            </w:r>
            <w:r w:rsidRPr="00F562E4">
              <w:t>vejledersamtale med fokus på a</w:t>
            </w:r>
            <w:r w:rsidR="00F523BD" w:rsidRPr="00F562E4">
              <w:t xml:space="preserve">udit </w:t>
            </w:r>
            <w:r w:rsidRPr="00F562E4">
              <w:t>s</w:t>
            </w:r>
            <w:r w:rsidR="00F523BD" w:rsidRPr="00F562E4">
              <w:t xml:space="preserve">kriftlig </w:t>
            </w:r>
            <w:r w:rsidRPr="00F562E4">
              <w:t xml:space="preserve">kommunikation </w:t>
            </w:r>
            <w:r w:rsidR="00110D0F" w:rsidRPr="00F562E4">
              <w:t>(1)</w:t>
            </w:r>
          </w:p>
          <w:p w14:paraId="7035969B" w14:textId="77777777" w:rsidR="00862087" w:rsidRPr="00F562E4" w:rsidRDefault="00862087" w:rsidP="00DD3639"/>
          <w:p w14:paraId="52DFAD92" w14:textId="77777777" w:rsidR="00862087" w:rsidRPr="00F562E4" w:rsidRDefault="00862087" w:rsidP="00DD3639">
            <w:r w:rsidRPr="00F562E4">
              <w:t>Godkendelse af skriftligt materiale</w:t>
            </w:r>
          </w:p>
        </w:tc>
      </w:tr>
    </w:tbl>
    <w:p w14:paraId="674C9E90" w14:textId="77777777" w:rsidR="00F523BD" w:rsidRPr="00F562E4" w:rsidRDefault="00F523BD" w:rsidP="00DF1164">
      <w:pPr>
        <w:pStyle w:val="Overskrift3"/>
        <w:rPr>
          <w:rFonts w:ascii="Times New Roman" w:hAnsi="Times New Roman" w:cs="Times New Roman"/>
        </w:rPr>
      </w:pPr>
      <w:bookmarkStart w:id="74" w:name="_Toc27760416"/>
      <w:bookmarkStart w:id="75" w:name="_Toc155320499"/>
      <w:bookmarkStart w:id="76" w:name="_Toc2634310"/>
      <w:r w:rsidRPr="00F562E4">
        <w:rPr>
          <w:rFonts w:ascii="Times New Roman" w:hAnsi="Times New Roman" w:cs="Times New Roman"/>
        </w:rPr>
        <w:t>Samarbejder</w:t>
      </w:r>
      <w:bookmarkEnd w:id="74"/>
      <w:bookmarkEnd w:id="75"/>
      <w:bookmarkEnd w:id="76"/>
    </w:p>
    <w:p w14:paraId="016BDA73" w14:textId="77777777" w:rsidR="00E34DAD" w:rsidRPr="00F562E4" w:rsidRDefault="00E34DAD" w:rsidP="00E34DAD"/>
    <w:p w14:paraId="21A822FB" w14:textId="77777777" w:rsidR="00F523BD" w:rsidRPr="00F562E4" w:rsidRDefault="00F523BD" w:rsidP="00DF1164">
      <w:r w:rsidRPr="00F562E4">
        <w:lastRenderedPageBreak/>
        <w:t>Efter afsluttet uddannelse skal speciallægen kunne:</w:t>
      </w:r>
    </w:p>
    <w:tbl>
      <w:tblPr>
        <w:tblW w:w="1360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2409"/>
        <w:gridCol w:w="4253"/>
        <w:gridCol w:w="2977"/>
        <w:gridCol w:w="3402"/>
      </w:tblGrid>
      <w:tr w:rsidR="00F523BD" w:rsidRPr="00F562E4" w14:paraId="69B0562F" w14:textId="77777777" w:rsidTr="00862087">
        <w:tc>
          <w:tcPr>
            <w:tcW w:w="568" w:type="dxa"/>
          </w:tcPr>
          <w:p w14:paraId="4A52A950" w14:textId="77777777" w:rsidR="00F523BD" w:rsidRPr="00F562E4" w:rsidRDefault="00F523BD" w:rsidP="00196A52">
            <w:pPr>
              <w:rPr>
                <w:b/>
                <w:bCs/>
              </w:rPr>
            </w:pPr>
          </w:p>
        </w:tc>
        <w:tc>
          <w:tcPr>
            <w:tcW w:w="2409" w:type="dxa"/>
          </w:tcPr>
          <w:p w14:paraId="603634E5" w14:textId="77777777" w:rsidR="00F523BD" w:rsidRPr="00F562E4" w:rsidRDefault="00F523BD" w:rsidP="00196A52">
            <w:pPr>
              <w:rPr>
                <w:b/>
                <w:bCs/>
              </w:rPr>
            </w:pPr>
            <w:r w:rsidRPr="00F562E4">
              <w:rPr>
                <w:b/>
                <w:bCs/>
              </w:rPr>
              <w:t xml:space="preserve">Kompetence </w:t>
            </w:r>
          </w:p>
        </w:tc>
        <w:tc>
          <w:tcPr>
            <w:tcW w:w="4253" w:type="dxa"/>
          </w:tcPr>
          <w:p w14:paraId="1A981AA6" w14:textId="77777777" w:rsidR="00F523BD" w:rsidRPr="00F562E4" w:rsidRDefault="00F523BD" w:rsidP="00196A52">
            <w:r w:rsidRPr="00F562E4">
              <w:rPr>
                <w:b/>
                <w:bCs/>
              </w:rPr>
              <w:t xml:space="preserve">Konkretisering </w:t>
            </w:r>
          </w:p>
        </w:tc>
        <w:tc>
          <w:tcPr>
            <w:tcW w:w="2977" w:type="dxa"/>
          </w:tcPr>
          <w:p w14:paraId="58430388" w14:textId="77777777" w:rsidR="00F523BD" w:rsidRPr="00F562E4" w:rsidRDefault="00F523BD" w:rsidP="00196A52">
            <w:r w:rsidRPr="00F562E4">
              <w:rPr>
                <w:b/>
                <w:bCs/>
              </w:rPr>
              <w:t>Læringsstrategi</w:t>
            </w:r>
          </w:p>
        </w:tc>
        <w:tc>
          <w:tcPr>
            <w:tcW w:w="3402" w:type="dxa"/>
          </w:tcPr>
          <w:p w14:paraId="1DEB5F36" w14:textId="77777777" w:rsidR="00F523BD" w:rsidRPr="00F562E4" w:rsidRDefault="00862087" w:rsidP="00196A52">
            <w:pPr>
              <w:rPr>
                <w:b/>
              </w:rPr>
            </w:pPr>
            <w:r w:rsidRPr="00F562E4">
              <w:rPr>
                <w:b/>
              </w:rPr>
              <w:t>Kompetencevurderingsmetode</w:t>
            </w:r>
          </w:p>
        </w:tc>
      </w:tr>
      <w:tr w:rsidR="00F523BD" w:rsidRPr="00F562E4" w14:paraId="2D6B9399" w14:textId="77777777" w:rsidTr="00862087">
        <w:tc>
          <w:tcPr>
            <w:tcW w:w="568" w:type="dxa"/>
          </w:tcPr>
          <w:p w14:paraId="2CE7326D" w14:textId="77777777" w:rsidR="00F523BD" w:rsidRPr="00F562E4" w:rsidRDefault="00F523BD" w:rsidP="00DD3639">
            <w:pPr>
              <w:rPr>
                <w:b/>
              </w:rPr>
            </w:pPr>
            <w:r w:rsidRPr="00F562E4">
              <w:rPr>
                <w:b/>
              </w:rPr>
              <w:t>H</w:t>
            </w:r>
            <w:r w:rsidR="00DD3639" w:rsidRPr="00F562E4">
              <w:rPr>
                <w:b/>
              </w:rPr>
              <w:t>50</w:t>
            </w:r>
          </w:p>
        </w:tc>
        <w:tc>
          <w:tcPr>
            <w:tcW w:w="2409" w:type="dxa"/>
          </w:tcPr>
          <w:p w14:paraId="3C8641E9" w14:textId="77777777" w:rsidR="00F523BD" w:rsidRPr="00F562E4" w:rsidRDefault="001A4C24" w:rsidP="00196A52">
            <w:pPr>
              <w:rPr>
                <w:b/>
              </w:rPr>
            </w:pPr>
            <w:r w:rsidRPr="00F562E4">
              <w:rPr>
                <w:b/>
              </w:rPr>
              <w:t>Samarbejde (</w:t>
            </w:r>
            <w:r w:rsidR="000542DA" w:rsidRPr="00F562E4">
              <w:rPr>
                <w:b/>
              </w:rPr>
              <w:t>teamsamarbejde</w:t>
            </w:r>
            <w:r w:rsidRPr="00F562E4">
              <w:rPr>
                <w:b/>
              </w:rPr>
              <w:t>)</w:t>
            </w:r>
          </w:p>
          <w:p w14:paraId="059B57F9" w14:textId="77777777" w:rsidR="00F523BD" w:rsidRPr="00F562E4" w:rsidRDefault="00F523BD" w:rsidP="00196A52"/>
          <w:p w14:paraId="338A9425" w14:textId="77777777" w:rsidR="00F523BD" w:rsidRPr="00F562E4" w:rsidRDefault="00F523BD" w:rsidP="0019150B"/>
        </w:tc>
        <w:tc>
          <w:tcPr>
            <w:tcW w:w="4253" w:type="dxa"/>
          </w:tcPr>
          <w:p w14:paraId="66621B1E" w14:textId="77777777" w:rsidR="00DD3639" w:rsidRPr="00F562E4" w:rsidRDefault="00DD3639" w:rsidP="00DD3639">
            <w:r w:rsidRPr="00F562E4">
              <w:t>T</w:t>
            </w:r>
            <w:r w:rsidR="00A06C28" w:rsidRPr="00F562E4">
              <w:t>age initiativ til, deltage i og gennemføre fagligt og tværfagligt s</w:t>
            </w:r>
            <w:r w:rsidR="00F523BD" w:rsidRPr="00F562E4">
              <w:t>amarbejde</w:t>
            </w:r>
            <w:r w:rsidR="00A06C28" w:rsidRPr="00F562E4">
              <w:t>/</w:t>
            </w:r>
            <w:r w:rsidRPr="00F562E4">
              <w:t xml:space="preserve"> </w:t>
            </w:r>
            <w:r w:rsidR="00A06C28" w:rsidRPr="00F562E4">
              <w:t>teamsamarbejde</w:t>
            </w:r>
            <w:r w:rsidRPr="00F562E4">
              <w:t xml:space="preserve"> herunder kunne</w:t>
            </w:r>
            <w:r w:rsidR="00A06C28" w:rsidRPr="00F562E4">
              <w:t xml:space="preserve"> </w:t>
            </w:r>
            <w:r w:rsidR="000542DA" w:rsidRPr="00F562E4">
              <w:t xml:space="preserve"> </w:t>
            </w:r>
          </w:p>
          <w:p w14:paraId="5CB73945" w14:textId="77777777" w:rsidR="00A06C28" w:rsidRPr="00F562E4" w:rsidRDefault="00DD3639" w:rsidP="00BF2946">
            <w:pPr>
              <w:pStyle w:val="Listeafsnit"/>
              <w:numPr>
                <w:ilvl w:val="0"/>
                <w:numId w:val="70"/>
              </w:numPr>
            </w:pPr>
            <w:r w:rsidRPr="00F562E4">
              <w:t>s</w:t>
            </w:r>
            <w:r w:rsidR="00F523BD" w:rsidRPr="00F562E4">
              <w:t>kabe tillid til samarbejdspartnere</w:t>
            </w:r>
            <w:r w:rsidRPr="00F562E4">
              <w:t xml:space="preserve"> og respektere deres faglighed</w:t>
            </w:r>
            <w:r w:rsidR="00F523BD" w:rsidRPr="00F562E4">
              <w:t xml:space="preserve"> </w:t>
            </w:r>
          </w:p>
          <w:p w14:paraId="7C1CF111" w14:textId="77777777" w:rsidR="00DD3639" w:rsidRPr="00F562E4" w:rsidRDefault="00F523BD" w:rsidP="00BF2946">
            <w:pPr>
              <w:pStyle w:val="Listeafsnit"/>
              <w:numPr>
                <w:ilvl w:val="0"/>
                <w:numId w:val="70"/>
              </w:numPr>
            </w:pPr>
            <w:r w:rsidRPr="00F562E4">
              <w:t>indgå i et team</w:t>
            </w:r>
            <w:r w:rsidR="00B0064B" w:rsidRPr="00F562E4">
              <w:t>samarbejde</w:t>
            </w:r>
            <w:r w:rsidRPr="00F562E4">
              <w:t xml:space="preserve"> </w:t>
            </w:r>
            <w:r w:rsidR="00DE0040" w:rsidRPr="00F562E4">
              <w:t xml:space="preserve">(enten lede eller indgå konstruktivt som team medlem) </w:t>
            </w:r>
            <w:r w:rsidRPr="00F562E4">
              <w:t xml:space="preserve">omkring </w:t>
            </w:r>
            <w:r w:rsidR="00A06C28" w:rsidRPr="00F562E4">
              <w:t>p</w:t>
            </w:r>
            <w:r w:rsidRPr="00F562E4">
              <w:t>atienten</w:t>
            </w:r>
          </w:p>
          <w:p w14:paraId="7D5913AE" w14:textId="77777777" w:rsidR="00F523BD" w:rsidRPr="00F562E4" w:rsidRDefault="00F523BD" w:rsidP="00BF2946">
            <w:pPr>
              <w:pStyle w:val="Listeafsnit"/>
              <w:numPr>
                <w:ilvl w:val="0"/>
                <w:numId w:val="70"/>
              </w:numPr>
            </w:pPr>
            <w:r w:rsidRPr="00F562E4">
              <w:t xml:space="preserve">sammenstille og koordinere informationer fra primærsektor, speciallægepraksis samt andre afdelinger for at kunne sikre </w:t>
            </w:r>
            <w:r w:rsidR="00B0064B" w:rsidRPr="00F562E4">
              <w:t xml:space="preserve">og medvirke til </w:t>
            </w:r>
            <w:r w:rsidRPr="00F562E4">
              <w:t>et sammenhængende patientforløb</w:t>
            </w:r>
            <w:r w:rsidR="00DD3639" w:rsidRPr="00F562E4">
              <w:t xml:space="preserve"> </w:t>
            </w:r>
            <w:r w:rsidRPr="00F562E4">
              <w:t>f.ek</w:t>
            </w:r>
            <w:r w:rsidR="00DD3639" w:rsidRPr="00F562E4">
              <w:t>s. ved indlæggelse eller overflytning</w:t>
            </w:r>
          </w:p>
          <w:p w14:paraId="5D54F9D0" w14:textId="77777777" w:rsidR="00B0064B" w:rsidRPr="00F562E4" w:rsidRDefault="00DD3639" w:rsidP="00BF2946">
            <w:pPr>
              <w:pStyle w:val="Listeafsnit"/>
              <w:numPr>
                <w:ilvl w:val="0"/>
                <w:numId w:val="70"/>
              </w:numPr>
            </w:pPr>
            <w:r w:rsidRPr="00F562E4">
              <w:t>s</w:t>
            </w:r>
            <w:r w:rsidR="00B0064B" w:rsidRPr="00F562E4">
              <w:t>ikre konstruktiv og relevant feedback samarbejdspartnerne imellem</w:t>
            </w:r>
          </w:p>
          <w:p w14:paraId="2000874B" w14:textId="77777777" w:rsidR="00F523BD" w:rsidRPr="00F562E4" w:rsidRDefault="00F523BD" w:rsidP="000542DA">
            <w:r w:rsidRPr="00F562E4">
              <w:t xml:space="preserve">Relateres til kompetence </w:t>
            </w:r>
            <w:r w:rsidR="0051010F" w:rsidRPr="00F562E4">
              <w:t>H5, H10, H12, H21,H25,</w:t>
            </w:r>
            <w:r w:rsidRPr="00F562E4">
              <w:t>H2</w:t>
            </w:r>
            <w:r w:rsidR="0051010F" w:rsidRPr="00F562E4">
              <w:t>7</w:t>
            </w:r>
            <w:r w:rsidRPr="00F562E4">
              <w:t>,H3</w:t>
            </w:r>
            <w:r w:rsidR="0051010F" w:rsidRPr="00F562E4">
              <w:t>6</w:t>
            </w:r>
            <w:r w:rsidRPr="00F562E4">
              <w:t>, H</w:t>
            </w:r>
            <w:r w:rsidR="0051010F" w:rsidRPr="00F562E4">
              <w:t>40</w:t>
            </w:r>
            <w:r w:rsidRPr="00F562E4">
              <w:t>, H</w:t>
            </w:r>
            <w:r w:rsidR="0051010F" w:rsidRPr="00F562E4">
              <w:t>42 og H45</w:t>
            </w:r>
          </w:p>
        </w:tc>
        <w:tc>
          <w:tcPr>
            <w:tcW w:w="2977" w:type="dxa"/>
          </w:tcPr>
          <w:p w14:paraId="4F52FCD8" w14:textId="77777777" w:rsidR="00F523BD" w:rsidRPr="00F562E4" w:rsidRDefault="00DD3639" w:rsidP="00196A52">
            <w:r w:rsidRPr="00F562E4">
              <w:t>Deltagelse i g</w:t>
            </w:r>
            <w:r w:rsidR="00F523BD" w:rsidRPr="00F562E4">
              <w:t>enerelle kurser; SOL 1-3</w:t>
            </w:r>
          </w:p>
          <w:p w14:paraId="3DBAD7F0" w14:textId="77777777" w:rsidR="00F523BD" w:rsidRPr="00F562E4" w:rsidRDefault="00F523BD" w:rsidP="00196A52"/>
          <w:p w14:paraId="43FAFA7D" w14:textId="77777777" w:rsidR="00F523BD" w:rsidRPr="00F562E4" w:rsidRDefault="007916E8" w:rsidP="00196A52">
            <w:r w:rsidRPr="00F562E4">
              <w:t>Superviseret klinisk arbejde</w:t>
            </w:r>
          </w:p>
          <w:p w14:paraId="0E686142" w14:textId="77777777" w:rsidR="00DD3639" w:rsidRPr="00F562E4" w:rsidRDefault="00DD3639" w:rsidP="00196A52"/>
          <w:p w14:paraId="5567DE44" w14:textId="77777777" w:rsidR="00DD3639" w:rsidRPr="00F562E4" w:rsidRDefault="00DD3639" w:rsidP="00196A52"/>
          <w:p w14:paraId="0CC6C6E0" w14:textId="77777777" w:rsidR="00F523BD" w:rsidRPr="00F562E4" w:rsidRDefault="00F523BD" w:rsidP="00DD3639"/>
        </w:tc>
        <w:tc>
          <w:tcPr>
            <w:tcW w:w="3402" w:type="dxa"/>
          </w:tcPr>
          <w:p w14:paraId="40C82FA1" w14:textId="2ADFAB49" w:rsidR="00DD3639" w:rsidRPr="00F562E4" w:rsidRDefault="006F6A78" w:rsidP="00DD3639">
            <w:r w:rsidRPr="00F562E4">
              <w:t>Indgår</w:t>
            </w:r>
            <w:r w:rsidR="00DD3639" w:rsidRPr="00F562E4">
              <w:t xml:space="preserve"> i struktureret </w:t>
            </w:r>
            <w:r w:rsidR="00440761">
              <w:t>hoved</w:t>
            </w:r>
            <w:r w:rsidR="00DD3639" w:rsidRPr="00F562E4">
              <w:t xml:space="preserve">vejledersamtaler, casebaseret diskussion  samt Mini-CEX </w:t>
            </w:r>
          </w:p>
          <w:p w14:paraId="5AD80C6D" w14:textId="77777777" w:rsidR="00DD3639" w:rsidRPr="00F562E4" w:rsidRDefault="00DD3639" w:rsidP="00DD3639"/>
          <w:p w14:paraId="2D61A2BE" w14:textId="77777777" w:rsidR="00DD3639" w:rsidRPr="00F562E4" w:rsidRDefault="00DD3639" w:rsidP="00DD3639">
            <w:r w:rsidRPr="00F562E4">
              <w:t>360º</w:t>
            </w:r>
            <w:r w:rsidR="00862087" w:rsidRPr="00F562E4">
              <w:t>´s</w:t>
            </w:r>
            <w:r w:rsidRPr="00F562E4">
              <w:t xml:space="preserve"> feedback</w:t>
            </w:r>
          </w:p>
          <w:p w14:paraId="15AD1124" w14:textId="77777777" w:rsidR="00DD3639" w:rsidRPr="00F562E4" w:rsidRDefault="00DD3639" w:rsidP="00196A52"/>
          <w:p w14:paraId="2B775BCF" w14:textId="77777777" w:rsidR="00F523BD" w:rsidRPr="00F562E4" w:rsidRDefault="00F523BD" w:rsidP="00196A52"/>
          <w:p w14:paraId="1D09E3DA" w14:textId="77777777" w:rsidR="000542DA" w:rsidRPr="00F562E4" w:rsidRDefault="000542DA" w:rsidP="00196A52"/>
          <w:p w14:paraId="1F76D8E5" w14:textId="77777777" w:rsidR="000542DA" w:rsidRPr="00F562E4" w:rsidRDefault="000542DA" w:rsidP="00196A52"/>
        </w:tc>
      </w:tr>
    </w:tbl>
    <w:p w14:paraId="130A1639" w14:textId="77777777" w:rsidR="00F523BD" w:rsidRPr="00F562E4" w:rsidRDefault="00F523BD" w:rsidP="00DF1164"/>
    <w:p w14:paraId="050340AF" w14:textId="77777777" w:rsidR="00F523BD" w:rsidRPr="00F562E4" w:rsidRDefault="00F523BD" w:rsidP="00DF1164">
      <w:pPr>
        <w:pStyle w:val="Overskrift3"/>
        <w:rPr>
          <w:rFonts w:ascii="Times New Roman" w:hAnsi="Times New Roman" w:cs="Times New Roman"/>
        </w:rPr>
      </w:pPr>
      <w:bookmarkStart w:id="77" w:name="_Toc27760418"/>
      <w:bookmarkStart w:id="78" w:name="_Toc155320501"/>
      <w:bookmarkStart w:id="79" w:name="_Toc2634311"/>
      <w:r w:rsidRPr="00F562E4">
        <w:rPr>
          <w:rFonts w:ascii="Times New Roman" w:hAnsi="Times New Roman" w:cs="Times New Roman"/>
        </w:rPr>
        <w:t>Leder/administrator</w:t>
      </w:r>
      <w:bookmarkEnd w:id="77"/>
      <w:bookmarkEnd w:id="78"/>
      <w:r w:rsidR="000542DA" w:rsidRPr="00F562E4">
        <w:rPr>
          <w:rFonts w:ascii="Times New Roman" w:hAnsi="Times New Roman" w:cs="Times New Roman"/>
        </w:rPr>
        <w:t>/organisator</w:t>
      </w:r>
      <w:bookmarkEnd w:id="79"/>
    </w:p>
    <w:p w14:paraId="68D520FC" w14:textId="77777777" w:rsidR="006F6A78" w:rsidRPr="00F562E4" w:rsidRDefault="00F523BD" w:rsidP="00DF1164">
      <w:r w:rsidRPr="00F562E4">
        <w:t>Efter afsluttet uddannelse skal speciallægen kunne:</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09"/>
        <w:gridCol w:w="4253"/>
        <w:gridCol w:w="2977"/>
        <w:gridCol w:w="3402"/>
      </w:tblGrid>
      <w:tr w:rsidR="00F523BD" w:rsidRPr="00F562E4" w14:paraId="78F325A5" w14:textId="77777777" w:rsidTr="00862087">
        <w:trPr>
          <w:tblHeader/>
        </w:trPr>
        <w:tc>
          <w:tcPr>
            <w:tcW w:w="568" w:type="dxa"/>
          </w:tcPr>
          <w:p w14:paraId="535F5237" w14:textId="77777777" w:rsidR="00F523BD" w:rsidRPr="00F562E4" w:rsidRDefault="00F523BD" w:rsidP="00196A52">
            <w:pPr>
              <w:rPr>
                <w:b/>
                <w:bCs/>
              </w:rPr>
            </w:pPr>
          </w:p>
        </w:tc>
        <w:tc>
          <w:tcPr>
            <w:tcW w:w="2409" w:type="dxa"/>
          </w:tcPr>
          <w:p w14:paraId="0AE1ECB0" w14:textId="77777777" w:rsidR="00F523BD" w:rsidRPr="00F562E4" w:rsidRDefault="00F523BD" w:rsidP="00196A52">
            <w:pPr>
              <w:rPr>
                <w:b/>
                <w:bCs/>
              </w:rPr>
            </w:pPr>
            <w:r w:rsidRPr="00F562E4">
              <w:rPr>
                <w:b/>
                <w:bCs/>
              </w:rPr>
              <w:t>Kompetence</w:t>
            </w:r>
          </w:p>
        </w:tc>
        <w:tc>
          <w:tcPr>
            <w:tcW w:w="4253" w:type="dxa"/>
          </w:tcPr>
          <w:p w14:paraId="1841D436" w14:textId="77777777" w:rsidR="00F523BD" w:rsidRPr="00F562E4" w:rsidRDefault="00F523BD" w:rsidP="00196A52">
            <w:pPr>
              <w:rPr>
                <w:b/>
                <w:bCs/>
                <w:color w:val="000000"/>
              </w:rPr>
            </w:pPr>
            <w:r w:rsidRPr="00F562E4">
              <w:rPr>
                <w:b/>
                <w:bCs/>
                <w:color w:val="000000"/>
              </w:rPr>
              <w:t xml:space="preserve">Konkretisering </w:t>
            </w:r>
          </w:p>
        </w:tc>
        <w:tc>
          <w:tcPr>
            <w:tcW w:w="2977" w:type="dxa"/>
          </w:tcPr>
          <w:p w14:paraId="3076DEE7" w14:textId="77777777" w:rsidR="00F523BD" w:rsidRPr="00F562E4" w:rsidRDefault="00F523BD" w:rsidP="00196A52">
            <w:pPr>
              <w:rPr>
                <w:b/>
                <w:bCs/>
              </w:rPr>
            </w:pPr>
            <w:r w:rsidRPr="00F562E4">
              <w:rPr>
                <w:b/>
                <w:bCs/>
              </w:rPr>
              <w:t>Læringsstrategi</w:t>
            </w:r>
          </w:p>
        </w:tc>
        <w:tc>
          <w:tcPr>
            <w:tcW w:w="3402" w:type="dxa"/>
          </w:tcPr>
          <w:p w14:paraId="5B52221A" w14:textId="77777777" w:rsidR="00F523BD" w:rsidRPr="00F562E4" w:rsidRDefault="00862087" w:rsidP="00196A52">
            <w:pPr>
              <w:rPr>
                <w:b/>
                <w:bCs/>
              </w:rPr>
            </w:pPr>
            <w:r w:rsidRPr="00F562E4">
              <w:rPr>
                <w:b/>
                <w:bCs/>
              </w:rPr>
              <w:t>Kompetencevurderingsmetoder</w:t>
            </w:r>
          </w:p>
        </w:tc>
      </w:tr>
      <w:tr w:rsidR="00F523BD" w:rsidRPr="00F562E4" w14:paraId="318DFB78" w14:textId="77777777" w:rsidTr="00862087">
        <w:tc>
          <w:tcPr>
            <w:tcW w:w="568" w:type="dxa"/>
          </w:tcPr>
          <w:p w14:paraId="22F821DB" w14:textId="77777777" w:rsidR="00F523BD" w:rsidRPr="00F562E4" w:rsidRDefault="00F523BD" w:rsidP="00196A52">
            <w:pPr>
              <w:rPr>
                <w:b/>
              </w:rPr>
            </w:pPr>
            <w:r w:rsidRPr="00F562E4">
              <w:rPr>
                <w:b/>
              </w:rPr>
              <w:t>H</w:t>
            </w:r>
            <w:r w:rsidR="001D1F30" w:rsidRPr="00F562E4">
              <w:rPr>
                <w:b/>
              </w:rPr>
              <w:t>5</w:t>
            </w:r>
            <w:r w:rsidR="00DD3639" w:rsidRPr="00F562E4">
              <w:rPr>
                <w:b/>
              </w:rPr>
              <w:t>1</w:t>
            </w:r>
          </w:p>
        </w:tc>
        <w:tc>
          <w:tcPr>
            <w:tcW w:w="2409" w:type="dxa"/>
          </w:tcPr>
          <w:p w14:paraId="24378C3A" w14:textId="77777777" w:rsidR="00F523BD" w:rsidRPr="00F562E4" w:rsidRDefault="00F523BD" w:rsidP="00196A52">
            <w:pPr>
              <w:rPr>
                <w:b/>
              </w:rPr>
            </w:pPr>
            <w:r w:rsidRPr="00F562E4">
              <w:rPr>
                <w:b/>
              </w:rPr>
              <w:t>Lederrollen i den komplekse kliniske situation</w:t>
            </w:r>
          </w:p>
          <w:p w14:paraId="020B535B" w14:textId="77777777" w:rsidR="00F523BD" w:rsidRPr="00F562E4" w:rsidRDefault="00F523BD" w:rsidP="009C2DE2">
            <w:pPr>
              <w:pStyle w:val="Sidefod"/>
              <w:tabs>
                <w:tab w:val="clear" w:pos="4819"/>
                <w:tab w:val="clear" w:pos="9638"/>
              </w:tabs>
              <w:rPr>
                <w:b/>
              </w:rPr>
            </w:pPr>
          </w:p>
        </w:tc>
        <w:tc>
          <w:tcPr>
            <w:tcW w:w="4253" w:type="dxa"/>
          </w:tcPr>
          <w:p w14:paraId="07898C13" w14:textId="77777777" w:rsidR="00F523BD" w:rsidRPr="00F562E4" w:rsidRDefault="00F523BD" w:rsidP="00196A52">
            <w:r w:rsidRPr="00F562E4">
              <w:t>Lede en klinisk situation, hvor teamet er tværfagligt sammensat og indtage en lederrolle i akutte, kritiske situationer fx</w:t>
            </w:r>
          </w:p>
          <w:p w14:paraId="42CF695B" w14:textId="77777777" w:rsidR="00F523BD" w:rsidRPr="00F562E4" w:rsidRDefault="00F523BD" w:rsidP="00BF2946">
            <w:pPr>
              <w:numPr>
                <w:ilvl w:val="0"/>
                <w:numId w:val="26"/>
              </w:numPr>
            </w:pPr>
            <w:r w:rsidRPr="00F562E4">
              <w:t>kunne prioritere arbejdet på en fødegang</w:t>
            </w:r>
          </w:p>
          <w:p w14:paraId="2A099839" w14:textId="77777777" w:rsidR="00F523BD" w:rsidRPr="00F562E4" w:rsidRDefault="00DE0040" w:rsidP="00BF2946">
            <w:pPr>
              <w:numPr>
                <w:ilvl w:val="0"/>
                <w:numId w:val="26"/>
              </w:numPr>
            </w:pPr>
            <w:r w:rsidRPr="00F562E4">
              <w:t xml:space="preserve">kunne </w:t>
            </w:r>
            <w:r w:rsidR="00F523BD" w:rsidRPr="00F562E4">
              <w:t>led</w:t>
            </w:r>
            <w:r w:rsidRPr="00F562E4">
              <w:t>e</w:t>
            </w:r>
            <w:r w:rsidR="00F523BD" w:rsidRPr="00F562E4">
              <w:t xml:space="preserve"> det akutte patologiske fødselsforløb</w:t>
            </w:r>
          </w:p>
          <w:p w14:paraId="4D219AE6" w14:textId="77777777" w:rsidR="00DD3639" w:rsidRPr="00F562E4" w:rsidRDefault="00F523BD" w:rsidP="00BF2946">
            <w:pPr>
              <w:numPr>
                <w:ilvl w:val="0"/>
                <w:numId w:val="26"/>
              </w:numPr>
            </w:pPr>
            <w:r w:rsidRPr="00F562E4">
              <w:t>identificere behovet for debriefing</w:t>
            </w:r>
          </w:p>
          <w:p w14:paraId="1D403B61" w14:textId="77777777" w:rsidR="00F523BD" w:rsidRPr="00F562E4" w:rsidRDefault="00F523BD" w:rsidP="00BF2946">
            <w:pPr>
              <w:numPr>
                <w:ilvl w:val="0"/>
                <w:numId w:val="26"/>
              </w:numPr>
            </w:pPr>
            <w:r w:rsidRPr="00F562E4">
              <w:lastRenderedPageBreak/>
              <w:t>lede og organisere behandlingen af den kritisk syge patient</w:t>
            </w:r>
          </w:p>
          <w:p w14:paraId="4432B934" w14:textId="77777777" w:rsidR="00F523BD" w:rsidRPr="00F562E4" w:rsidRDefault="00F523BD" w:rsidP="00BF2946">
            <w:pPr>
              <w:pStyle w:val="Listeafsnit"/>
              <w:numPr>
                <w:ilvl w:val="0"/>
                <w:numId w:val="26"/>
              </w:numPr>
            </w:pPr>
            <w:r w:rsidRPr="00F562E4">
              <w:t>sikre visitation af piger og kvinder udsat for incest og seksualiseret vold</w:t>
            </w:r>
            <w:r w:rsidR="000542DA" w:rsidRPr="00F562E4">
              <w:t xml:space="preserve"> </w:t>
            </w:r>
          </w:p>
          <w:p w14:paraId="68F7C5DF" w14:textId="77777777" w:rsidR="00F523BD" w:rsidRPr="00F562E4" w:rsidRDefault="00F523BD" w:rsidP="008E58B1">
            <w:pPr>
              <w:rPr>
                <w:b/>
                <w:bCs/>
              </w:rPr>
            </w:pPr>
            <w:r w:rsidRPr="00F562E4">
              <w:t xml:space="preserve">Relateres til </w:t>
            </w:r>
            <w:r w:rsidR="008E58B1" w:rsidRPr="00F562E4">
              <w:t xml:space="preserve">H19, </w:t>
            </w:r>
            <w:r w:rsidRPr="00F562E4">
              <w:t>H</w:t>
            </w:r>
            <w:r w:rsidR="001E2204" w:rsidRPr="00F562E4">
              <w:t>40</w:t>
            </w:r>
            <w:r w:rsidR="008E58B1" w:rsidRPr="00F562E4">
              <w:t>, H25, H40, H42, H45,</w:t>
            </w:r>
            <w:r w:rsidRPr="00F562E4">
              <w:t xml:space="preserve"> H</w:t>
            </w:r>
            <w:r w:rsidR="001E2204" w:rsidRPr="00F562E4">
              <w:t>42</w:t>
            </w:r>
            <w:r w:rsidRPr="00F562E4">
              <w:t>, H</w:t>
            </w:r>
            <w:r w:rsidR="001E2204" w:rsidRPr="00F562E4">
              <w:t>43, H45</w:t>
            </w:r>
          </w:p>
        </w:tc>
        <w:tc>
          <w:tcPr>
            <w:tcW w:w="2977" w:type="dxa"/>
          </w:tcPr>
          <w:p w14:paraId="046EEEE1" w14:textId="77777777" w:rsidR="00F523BD" w:rsidRPr="00F562E4" w:rsidRDefault="00F523BD" w:rsidP="009A6EB1">
            <w:r w:rsidRPr="00F562E4">
              <w:lastRenderedPageBreak/>
              <w:t>Generelle kurser; SOL 1-3</w:t>
            </w:r>
          </w:p>
          <w:p w14:paraId="2ECEF2AC" w14:textId="77777777" w:rsidR="00F523BD" w:rsidRPr="00F562E4" w:rsidRDefault="00F523BD" w:rsidP="00196A52"/>
          <w:p w14:paraId="54408E85" w14:textId="77777777" w:rsidR="00F523BD" w:rsidRPr="00F562E4" w:rsidRDefault="00DD3639" w:rsidP="00196A52">
            <w:r w:rsidRPr="00F562E4">
              <w:t>Deltagelse i team</w:t>
            </w:r>
            <w:r w:rsidR="00F523BD" w:rsidRPr="00F562E4">
              <w:t>træning</w:t>
            </w:r>
          </w:p>
          <w:p w14:paraId="4BA85C95" w14:textId="77777777" w:rsidR="00F523BD" w:rsidRPr="00F562E4" w:rsidRDefault="00F523BD" w:rsidP="00196A52"/>
          <w:p w14:paraId="14F498EC" w14:textId="77777777" w:rsidR="00F523BD" w:rsidRPr="00F562E4" w:rsidRDefault="00DC66BA" w:rsidP="00DC66BA">
            <w:r w:rsidRPr="00F562E4">
              <w:t xml:space="preserve">Superviseret klinisk </w:t>
            </w:r>
            <w:r w:rsidR="00F523BD" w:rsidRPr="00F562E4">
              <w:t>arbejde</w:t>
            </w:r>
          </w:p>
          <w:p w14:paraId="069B5294" w14:textId="77777777" w:rsidR="00DD3639" w:rsidRPr="00F562E4" w:rsidRDefault="00DD3639" w:rsidP="00DC66BA"/>
          <w:p w14:paraId="0FBBBE20" w14:textId="77777777" w:rsidR="00DD3639" w:rsidRPr="00F562E4" w:rsidRDefault="00DD3639" w:rsidP="00DD3639"/>
        </w:tc>
        <w:tc>
          <w:tcPr>
            <w:tcW w:w="3402" w:type="dxa"/>
          </w:tcPr>
          <w:p w14:paraId="30799A9B" w14:textId="61BAC9E3" w:rsidR="00DD3639" w:rsidRPr="00F562E4" w:rsidRDefault="00DD3639" w:rsidP="00DD3639">
            <w:r w:rsidRPr="00F562E4">
              <w:t>Indgå</w:t>
            </w:r>
            <w:r w:rsidR="006F6A78" w:rsidRPr="00F562E4">
              <w:t>r</w:t>
            </w:r>
            <w:r w:rsidRPr="00F562E4">
              <w:t xml:space="preserve"> i struktureret </w:t>
            </w:r>
            <w:r w:rsidR="00440761">
              <w:t>hoved</w:t>
            </w:r>
            <w:r w:rsidRPr="00F562E4">
              <w:t xml:space="preserve">vejledersamtaler, casebaseret diskussion samt Mini-CEX </w:t>
            </w:r>
          </w:p>
          <w:p w14:paraId="442D0300" w14:textId="77777777" w:rsidR="00DD3639" w:rsidRPr="00F562E4" w:rsidRDefault="00DD3639" w:rsidP="00DD3639"/>
          <w:p w14:paraId="0DD8F6E9" w14:textId="77777777" w:rsidR="00DD3639" w:rsidRPr="00F562E4" w:rsidRDefault="00DD3639" w:rsidP="00DD3639">
            <w:r w:rsidRPr="00F562E4">
              <w:t>360º</w:t>
            </w:r>
            <w:r w:rsidR="00862087" w:rsidRPr="00F562E4">
              <w:t>´s</w:t>
            </w:r>
            <w:r w:rsidRPr="00F562E4">
              <w:t xml:space="preserve"> feedback</w:t>
            </w:r>
          </w:p>
          <w:p w14:paraId="57850F4D" w14:textId="77777777" w:rsidR="00F523BD" w:rsidRPr="00F562E4" w:rsidRDefault="00F523BD" w:rsidP="00196A52"/>
          <w:p w14:paraId="26A8E1D4" w14:textId="77777777" w:rsidR="00F523BD" w:rsidRPr="00F562E4" w:rsidRDefault="00F523BD" w:rsidP="0019150B"/>
          <w:p w14:paraId="37EC4839" w14:textId="77777777" w:rsidR="00F523BD" w:rsidRPr="00F562E4" w:rsidRDefault="00F523BD" w:rsidP="0019150B"/>
          <w:p w14:paraId="7E9B941C" w14:textId="77777777" w:rsidR="00F523BD" w:rsidRPr="00F562E4" w:rsidRDefault="00F523BD" w:rsidP="00196A52"/>
        </w:tc>
      </w:tr>
      <w:tr w:rsidR="00F523BD" w:rsidRPr="00F562E4" w14:paraId="31AFCEBB" w14:textId="77777777" w:rsidTr="00862087">
        <w:tc>
          <w:tcPr>
            <w:tcW w:w="568" w:type="dxa"/>
          </w:tcPr>
          <w:p w14:paraId="2EF509D4" w14:textId="77777777" w:rsidR="00F523BD" w:rsidRPr="00F562E4" w:rsidRDefault="00F523BD" w:rsidP="008E58B1">
            <w:pPr>
              <w:rPr>
                <w:b/>
              </w:rPr>
            </w:pPr>
            <w:r w:rsidRPr="00F562E4">
              <w:rPr>
                <w:b/>
              </w:rPr>
              <w:t>H</w:t>
            </w:r>
            <w:r w:rsidR="001D1F30" w:rsidRPr="00F562E4">
              <w:rPr>
                <w:b/>
              </w:rPr>
              <w:t>5</w:t>
            </w:r>
            <w:r w:rsidR="008E58B1" w:rsidRPr="00F562E4">
              <w:rPr>
                <w:b/>
              </w:rPr>
              <w:t>2</w:t>
            </w:r>
          </w:p>
        </w:tc>
        <w:tc>
          <w:tcPr>
            <w:tcW w:w="2409" w:type="dxa"/>
          </w:tcPr>
          <w:p w14:paraId="0986DEB0" w14:textId="77777777" w:rsidR="00F523BD" w:rsidRPr="00F562E4" w:rsidRDefault="00F523BD" w:rsidP="00196A52">
            <w:pPr>
              <w:rPr>
                <w:b/>
              </w:rPr>
            </w:pPr>
            <w:r w:rsidRPr="00F562E4">
              <w:rPr>
                <w:b/>
              </w:rPr>
              <w:t>Planlægning af det daglige og akutte arbejde i afdelingen</w:t>
            </w:r>
          </w:p>
          <w:p w14:paraId="1619C328" w14:textId="77777777" w:rsidR="00F523BD" w:rsidRPr="00F562E4" w:rsidRDefault="00F523BD" w:rsidP="00196A52">
            <w:pPr>
              <w:rPr>
                <w:b/>
              </w:rPr>
            </w:pPr>
          </w:p>
        </w:tc>
        <w:tc>
          <w:tcPr>
            <w:tcW w:w="4253" w:type="dxa"/>
          </w:tcPr>
          <w:p w14:paraId="7560985D" w14:textId="77777777" w:rsidR="00F523BD" w:rsidRPr="00F562E4" w:rsidRDefault="00F523BD" w:rsidP="00BF2946">
            <w:pPr>
              <w:numPr>
                <w:ilvl w:val="0"/>
                <w:numId w:val="26"/>
              </w:numPr>
            </w:pPr>
            <w:r w:rsidRPr="00F562E4">
              <w:t>Prioritere egen arbejdsindsats og prioritere mellem forskellige arbejdsfunktioner</w:t>
            </w:r>
          </w:p>
          <w:p w14:paraId="15C228E4" w14:textId="77777777" w:rsidR="000542DA" w:rsidRPr="00F562E4" w:rsidRDefault="000542DA" w:rsidP="00BF2946">
            <w:pPr>
              <w:numPr>
                <w:ilvl w:val="0"/>
                <w:numId w:val="26"/>
              </w:numPr>
            </w:pPr>
            <w:r w:rsidRPr="00F562E4">
              <w:t>tilrettelægge, prioritere og uddelegere arbejdsopgaver</w:t>
            </w:r>
          </w:p>
          <w:p w14:paraId="54A7651B" w14:textId="77777777" w:rsidR="000542DA" w:rsidRPr="00F562E4" w:rsidRDefault="000542DA" w:rsidP="00BF2946">
            <w:pPr>
              <w:numPr>
                <w:ilvl w:val="0"/>
                <w:numId w:val="26"/>
              </w:numPr>
            </w:pPr>
            <w:r w:rsidRPr="00F562E4">
              <w:t>kunne lede relevante konferencer</w:t>
            </w:r>
          </w:p>
          <w:p w14:paraId="34DE9214" w14:textId="77777777" w:rsidR="00F523BD" w:rsidRPr="00F562E4" w:rsidRDefault="000E151D" w:rsidP="00BF2946">
            <w:pPr>
              <w:numPr>
                <w:ilvl w:val="0"/>
                <w:numId w:val="26"/>
              </w:numPr>
            </w:pPr>
            <w:r w:rsidRPr="00F562E4">
              <w:t>deltage i implementeringen af evidensbaseret tiltag og pakke</w:t>
            </w:r>
            <w:r w:rsidR="00971632" w:rsidRPr="00F562E4">
              <w:t xml:space="preserve">forløb </w:t>
            </w:r>
          </w:p>
          <w:p w14:paraId="5996D7DD" w14:textId="77777777" w:rsidR="00971632" w:rsidRPr="00F562E4" w:rsidRDefault="00971632" w:rsidP="00971632">
            <w:pPr>
              <w:ind w:left="720"/>
            </w:pPr>
          </w:p>
          <w:p w14:paraId="0AE427E2" w14:textId="77777777" w:rsidR="00F523BD" w:rsidRPr="00F562E4" w:rsidRDefault="00F523BD" w:rsidP="00560489">
            <w:pPr>
              <w:rPr>
                <w:b/>
              </w:rPr>
            </w:pPr>
            <w:r w:rsidRPr="00F562E4">
              <w:t xml:space="preserve">Relateres til </w:t>
            </w:r>
            <w:r w:rsidR="008E58B1" w:rsidRPr="00F562E4">
              <w:t>H5, H10, H12, H18, H21</w:t>
            </w:r>
            <w:r w:rsidR="00560489" w:rsidRPr="00F562E4">
              <w:t xml:space="preserve"> og</w:t>
            </w:r>
            <w:r w:rsidR="008E58B1" w:rsidRPr="00F562E4">
              <w:t xml:space="preserve"> </w:t>
            </w:r>
            <w:r w:rsidRPr="00F562E4">
              <w:t>H38</w:t>
            </w:r>
          </w:p>
        </w:tc>
        <w:tc>
          <w:tcPr>
            <w:tcW w:w="2977" w:type="dxa"/>
          </w:tcPr>
          <w:p w14:paraId="6DDAC079" w14:textId="77777777" w:rsidR="00F523BD" w:rsidRPr="00F562E4" w:rsidRDefault="00F523BD" w:rsidP="00DD3639">
            <w:r w:rsidRPr="00F562E4">
              <w:t>Indgå i den tværfaglige arbejdstilrettelæggelse i afdelingen, på føde</w:t>
            </w:r>
            <w:r w:rsidR="00DD3639" w:rsidRPr="00F562E4">
              <w:t>-</w:t>
            </w:r>
            <w:r w:rsidRPr="00F562E4">
              <w:t xml:space="preserve"> og operationsgang</w:t>
            </w:r>
            <w:r w:rsidR="00DD3639" w:rsidRPr="00F562E4">
              <w:t>en</w:t>
            </w:r>
          </w:p>
          <w:p w14:paraId="7C16C4B6" w14:textId="77777777" w:rsidR="00DD3639" w:rsidRPr="00F562E4" w:rsidRDefault="00DD3639" w:rsidP="00DD3639"/>
          <w:p w14:paraId="1085638B" w14:textId="77777777" w:rsidR="00DD3639" w:rsidRPr="00F562E4" w:rsidRDefault="00DD3639" w:rsidP="00DD3639"/>
        </w:tc>
        <w:tc>
          <w:tcPr>
            <w:tcW w:w="3402" w:type="dxa"/>
          </w:tcPr>
          <w:p w14:paraId="684894D9" w14:textId="55DFF669" w:rsidR="00DD3639" w:rsidRPr="00F562E4" w:rsidRDefault="00DD3639" w:rsidP="00DD3639">
            <w:r w:rsidRPr="00F562E4">
              <w:t xml:space="preserve">Indgår i struktureret </w:t>
            </w:r>
            <w:r w:rsidR="00440761">
              <w:t>hoved</w:t>
            </w:r>
            <w:r w:rsidRPr="00F562E4">
              <w:t xml:space="preserve">vejledersamtaler, casebaseret diskussion samt Mini-CEX </w:t>
            </w:r>
          </w:p>
          <w:p w14:paraId="4383425E" w14:textId="77777777" w:rsidR="00DD3639" w:rsidRPr="00F562E4" w:rsidRDefault="00DD3639" w:rsidP="00DD3639"/>
          <w:p w14:paraId="1D95DB74" w14:textId="77777777" w:rsidR="00DD3639" w:rsidRPr="00F562E4" w:rsidRDefault="00DD3639" w:rsidP="00DD3639">
            <w:r w:rsidRPr="00F562E4">
              <w:t>360º</w:t>
            </w:r>
            <w:r w:rsidR="00862087" w:rsidRPr="00F562E4">
              <w:t>´s</w:t>
            </w:r>
            <w:r w:rsidRPr="00F562E4">
              <w:t xml:space="preserve"> feedback</w:t>
            </w:r>
          </w:p>
          <w:p w14:paraId="1910B9AD" w14:textId="77777777" w:rsidR="00F523BD" w:rsidRPr="00F562E4" w:rsidRDefault="00F523BD" w:rsidP="00196A52">
            <w:pPr>
              <w:pStyle w:val="Sidefod"/>
              <w:tabs>
                <w:tab w:val="clear" w:pos="4819"/>
                <w:tab w:val="clear" w:pos="9638"/>
              </w:tabs>
            </w:pPr>
          </w:p>
        </w:tc>
      </w:tr>
      <w:tr w:rsidR="00F523BD" w:rsidRPr="00F562E4" w14:paraId="0C7D948C" w14:textId="77777777" w:rsidTr="00862087">
        <w:tc>
          <w:tcPr>
            <w:tcW w:w="568" w:type="dxa"/>
          </w:tcPr>
          <w:p w14:paraId="409AAE35" w14:textId="77777777" w:rsidR="00F523BD" w:rsidRPr="00F562E4" w:rsidRDefault="00F523BD" w:rsidP="00196A52">
            <w:pPr>
              <w:rPr>
                <w:b/>
              </w:rPr>
            </w:pPr>
            <w:r w:rsidRPr="00F562E4">
              <w:rPr>
                <w:b/>
              </w:rPr>
              <w:t>H5</w:t>
            </w:r>
            <w:r w:rsidR="008E58B1" w:rsidRPr="00F562E4">
              <w:rPr>
                <w:b/>
              </w:rPr>
              <w:t>3</w:t>
            </w:r>
          </w:p>
        </w:tc>
        <w:tc>
          <w:tcPr>
            <w:tcW w:w="2409" w:type="dxa"/>
          </w:tcPr>
          <w:p w14:paraId="0919EBAB" w14:textId="77777777" w:rsidR="00F523BD" w:rsidRPr="00F562E4" w:rsidRDefault="00F523BD" w:rsidP="00196A52">
            <w:pPr>
              <w:rPr>
                <w:b/>
              </w:rPr>
            </w:pPr>
            <w:r w:rsidRPr="00F562E4">
              <w:rPr>
                <w:b/>
              </w:rPr>
              <w:t>Lovgivning og regelsæt indenfor Gynækologi og Obstetrik</w:t>
            </w:r>
          </w:p>
          <w:p w14:paraId="4272AC61" w14:textId="77777777" w:rsidR="00F523BD" w:rsidRPr="00F562E4" w:rsidRDefault="00F523BD" w:rsidP="00196A52"/>
          <w:p w14:paraId="444BD3FD" w14:textId="77777777" w:rsidR="00F523BD" w:rsidRPr="00F562E4" w:rsidRDefault="00F523BD" w:rsidP="00196A52"/>
        </w:tc>
        <w:tc>
          <w:tcPr>
            <w:tcW w:w="4253" w:type="dxa"/>
          </w:tcPr>
          <w:p w14:paraId="2C106714" w14:textId="77777777" w:rsidR="00F523BD" w:rsidRPr="00F562E4" w:rsidRDefault="00F523BD" w:rsidP="00196A52">
            <w:pPr>
              <w:pStyle w:val="Sidefod"/>
              <w:tabs>
                <w:tab w:val="clear" w:pos="4819"/>
                <w:tab w:val="clear" w:pos="9638"/>
              </w:tabs>
            </w:pPr>
            <w:r w:rsidRPr="00F562E4">
              <w:t>Redegøre for lovgivning og regelsæt for samt kunne anvende</w:t>
            </w:r>
            <w:r w:rsidR="00D94D28" w:rsidRPr="00F562E4">
              <w:rPr>
                <w:color w:val="000000" w:themeColor="text1"/>
              </w:rPr>
              <w:t>/handle på</w:t>
            </w:r>
            <w:r w:rsidRPr="00F562E4">
              <w:t xml:space="preserve"> disse i praksis:</w:t>
            </w:r>
          </w:p>
          <w:p w14:paraId="0C4F3FC3" w14:textId="77777777" w:rsidR="00F523BD" w:rsidRPr="00F562E4" w:rsidRDefault="00F523BD" w:rsidP="00BF2946">
            <w:pPr>
              <w:pStyle w:val="Sidefod"/>
              <w:numPr>
                <w:ilvl w:val="0"/>
                <w:numId w:val="24"/>
              </w:numPr>
              <w:tabs>
                <w:tab w:val="clear" w:pos="4819"/>
                <w:tab w:val="clear" w:pos="9638"/>
              </w:tabs>
            </w:pPr>
            <w:r w:rsidRPr="00F562E4">
              <w:t>visitionsregler</w:t>
            </w:r>
          </w:p>
          <w:p w14:paraId="574DD8FB" w14:textId="77777777" w:rsidR="00F523BD" w:rsidRPr="00F562E4" w:rsidRDefault="00F523BD" w:rsidP="00BF2946">
            <w:pPr>
              <w:pStyle w:val="Sidefod"/>
              <w:numPr>
                <w:ilvl w:val="0"/>
                <w:numId w:val="24"/>
              </w:numPr>
              <w:tabs>
                <w:tab w:val="clear" w:pos="4819"/>
                <w:tab w:val="clear" w:pos="9638"/>
              </w:tabs>
            </w:pPr>
            <w:r w:rsidRPr="00F562E4">
              <w:t>frit sygehusvalg</w:t>
            </w:r>
          </w:p>
          <w:p w14:paraId="6089F76A" w14:textId="77777777" w:rsidR="00F523BD" w:rsidRPr="00F562E4" w:rsidRDefault="00F523BD" w:rsidP="00BF2946">
            <w:pPr>
              <w:pStyle w:val="Sidefod"/>
              <w:numPr>
                <w:ilvl w:val="0"/>
                <w:numId w:val="24"/>
              </w:numPr>
              <w:tabs>
                <w:tab w:val="clear" w:pos="4819"/>
                <w:tab w:val="clear" w:pos="9638"/>
              </w:tabs>
            </w:pPr>
            <w:r w:rsidRPr="00F562E4">
              <w:t xml:space="preserve">specialeplan  </w:t>
            </w:r>
          </w:p>
          <w:p w14:paraId="27E57C5E" w14:textId="77777777" w:rsidR="00F523BD" w:rsidRPr="00F562E4" w:rsidRDefault="00F523BD" w:rsidP="00BF2946">
            <w:pPr>
              <w:pStyle w:val="Sidefod"/>
              <w:numPr>
                <w:ilvl w:val="0"/>
                <w:numId w:val="24"/>
              </w:numPr>
              <w:tabs>
                <w:tab w:val="clear" w:pos="4819"/>
                <w:tab w:val="clear" w:pos="9638"/>
              </w:tabs>
            </w:pPr>
            <w:r w:rsidRPr="00F562E4">
              <w:t>journalindsigt</w:t>
            </w:r>
          </w:p>
          <w:p w14:paraId="29E0FA57" w14:textId="77777777" w:rsidR="00F523BD" w:rsidRPr="00F562E4" w:rsidRDefault="00F523BD" w:rsidP="00BF2946">
            <w:pPr>
              <w:pStyle w:val="Sidefod"/>
              <w:numPr>
                <w:ilvl w:val="0"/>
                <w:numId w:val="24"/>
              </w:numPr>
              <w:tabs>
                <w:tab w:val="clear" w:pos="4819"/>
                <w:tab w:val="clear" w:pos="9638"/>
              </w:tabs>
              <w:rPr>
                <w:b/>
                <w:bCs/>
              </w:rPr>
            </w:pPr>
            <w:r w:rsidRPr="00F562E4">
              <w:t>klageadgang</w:t>
            </w:r>
          </w:p>
          <w:p w14:paraId="36F0AD6E" w14:textId="77777777" w:rsidR="00F523BD" w:rsidRPr="00F562E4" w:rsidRDefault="00F523BD" w:rsidP="00BF2946">
            <w:pPr>
              <w:pStyle w:val="Sidefod"/>
              <w:numPr>
                <w:ilvl w:val="0"/>
                <w:numId w:val="24"/>
              </w:numPr>
              <w:tabs>
                <w:tab w:val="clear" w:pos="4819"/>
                <w:tab w:val="clear" w:pos="9638"/>
              </w:tabs>
              <w:rPr>
                <w:b/>
                <w:bCs/>
              </w:rPr>
            </w:pPr>
            <w:r w:rsidRPr="00F562E4">
              <w:t>patientforsikring</w:t>
            </w:r>
          </w:p>
          <w:p w14:paraId="4A3A15EC" w14:textId="77777777" w:rsidR="00F523BD" w:rsidRPr="00F562E4" w:rsidRDefault="00F523BD" w:rsidP="00BF2946">
            <w:pPr>
              <w:pStyle w:val="Sidefod"/>
              <w:numPr>
                <w:ilvl w:val="0"/>
                <w:numId w:val="24"/>
              </w:numPr>
              <w:tabs>
                <w:tab w:val="clear" w:pos="4819"/>
                <w:tab w:val="clear" w:pos="9638"/>
              </w:tabs>
              <w:rPr>
                <w:b/>
                <w:bCs/>
              </w:rPr>
            </w:pPr>
            <w:r w:rsidRPr="00F562E4">
              <w:t>patientombudet</w:t>
            </w:r>
          </w:p>
          <w:p w14:paraId="3167EB15" w14:textId="77777777" w:rsidR="00F523BD" w:rsidRPr="00F562E4" w:rsidRDefault="00F523BD" w:rsidP="00BF2946">
            <w:pPr>
              <w:pStyle w:val="Sidefod"/>
              <w:numPr>
                <w:ilvl w:val="0"/>
                <w:numId w:val="24"/>
              </w:numPr>
              <w:tabs>
                <w:tab w:val="clear" w:pos="4819"/>
                <w:tab w:val="clear" w:pos="9638"/>
              </w:tabs>
              <w:rPr>
                <w:b/>
                <w:bCs/>
              </w:rPr>
            </w:pPr>
            <w:r w:rsidRPr="00F562E4">
              <w:t>utilsigtede hændelser</w:t>
            </w:r>
          </w:p>
          <w:p w14:paraId="7AB25121" w14:textId="77777777" w:rsidR="00F523BD" w:rsidRPr="00F562E4" w:rsidRDefault="00F523BD" w:rsidP="00BF2946">
            <w:pPr>
              <w:pStyle w:val="Sidefod"/>
              <w:numPr>
                <w:ilvl w:val="0"/>
                <w:numId w:val="24"/>
              </w:numPr>
              <w:tabs>
                <w:tab w:val="clear" w:pos="4819"/>
                <w:tab w:val="clear" w:pos="9638"/>
              </w:tabs>
            </w:pPr>
            <w:r w:rsidRPr="00F562E4">
              <w:t>patientsikkerhed</w:t>
            </w:r>
          </w:p>
          <w:p w14:paraId="25DF4A4A" w14:textId="77777777" w:rsidR="00F523BD" w:rsidRPr="00F562E4" w:rsidRDefault="00F523BD" w:rsidP="00D94D28">
            <w:pPr>
              <w:pStyle w:val="Sidefod"/>
              <w:numPr>
                <w:ilvl w:val="0"/>
                <w:numId w:val="24"/>
              </w:numPr>
              <w:tabs>
                <w:tab w:val="clear" w:pos="4819"/>
                <w:tab w:val="clear" w:pos="9638"/>
              </w:tabs>
            </w:pPr>
            <w:r w:rsidRPr="00F562E4">
              <w:t xml:space="preserve">de paragraffer i straffe- og serviceloven, der omhandler voldtægt, </w:t>
            </w:r>
            <w:r w:rsidRPr="00F562E4">
              <w:lastRenderedPageBreak/>
              <w:t>seksuelt misbrug og skærpet indberetningspligt</w:t>
            </w:r>
            <w:r w:rsidR="000542DA" w:rsidRPr="00F562E4">
              <w:t xml:space="preserve"> </w:t>
            </w:r>
          </w:p>
          <w:p w14:paraId="0231B08F" w14:textId="77777777" w:rsidR="000542DA" w:rsidRPr="00F562E4" w:rsidRDefault="000542DA" w:rsidP="00D94D28">
            <w:pPr>
              <w:pStyle w:val="Sidefod"/>
              <w:numPr>
                <w:ilvl w:val="0"/>
                <w:numId w:val="24"/>
              </w:numPr>
              <w:tabs>
                <w:tab w:val="clear" w:pos="4819"/>
                <w:tab w:val="clear" w:pos="9638"/>
              </w:tabs>
            </w:pPr>
            <w:r w:rsidRPr="00F562E4">
              <w:t>Sundhedsloven (behandlingsgaranti mm)</w:t>
            </w:r>
          </w:p>
        </w:tc>
        <w:tc>
          <w:tcPr>
            <w:tcW w:w="2977" w:type="dxa"/>
          </w:tcPr>
          <w:p w14:paraId="474F0FDA" w14:textId="77777777" w:rsidR="00F523BD" w:rsidRPr="00F562E4" w:rsidRDefault="00F523BD" w:rsidP="009A6EB1">
            <w:r w:rsidRPr="00F562E4">
              <w:lastRenderedPageBreak/>
              <w:t>Generelle kurser; SOL 1-3</w:t>
            </w:r>
          </w:p>
          <w:p w14:paraId="3F1FF6FD" w14:textId="77777777" w:rsidR="00971632" w:rsidRPr="00F562E4" w:rsidRDefault="00971632" w:rsidP="009A6EB1"/>
          <w:p w14:paraId="48531BC1" w14:textId="77777777" w:rsidR="00971632" w:rsidRPr="00F562E4" w:rsidRDefault="00DD3639" w:rsidP="009A6EB1">
            <w:r w:rsidRPr="00F562E4">
              <w:t xml:space="preserve">Specialespecifikt kursus i </w:t>
            </w:r>
            <w:r w:rsidR="00971632" w:rsidRPr="00F562E4">
              <w:t>Kommunikation</w:t>
            </w:r>
            <w:r w:rsidR="000F5FF9" w:rsidRPr="00F562E4">
              <w:t xml:space="preserve"> og information</w:t>
            </w:r>
          </w:p>
          <w:p w14:paraId="375C9EC5" w14:textId="77777777" w:rsidR="00F523BD" w:rsidRPr="00F562E4" w:rsidRDefault="000E151D" w:rsidP="009A6EB1">
            <w:r w:rsidRPr="00F562E4">
              <w:t>Supervis</w:t>
            </w:r>
            <w:r w:rsidR="00DD3639" w:rsidRPr="00F562E4">
              <w:t>eret</w:t>
            </w:r>
            <w:r w:rsidR="007916E8" w:rsidRPr="00F562E4">
              <w:t xml:space="preserve"> klinisk arbejde</w:t>
            </w:r>
            <w:r w:rsidR="00F523BD" w:rsidRPr="00F562E4">
              <w:t xml:space="preserve"> </w:t>
            </w:r>
          </w:p>
          <w:p w14:paraId="7743B55E" w14:textId="77777777" w:rsidR="00F523BD" w:rsidRPr="00F562E4" w:rsidRDefault="00F523BD" w:rsidP="009A6EB1"/>
          <w:p w14:paraId="7B91D420" w14:textId="77777777" w:rsidR="00F523BD" w:rsidRPr="00F562E4" w:rsidRDefault="00F523BD" w:rsidP="009A6EB1">
            <w:r w:rsidRPr="00F562E4">
              <w:t>Deltage i visitation sammen med speciallæge/ sygeplejerske/jordemoder</w:t>
            </w:r>
          </w:p>
        </w:tc>
        <w:tc>
          <w:tcPr>
            <w:tcW w:w="3402" w:type="dxa"/>
          </w:tcPr>
          <w:p w14:paraId="2483CEEE" w14:textId="77777777" w:rsidR="00F523BD" w:rsidRPr="00F562E4" w:rsidRDefault="00971632" w:rsidP="00196A52">
            <w:pPr>
              <w:pStyle w:val="Sidefod"/>
              <w:tabs>
                <w:tab w:val="clear" w:pos="4819"/>
                <w:tab w:val="clear" w:pos="9638"/>
              </w:tabs>
            </w:pPr>
            <w:r w:rsidRPr="00F562E4">
              <w:t>Godkendt kursus</w:t>
            </w:r>
            <w:r w:rsidR="00DD3639" w:rsidRPr="00F562E4">
              <w:t>;</w:t>
            </w:r>
            <w:r w:rsidRPr="00F562E4">
              <w:t xml:space="preserve"> SOL</w:t>
            </w:r>
            <w:r w:rsidR="00DD3639" w:rsidRPr="00F562E4">
              <w:t xml:space="preserve"> 1-3 og Kommunikation</w:t>
            </w:r>
            <w:r w:rsidR="000F5FF9" w:rsidRPr="00F562E4">
              <w:t xml:space="preserve"> og information</w:t>
            </w:r>
          </w:p>
          <w:p w14:paraId="6FA64B50" w14:textId="77777777" w:rsidR="00862087" w:rsidRPr="00F562E4" w:rsidRDefault="00862087" w:rsidP="00196A52">
            <w:pPr>
              <w:pStyle w:val="Sidefod"/>
              <w:tabs>
                <w:tab w:val="clear" w:pos="4819"/>
                <w:tab w:val="clear" w:pos="9638"/>
              </w:tabs>
            </w:pPr>
          </w:p>
          <w:p w14:paraId="59A42782" w14:textId="77777777" w:rsidR="00862087" w:rsidRPr="00F562E4" w:rsidRDefault="00862087" w:rsidP="00196A52">
            <w:pPr>
              <w:pStyle w:val="Sidefod"/>
              <w:tabs>
                <w:tab w:val="clear" w:pos="4819"/>
                <w:tab w:val="clear" w:pos="9638"/>
              </w:tabs>
            </w:pPr>
            <w:r w:rsidRPr="00F562E4">
              <w:t>Indgår i de casebaserede diskussioner</w:t>
            </w:r>
          </w:p>
          <w:p w14:paraId="098C925A" w14:textId="77777777" w:rsidR="00DD3639" w:rsidRPr="00F562E4" w:rsidRDefault="00DD3639" w:rsidP="000E151D">
            <w:pPr>
              <w:pStyle w:val="Sidefod"/>
              <w:tabs>
                <w:tab w:val="clear" w:pos="4819"/>
                <w:tab w:val="clear" w:pos="9638"/>
              </w:tabs>
            </w:pPr>
          </w:p>
          <w:p w14:paraId="70D73E4A" w14:textId="77777777" w:rsidR="000E151D" w:rsidRPr="00F562E4" w:rsidRDefault="000E151D" w:rsidP="000E151D">
            <w:pPr>
              <w:pStyle w:val="Sidefod"/>
              <w:tabs>
                <w:tab w:val="clear" w:pos="4819"/>
                <w:tab w:val="clear" w:pos="9638"/>
              </w:tabs>
            </w:pPr>
          </w:p>
        </w:tc>
      </w:tr>
      <w:tr w:rsidR="005E70B4" w:rsidRPr="00F562E4" w14:paraId="0DC71707" w14:textId="77777777" w:rsidTr="00AB09F5">
        <w:trPr>
          <w:trHeight w:val="971"/>
        </w:trPr>
        <w:tc>
          <w:tcPr>
            <w:tcW w:w="568" w:type="dxa"/>
          </w:tcPr>
          <w:p w14:paraId="48B8757B" w14:textId="77777777" w:rsidR="005E70B4" w:rsidRPr="00F562E4" w:rsidRDefault="005E70B4" w:rsidP="00196A52">
            <w:pPr>
              <w:rPr>
                <w:b/>
              </w:rPr>
            </w:pPr>
            <w:r w:rsidRPr="00F562E4">
              <w:rPr>
                <w:b/>
              </w:rPr>
              <w:t>H5</w:t>
            </w:r>
            <w:r w:rsidR="008E58B1" w:rsidRPr="00F562E4">
              <w:rPr>
                <w:b/>
              </w:rPr>
              <w:t>4</w:t>
            </w:r>
          </w:p>
        </w:tc>
        <w:tc>
          <w:tcPr>
            <w:tcW w:w="2409" w:type="dxa"/>
            <w:shd w:val="clear" w:color="auto" w:fill="auto"/>
          </w:tcPr>
          <w:p w14:paraId="677FD97B" w14:textId="77777777" w:rsidR="005E70B4" w:rsidRPr="00F562E4" w:rsidRDefault="005E70B4" w:rsidP="004121EE">
            <w:pPr>
              <w:rPr>
                <w:b/>
              </w:rPr>
            </w:pPr>
            <w:r w:rsidRPr="00F562E4">
              <w:rPr>
                <w:b/>
              </w:rPr>
              <w:t xml:space="preserve">Kvalitetssikring og udvikling </w:t>
            </w:r>
          </w:p>
          <w:p w14:paraId="2EC72FCE" w14:textId="77777777" w:rsidR="005E70B4" w:rsidRPr="00F562E4" w:rsidRDefault="005E70B4" w:rsidP="004121EE"/>
          <w:p w14:paraId="2A81CFCC" w14:textId="77777777" w:rsidR="005E70B4" w:rsidRPr="00F562E4" w:rsidRDefault="005E70B4" w:rsidP="00196A52"/>
        </w:tc>
        <w:tc>
          <w:tcPr>
            <w:tcW w:w="4253" w:type="dxa"/>
          </w:tcPr>
          <w:p w14:paraId="510D9668" w14:textId="77777777" w:rsidR="005E70B4" w:rsidRPr="00F562E4" w:rsidRDefault="00544BF6" w:rsidP="00D94D28">
            <w:r w:rsidRPr="00F562E4">
              <w:t>Beskrive den</w:t>
            </w:r>
            <w:r w:rsidR="005E70B4" w:rsidRPr="00F562E4">
              <w:t xml:space="preserve"> danske kvalitetsmodel og akkreditering</w:t>
            </w:r>
          </w:p>
          <w:p w14:paraId="114FF0B2" w14:textId="77777777" w:rsidR="00D94D28" w:rsidRPr="00F562E4" w:rsidRDefault="00D94D28" w:rsidP="00D94D28"/>
          <w:p w14:paraId="42D19922" w14:textId="77777777" w:rsidR="00544BF6" w:rsidRPr="00F562E4" w:rsidRDefault="00544BF6" w:rsidP="00544BF6">
            <w:r w:rsidRPr="00F562E4">
              <w:t xml:space="preserve">Indberette </w:t>
            </w:r>
          </w:p>
          <w:p w14:paraId="7DEC773A" w14:textId="77777777" w:rsidR="005E70B4" w:rsidRPr="00F562E4" w:rsidRDefault="00544BF6" w:rsidP="00BF2946">
            <w:pPr>
              <w:pStyle w:val="Listeafsnit"/>
              <w:numPr>
                <w:ilvl w:val="0"/>
                <w:numId w:val="38"/>
              </w:numPr>
            </w:pPr>
            <w:r w:rsidRPr="00F562E4">
              <w:t xml:space="preserve">til </w:t>
            </w:r>
            <w:r w:rsidR="005E70B4" w:rsidRPr="00F562E4">
              <w:t>relevante kliniske kvalitetssikringsdatabaser indenfor specialet</w:t>
            </w:r>
          </w:p>
          <w:p w14:paraId="73A6F004" w14:textId="77777777" w:rsidR="005E70B4" w:rsidRPr="00F562E4" w:rsidRDefault="005E70B4" w:rsidP="00BF2946">
            <w:pPr>
              <w:pStyle w:val="Listeafsnit"/>
              <w:numPr>
                <w:ilvl w:val="0"/>
                <w:numId w:val="38"/>
              </w:numPr>
            </w:pPr>
            <w:r w:rsidRPr="00F562E4">
              <w:t>utilsigtede hændelser og bivi</w:t>
            </w:r>
            <w:r w:rsidR="00971632" w:rsidRPr="00F562E4">
              <w:t>r</w:t>
            </w:r>
            <w:r w:rsidR="00862087" w:rsidRPr="00F562E4">
              <w:t xml:space="preserve">kninger </w:t>
            </w:r>
          </w:p>
          <w:p w14:paraId="6652C4B5" w14:textId="77777777" w:rsidR="00862087" w:rsidRPr="00F562E4" w:rsidRDefault="00862087" w:rsidP="00862087">
            <w:pPr>
              <w:pStyle w:val="Listeafsnit"/>
              <w:ind w:left="360"/>
            </w:pPr>
          </w:p>
          <w:p w14:paraId="10514C51" w14:textId="77777777" w:rsidR="00544BF6" w:rsidRPr="00F562E4" w:rsidRDefault="00544BF6" w:rsidP="00544BF6">
            <w:r w:rsidRPr="00F562E4">
              <w:t>Bidrage til</w:t>
            </w:r>
          </w:p>
          <w:p w14:paraId="19E97CDF" w14:textId="77777777" w:rsidR="005E70B4" w:rsidRPr="00F562E4" w:rsidRDefault="005E70B4" w:rsidP="00BF2946">
            <w:pPr>
              <w:pStyle w:val="Listeafsnit"/>
              <w:numPr>
                <w:ilvl w:val="0"/>
                <w:numId w:val="38"/>
              </w:numPr>
            </w:pPr>
            <w:r w:rsidRPr="00F562E4">
              <w:t>perinatal audit</w:t>
            </w:r>
            <w:r w:rsidR="00544BF6" w:rsidRPr="00F562E4">
              <w:t>, komplikationskonferencer</w:t>
            </w:r>
          </w:p>
          <w:p w14:paraId="2D682864" w14:textId="77777777" w:rsidR="00971632" w:rsidRPr="00F562E4" w:rsidRDefault="00971632" w:rsidP="005E70B4"/>
          <w:p w14:paraId="0FE252B5" w14:textId="77777777" w:rsidR="005E70B4" w:rsidRPr="00F562E4" w:rsidRDefault="005E70B4" w:rsidP="00DD3639">
            <w:pPr>
              <w:rPr>
                <w:b/>
                <w:bCs/>
              </w:rPr>
            </w:pPr>
            <w:r w:rsidRPr="00F562E4">
              <w:t>Udføre en korrekt diagnose</w:t>
            </w:r>
            <w:r w:rsidR="00DD3639" w:rsidRPr="00F562E4">
              <w:t>kodning og ydelsesregistrering</w:t>
            </w:r>
          </w:p>
        </w:tc>
        <w:tc>
          <w:tcPr>
            <w:tcW w:w="2977" w:type="dxa"/>
          </w:tcPr>
          <w:p w14:paraId="788B9D14" w14:textId="77777777" w:rsidR="005E70B4" w:rsidRPr="00F562E4" w:rsidRDefault="005E70B4" w:rsidP="004121EE">
            <w:r w:rsidRPr="00F562E4">
              <w:t>Deltagelse i forskningstræningen</w:t>
            </w:r>
            <w:r w:rsidR="00DD3639" w:rsidRPr="00F562E4">
              <w:t xml:space="preserve"> og </w:t>
            </w:r>
            <w:r w:rsidRPr="00F562E4">
              <w:t>SOL 1-3</w:t>
            </w:r>
          </w:p>
          <w:p w14:paraId="1F15F25E" w14:textId="77777777" w:rsidR="005E70B4" w:rsidRPr="00F562E4" w:rsidRDefault="005E70B4" w:rsidP="004121EE"/>
          <w:p w14:paraId="27FFBB6B" w14:textId="77777777" w:rsidR="005E70B4" w:rsidRPr="00F562E4" w:rsidRDefault="005E70B4" w:rsidP="005E70B4">
            <w:r w:rsidRPr="00F562E4">
              <w:t>e-læring (klinisk meningsfuld kodning)</w:t>
            </w:r>
          </w:p>
          <w:p w14:paraId="18C5C55A" w14:textId="77777777" w:rsidR="00DD3639" w:rsidRPr="00F562E4" w:rsidRDefault="00DD3639" w:rsidP="00DD3639"/>
          <w:p w14:paraId="7630BA20" w14:textId="77777777" w:rsidR="005E70B4" w:rsidRPr="00F562E4" w:rsidRDefault="00DD3639" w:rsidP="004121EE">
            <w:r w:rsidRPr="00F562E4">
              <w:t>Indsamle kvalitetsdata på</w:t>
            </w:r>
            <w:r w:rsidR="00862087" w:rsidRPr="00F562E4">
              <w:t xml:space="preserve"> </w:t>
            </w:r>
            <w:r w:rsidRPr="00F562E4">
              <w:t>egen klinisk praksis</w:t>
            </w:r>
          </w:p>
          <w:p w14:paraId="466152D0" w14:textId="77777777" w:rsidR="005E70B4" w:rsidRPr="00F562E4" w:rsidRDefault="005E70B4" w:rsidP="009A6EB1"/>
          <w:p w14:paraId="1EB2D2B3" w14:textId="77777777" w:rsidR="00DD3639" w:rsidRPr="00F562E4" w:rsidRDefault="00DD3639" w:rsidP="009A6EB1">
            <w:r w:rsidRPr="00F562E4">
              <w:t>Superviseret klinisk arbejde (af kodninger og registrering)</w:t>
            </w:r>
          </w:p>
        </w:tc>
        <w:tc>
          <w:tcPr>
            <w:tcW w:w="3402" w:type="dxa"/>
          </w:tcPr>
          <w:p w14:paraId="4D49EE66" w14:textId="72AD69F6" w:rsidR="00862087" w:rsidRPr="00F562E4" w:rsidRDefault="00862087" w:rsidP="00862087">
            <w:pPr>
              <w:pStyle w:val="Sidefod"/>
              <w:tabs>
                <w:tab w:val="clear" w:pos="4819"/>
                <w:tab w:val="clear" w:pos="9638"/>
              </w:tabs>
            </w:pPr>
            <w:r w:rsidRPr="00F562E4">
              <w:t xml:space="preserve">Audit med fokus </w:t>
            </w:r>
            <w:r w:rsidR="00544BF6" w:rsidRPr="00F562E4">
              <w:t>af egen klinisk praksis</w:t>
            </w:r>
            <w:r w:rsidRPr="00F562E4">
              <w:t xml:space="preserve"> indgår i en struktureret </w:t>
            </w:r>
            <w:r w:rsidR="00440761">
              <w:t>hoved</w:t>
            </w:r>
            <w:r w:rsidRPr="00F562E4">
              <w:t>vejledersamtale</w:t>
            </w:r>
          </w:p>
          <w:p w14:paraId="284BA2F0" w14:textId="77777777" w:rsidR="005E70B4" w:rsidRPr="00F562E4" w:rsidRDefault="005E70B4" w:rsidP="00196A52">
            <w:pPr>
              <w:pStyle w:val="Sidefod"/>
              <w:tabs>
                <w:tab w:val="clear" w:pos="4819"/>
                <w:tab w:val="clear" w:pos="9638"/>
              </w:tabs>
            </w:pPr>
          </w:p>
          <w:p w14:paraId="78B68988" w14:textId="77777777" w:rsidR="005E70B4" w:rsidRPr="00F562E4" w:rsidRDefault="005E70B4" w:rsidP="00DD3639">
            <w:pPr>
              <w:pStyle w:val="Sidefod"/>
              <w:tabs>
                <w:tab w:val="clear" w:pos="4819"/>
                <w:tab w:val="clear" w:pos="9638"/>
              </w:tabs>
            </w:pPr>
          </w:p>
        </w:tc>
      </w:tr>
    </w:tbl>
    <w:p w14:paraId="29CB1B52" w14:textId="77777777" w:rsidR="00DD3639" w:rsidRPr="00F562E4" w:rsidRDefault="00DD3639" w:rsidP="00DD3639">
      <w:bookmarkStart w:id="80" w:name="_Toc27760419"/>
      <w:bookmarkStart w:id="81" w:name="_Toc155320502"/>
    </w:p>
    <w:p w14:paraId="6FE3DFF8" w14:textId="77777777" w:rsidR="006F6A78" w:rsidRPr="00F562E4" w:rsidRDefault="00AB09F5" w:rsidP="006F6A78">
      <w:pPr>
        <w:pStyle w:val="Overskrift3"/>
        <w:rPr>
          <w:rFonts w:ascii="Times New Roman" w:hAnsi="Times New Roman" w:cs="Times New Roman"/>
        </w:rPr>
      </w:pPr>
      <w:bookmarkStart w:id="82" w:name="_Toc27760417"/>
      <w:bookmarkStart w:id="83" w:name="_Toc155320500"/>
      <w:bookmarkStart w:id="84" w:name="_Toc2634312"/>
      <w:r w:rsidRPr="00F562E4">
        <w:rPr>
          <w:rFonts w:ascii="Times New Roman" w:hAnsi="Times New Roman" w:cs="Times New Roman"/>
        </w:rPr>
        <w:t>S</w:t>
      </w:r>
      <w:r w:rsidR="006F6A78" w:rsidRPr="00F562E4">
        <w:rPr>
          <w:rFonts w:ascii="Times New Roman" w:hAnsi="Times New Roman" w:cs="Times New Roman"/>
        </w:rPr>
        <w:t>undhedsfremmer</w:t>
      </w:r>
      <w:bookmarkEnd w:id="82"/>
      <w:bookmarkEnd w:id="83"/>
      <w:bookmarkEnd w:id="84"/>
    </w:p>
    <w:p w14:paraId="14141C5E" w14:textId="77777777" w:rsidR="006F6A78" w:rsidRPr="00F562E4" w:rsidRDefault="006F6A78" w:rsidP="006F6A78">
      <w:r w:rsidRPr="00F562E4">
        <w:t>Efter afsluttet uddannelse skal speciallægen kunne:</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09"/>
        <w:gridCol w:w="4253"/>
        <w:gridCol w:w="2977"/>
        <w:gridCol w:w="3402"/>
      </w:tblGrid>
      <w:tr w:rsidR="00DD3639" w:rsidRPr="00F562E4" w14:paraId="2D703E8F" w14:textId="77777777" w:rsidTr="00862087">
        <w:trPr>
          <w:tblHeader/>
        </w:trPr>
        <w:tc>
          <w:tcPr>
            <w:tcW w:w="568" w:type="dxa"/>
          </w:tcPr>
          <w:p w14:paraId="6290EB95" w14:textId="77777777" w:rsidR="00DD3639" w:rsidRPr="00F562E4" w:rsidRDefault="00DD3639" w:rsidP="00DD3639">
            <w:pPr>
              <w:rPr>
                <w:b/>
                <w:bCs/>
              </w:rPr>
            </w:pPr>
          </w:p>
        </w:tc>
        <w:tc>
          <w:tcPr>
            <w:tcW w:w="2409" w:type="dxa"/>
          </w:tcPr>
          <w:p w14:paraId="6CAA9E20" w14:textId="77777777" w:rsidR="00DD3639" w:rsidRPr="00F562E4" w:rsidRDefault="00DD3639" w:rsidP="00DD3639">
            <w:pPr>
              <w:rPr>
                <w:b/>
                <w:bCs/>
              </w:rPr>
            </w:pPr>
            <w:r w:rsidRPr="00F562E4">
              <w:rPr>
                <w:b/>
                <w:bCs/>
              </w:rPr>
              <w:t>Kompetence</w:t>
            </w:r>
          </w:p>
        </w:tc>
        <w:tc>
          <w:tcPr>
            <w:tcW w:w="4253" w:type="dxa"/>
          </w:tcPr>
          <w:p w14:paraId="68811A26" w14:textId="77777777" w:rsidR="00DD3639" w:rsidRPr="00F562E4" w:rsidRDefault="00DD3639" w:rsidP="00DD3639">
            <w:pPr>
              <w:rPr>
                <w:b/>
                <w:bCs/>
              </w:rPr>
            </w:pPr>
            <w:r w:rsidRPr="00F562E4">
              <w:rPr>
                <w:b/>
                <w:bCs/>
              </w:rPr>
              <w:t>Konkretisering</w:t>
            </w:r>
          </w:p>
        </w:tc>
        <w:tc>
          <w:tcPr>
            <w:tcW w:w="2977" w:type="dxa"/>
          </w:tcPr>
          <w:p w14:paraId="3BD50CA1" w14:textId="77777777" w:rsidR="00DD3639" w:rsidRPr="00F562E4" w:rsidRDefault="00DD3639" w:rsidP="00DD3639">
            <w:pPr>
              <w:rPr>
                <w:b/>
                <w:bCs/>
              </w:rPr>
            </w:pPr>
            <w:r w:rsidRPr="00F562E4">
              <w:rPr>
                <w:b/>
                <w:bCs/>
              </w:rPr>
              <w:t>Læringsstrategi</w:t>
            </w:r>
          </w:p>
        </w:tc>
        <w:tc>
          <w:tcPr>
            <w:tcW w:w="3402" w:type="dxa"/>
          </w:tcPr>
          <w:p w14:paraId="77525ABF" w14:textId="77777777" w:rsidR="00DD3639" w:rsidRPr="00F562E4" w:rsidRDefault="00862087" w:rsidP="00862087">
            <w:pPr>
              <w:rPr>
                <w:b/>
                <w:bCs/>
              </w:rPr>
            </w:pPr>
            <w:r w:rsidRPr="00F562E4">
              <w:rPr>
                <w:b/>
                <w:bCs/>
              </w:rPr>
              <w:t xml:space="preserve">Kompetencevurderingsmetoder </w:t>
            </w:r>
          </w:p>
        </w:tc>
      </w:tr>
      <w:tr w:rsidR="00DD3639" w:rsidRPr="00F562E4" w14:paraId="3D60D45C" w14:textId="77777777" w:rsidTr="00862087">
        <w:tc>
          <w:tcPr>
            <w:tcW w:w="568" w:type="dxa"/>
          </w:tcPr>
          <w:p w14:paraId="461CC073" w14:textId="77777777" w:rsidR="00DD3639" w:rsidRPr="00F562E4" w:rsidRDefault="00DD3639" w:rsidP="00DD3639">
            <w:pPr>
              <w:spacing w:before="100" w:after="100"/>
              <w:rPr>
                <w:b/>
              </w:rPr>
            </w:pPr>
            <w:r w:rsidRPr="00F562E4">
              <w:rPr>
                <w:b/>
              </w:rPr>
              <w:t>H5</w:t>
            </w:r>
            <w:r w:rsidR="008E58B1" w:rsidRPr="00F562E4">
              <w:rPr>
                <w:b/>
              </w:rPr>
              <w:t>5</w:t>
            </w:r>
          </w:p>
        </w:tc>
        <w:tc>
          <w:tcPr>
            <w:tcW w:w="2409" w:type="dxa"/>
          </w:tcPr>
          <w:p w14:paraId="580FE713" w14:textId="77777777" w:rsidR="00DD3639" w:rsidRPr="00F562E4" w:rsidRDefault="00DD3639" w:rsidP="00DD3639">
            <w:pPr>
              <w:spacing w:before="100" w:after="100"/>
              <w:rPr>
                <w:b/>
              </w:rPr>
            </w:pPr>
            <w:r w:rsidRPr="00F562E4">
              <w:rPr>
                <w:b/>
              </w:rPr>
              <w:t>Sundhedsfremmende adfærds betydning for den gynækologisk</w:t>
            </w:r>
            <w:r w:rsidR="00515748" w:rsidRPr="00F562E4">
              <w:rPr>
                <w:b/>
              </w:rPr>
              <w:t>e</w:t>
            </w:r>
            <w:r w:rsidRPr="00F562E4">
              <w:rPr>
                <w:b/>
              </w:rPr>
              <w:t xml:space="preserve"> og obstetriske patient</w:t>
            </w:r>
          </w:p>
        </w:tc>
        <w:tc>
          <w:tcPr>
            <w:tcW w:w="4253" w:type="dxa"/>
          </w:tcPr>
          <w:p w14:paraId="7520A1EF" w14:textId="77777777" w:rsidR="00DD3639" w:rsidRPr="00F562E4" w:rsidRDefault="00DD3639" w:rsidP="00DD3639">
            <w:pPr>
              <w:spacing w:before="100" w:after="100"/>
            </w:pPr>
            <w:r w:rsidRPr="00F562E4">
              <w:t xml:space="preserve">Vejlede og rådgive om optimering af sundhed i forhold til kost, rygning, alkohol, motion (KRAM) </w:t>
            </w:r>
          </w:p>
          <w:p w14:paraId="7FF14C73" w14:textId="77777777" w:rsidR="00DD3639" w:rsidRPr="00F562E4" w:rsidRDefault="00DD3639" w:rsidP="00382B25">
            <w:pPr>
              <w:spacing w:before="100" w:after="100"/>
            </w:pPr>
            <w:r w:rsidRPr="00F562E4">
              <w:t xml:space="preserve">Informere om den øgede risiko ved rygning, alkohol, overvægt, </w:t>
            </w:r>
            <w:r w:rsidR="00515748" w:rsidRPr="00F562E4">
              <w:t>diabetes mellitus (</w:t>
            </w:r>
            <w:r w:rsidRPr="00F562E4">
              <w:t>DM</w:t>
            </w:r>
            <w:r w:rsidR="00515748" w:rsidRPr="00F562E4">
              <w:t>)</w:t>
            </w:r>
            <w:r w:rsidRPr="00F562E4">
              <w:t xml:space="preserve"> mm forud for operative indgreb, infertili</w:t>
            </w:r>
            <w:r w:rsidR="00515748" w:rsidRPr="00F562E4">
              <w:t>tet</w:t>
            </w:r>
            <w:r w:rsidRPr="00F562E4">
              <w:t xml:space="preserve">/fertilitetsbehandling og graviditet </w:t>
            </w:r>
          </w:p>
          <w:p w14:paraId="670ED714" w14:textId="77777777" w:rsidR="00DD3639" w:rsidRPr="00F562E4" w:rsidRDefault="00DD3639" w:rsidP="00DD3639">
            <w:pPr>
              <w:spacing w:before="100" w:after="100"/>
            </w:pPr>
            <w:r w:rsidRPr="00F562E4">
              <w:t xml:space="preserve">Foretage screening og profylakse i henhold til vedtagne forløbsprogrammer </w:t>
            </w:r>
            <w:r w:rsidRPr="00F562E4">
              <w:lastRenderedPageBreak/>
              <w:t>(prænataldiagnostisk, cervixscreening, HPV mm</w:t>
            </w:r>
            <w:r w:rsidR="00515748" w:rsidRPr="00F562E4">
              <w:t>.</w:t>
            </w:r>
            <w:r w:rsidRPr="00F562E4">
              <w:t xml:space="preserve">) samt sikre information om fordele og ulemper </w:t>
            </w:r>
          </w:p>
          <w:p w14:paraId="3F5E0B7C" w14:textId="77777777" w:rsidR="001E2204" w:rsidRPr="00F562E4" w:rsidRDefault="001E2204" w:rsidP="00DD3639">
            <w:pPr>
              <w:spacing w:before="100" w:after="100"/>
            </w:pPr>
            <w:r w:rsidRPr="00F562E4">
              <w:t>Relateres til H5, H11, H13, H14, H16, H18, H24, H33 og H34</w:t>
            </w:r>
          </w:p>
        </w:tc>
        <w:tc>
          <w:tcPr>
            <w:tcW w:w="2977" w:type="dxa"/>
          </w:tcPr>
          <w:p w14:paraId="15EB5922" w14:textId="77777777" w:rsidR="00DD3639" w:rsidRPr="00F562E4" w:rsidRDefault="00DD3639" w:rsidP="00515748">
            <w:pPr>
              <w:spacing w:before="100" w:after="100"/>
            </w:pPr>
            <w:r w:rsidRPr="00F562E4">
              <w:lastRenderedPageBreak/>
              <w:t>Specialespecifikke kurser (flere)</w:t>
            </w:r>
          </w:p>
          <w:p w14:paraId="00C732F7" w14:textId="77777777" w:rsidR="00515748" w:rsidRPr="00F562E4" w:rsidRDefault="00515748" w:rsidP="00515748">
            <w:pPr>
              <w:spacing w:before="100" w:after="100"/>
            </w:pPr>
          </w:p>
          <w:p w14:paraId="74FAD763" w14:textId="77777777" w:rsidR="00DD3639" w:rsidRPr="00F562E4" w:rsidRDefault="00DD3639" w:rsidP="00515748">
            <w:pPr>
              <w:spacing w:before="100" w:after="100"/>
            </w:pPr>
            <w:r w:rsidRPr="00F562E4">
              <w:t>Superviseret klinisk arbejde</w:t>
            </w:r>
          </w:p>
          <w:p w14:paraId="5625F0DE" w14:textId="77777777" w:rsidR="00DD3639" w:rsidRPr="00F562E4" w:rsidRDefault="00DD3639" w:rsidP="00515748">
            <w:pPr>
              <w:spacing w:before="100" w:after="100"/>
            </w:pPr>
          </w:p>
          <w:p w14:paraId="08965C6E" w14:textId="77777777" w:rsidR="00DD3639" w:rsidRPr="00F562E4" w:rsidRDefault="00DD3639" w:rsidP="00DD3639"/>
        </w:tc>
        <w:tc>
          <w:tcPr>
            <w:tcW w:w="3402" w:type="dxa"/>
          </w:tcPr>
          <w:p w14:paraId="0B648B08" w14:textId="0BFCF808" w:rsidR="00DD3639" w:rsidRPr="00F562E4" w:rsidRDefault="00DD3639" w:rsidP="00DD3639">
            <w:r w:rsidRPr="00F562E4">
              <w:t xml:space="preserve">Indgår i struktureret </w:t>
            </w:r>
            <w:r w:rsidR="00440761">
              <w:t>hoved</w:t>
            </w:r>
            <w:r w:rsidRPr="00F562E4">
              <w:t>vejledersam</w:t>
            </w:r>
            <w:r w:rsidR="00515748" w:rsidRPr="00F562E4">
              <w:t>taler, case</w:t>
            </w:r>
            <w:r w:rsidRPr="00F562E4">
              <w:t xml:space="preserve">baseret diskussion samt Mini-CEX </w:t>
            </w:r>
          </w:p>
          <w:p w14:paraId="2B3665AF" w14:textId="77777777" w:rsidR="00DD3639" w:rsidRPr="00F562E4" w:rsidRDefault="00DD3639" w:rsidP="00DD3639"/>
          <w:p w14:paraId="60E7B1C1" w14:textId="77777777" w:rsidR="00DD3639" w:rsidRPr="00F562E4" w:rsidRDefault="00DD3639" w:rsidP="00DD3639">
            <w:pPr>
              <w:spacing w:before="100" w:after="100"/>
            </w:pPr>
          </w:p>
          <w:p w14:paraId="339B2862" w14:textId="77777777" w:rsidR="00DD3639" w:rsidRPr="00F562E4" w:rsidRDefault="00DD3639" w:rsidP="00DD3639">
            <w:pPr>
              <w:spacing w:before="100" w:after="100"/>
            </w:pPr>
          </w:p>
          <w:p w14:paraId="62690753" w14:textId="77777777" w:rsidR="00DD3639" w:rsidRPr="00F562E4" w:rsidRDefault="00DD3639" w:rsidP="00DD3639">
            <w:pPr>
              <w:spacing w:before="100" w:after="100"/>
            </w:pPr>
          </w:p>
          <w:p w14:paraId="724ADF2E" w14:textId="77777777" w:rsidR="00DD3639" w:rsidRPr="00F562E4" w:rsidRDefault="00DD3639" w:rsidP="00DD3639">
            <w:pPr>
              <w:spacing w:before="100" w:after="100"/>
            </w:pPr>
          </w:p>
        </w:tc>
      </w:tr>
      <w:tr w:rsidR="00DD3639" w:rsidRPr="00F562E4" w14:paraId="21B5FC0C" w14:textId="77777777" w:rsidTr="00862087">
        <w:tc>
          <w:tcPr>
            <w:tcW w:w="568" w:type="dxa"/>
          </w:tcPr>
          <w:p w14:paraId="46BF8F95" w14:textId="77777777" w:rsidR="00DD3639" w:rsidRPr="00F562E4" w:rsidRDefault="00DD3639" w:rsidP="008E58B1">
            <w:pPr>
              <w:spacing w:before="100" w:after="100"/>
              <w:rPr>
                <w:b/>
              </w:rPr>
            </w:pPr>
            <w:r w:rsidRPr="00F562E4">
              <w:rPr>
                <w:b/>
              </w:rPr>
              <w:t>H5</w:t>
            </w:r>
            <w:r w:rsidR="008E58B1" w:rsidRPr="00F562E4">
              <w:rPr>
                <w:b/>
              </w:rPr>
              <w:t>6</w:t>
            </w:r>
          </w:p>
        </w:tc>
        <w:tc>
          <w:tcPr>
            <w:tcW w:w="2409" w:type="dxa"/>
          </w:tcPr>
          <w:p w14:paraId="3DF42FE1" w14:textId="77777777" w:rsidR="00DD3639" w:rsidRPr="00F562E4" w:rsidRDefault="00DD3639" w:rsidP="00DD3639">
            <w:pPr>
              <w:spacing w:before="100" w:after="100"/>
              <w:rPr>
                <w:b/>
              </w:rPr>
            </w:pPr>
            <w:r w:rsidRPr="00F562E4">
              <w:rPr>
                <w:b/>
              </w:rPr>
              <w:t xml:space="preserve">Sundhedsfremme i egen afdeling og hospital </w:t>
            </w:r>
          </w:p>
          <w:p w14:paraId="5BDDA207" w14:textId="77777777" w:rsidR="00DD3639" w:rsidRPr="00F562E4" w:rsidRDefault="00DD3639" w:rsidP="00DD3639">
            <w:pPr>
              <w:spacing w:before="100" w:after="100"/>
              <w:rPr>
                <w:b/>
              </w:rPr>
            </w:pPr>
          </w:p>
        </w:tc>
        <w:tc>
          <w:tcPr>
            <w:tcW w:w="4253" w:type="dxa"/>
          </w:tcPr>
          <w:p w14:paraId="609DD7D5" w14:textId="77777777" w:rsidR="00DD3639" w:rsidRPr="00F562E4" w:rsidRDefault="00515748" w:rsidP="00DD3639">
            <w:r w:rsidRPr="00F562E4">
              <w:t>A</w:t>
            </w:r>
            <w:r w:rsidR="00DD3639" w:rsidRPr="00F562E4">
              <w:t>rbejde for at forbedre det psykiske og fysiske arbejdsmiljø</w:t>
            </w:r>
          </w:p>
          <w:p w14:paraId="226DF8CC" w14:textId="77777777" w:rsidR="00DD3639" w:rsidRPr="00F562E4" w:rsidRDefault="00DD3639" w:rsidP="00DD3639"/>
          <w:p w14:paraId="6FEE6B98" w14:textId="77777777" w:rsidR="00DD3639" w:rsidRPr="00F562E4" w:rsidRDefault="00515748" w:rsidP="00515748">
            <w:pPr>
              <w:rPr>
                <w:b/>
              </w:rPr>
            </w:pPr>
            <w:r w:rsidRPr="00F562E4">
              <w:t>K</w:t>
            </w:r>
            <w:r w:rsidR="00DD3639" w:rsidRPr="00F562E4">
              <w:t xml:space="preserve">unne angive relevante organisationer for sikkerhed og samarbejde på arbejdspladsen fx </w:t>
            </w:r>
            <w:r w:rsidR="00862087" w:rsidRPr="00F562E4">
              <w:t>medarbejderu</w:t>
            </w:r>
            <w:r w:rsidR="00DD3639" w:rsidRPr="00F562E4">
              <w:t>dvalg, Sikkerhedsudvalg mv</w:t>
            </w:r>
            <w:r w:rsidRPr="00F562E4">
              <w:t>.</w:t>
            </w:r>
          </w:p>
        </w:tc>
        <w:tc>
          <w:tcPr>
            <w:tcW w:w="2977" w:type="dxa"/>
          </w:tcPr>
          <w:p w14:paraId="28A29CFB" w14:textId="77777777" w:rsidR="00DD3639" w:rsidRPr="00F562E4" w:rsidRDefault="00DD3639" w:rsidP="00DD3639">
            <w:pPr>
              <w:spacing w:before="100" w:after="100"/>
            </w:pPr>
            <w:r w:rsidRPr="00F562E4">
              <w:t>Generelle kurser; SOL 1-3</w:t>
            </w:r>
          </w:p>
          <w:p w14:paraId="016D1F48" w14:textId="77777777" w:rsidR="00DD3639" w:rsidRPr="00F562E4" w:rsidRDefault="00DD3639" w:rsidP="00DD3639">
            <w:pPr>
              <w:spacing w:before="100" w:after="100"/>
            </w:pPr>
            <w:r w:rsidRPr="00F562E4">
              <w:t>Deltage i relevante mødefora (lægemøder mm</w:t>
            </w:r>
            <w:r w:rsidR="00515748" w:rsidRPr="00F562E4">
              <w:t>.</w:t>
            </w:r>
            <w:r w:rsidRPr="00F562E4">
              <w:t>)</w:t>
            </w:r>
          </w:p>
          <w:p w14:paraId="5255B551" w14:textId="77777777" w:rsidR="00DD3639" w:rsidRPr="00F562E4" w:rsidRDefault="00DD3639" w:rsidP="00DD3639">
            <w:pPr>
              <w:spacing w:before="100" w:after="100"/>
            </w:pPr>
          </w:p>
        </w:tc>
        <w:tc>
          <w:tcPr>
            <w:tcW w:w="3402" w:type="dxa"/>
          </w:tcPr>
          <w:p w14:paraId="3D19CC0E" w14:textId="77777777" w:rsidR="00DD3639" w:rsidRPr="00F562E4" w:rsidRDefault="00DD3639" w:rsidP="00DD3639">
            <w:pPr>
              <w:spacing w:before="100" w:after="100"/>
            </w:pPr>
            <w:r w:rsidRPr="00F562E4">
              <w:t>Godkendt kursus SOL1-3</w:t>
            </w:r>
          </w:p>
        </w:tc>
      </w:tr>
    </w:tbl>
    <w:p w14:paraId="5D930C5C" w14:textId="77777777" w:rsidR="006F6A78" w:rsidRPr="00F562E4" w:rsidRDefault="006F6A78" w:rsidP="00DD3639">
      <w:pPr>
        <w:pStyle w:val="Sidefod"/>
        <w:tabs>
          <w:tab w:val="clear" w:pos="4819"/>
          <w:tab w:val="clear" w:pos="9638"/>
        </w:tabs>
        <w:rPr>
          <w:b/>
          <w:bCs/>
        </w:rPr>
      </w:pPr>
    </w:p>
    <w:p w14:paraId="6D4E0182" w14:textId="77777777" w:rsidR="00F523BD" w:rsidRPr="00F562E4" w:rsidRDefault="006F6A78" w:rsidP="00AB09F5">
      <w:r w:rsidRPr="00F562E4">
        <w:rPr>
          <w:b/>
          <w:bCs/>
        </w:rPr>
        <w:br w:type="page"/>
      </w:r>
      <w:r w:rsidR="00F523BD" w:rsidRPr="00F562E4">
        <w:lastRenderedPageBreak/>
        <w:t>Akademiker</w:t>
      </w:r>
      <w:bookmarkEnd w:id="80"/>
      <w:bookmarkEnd w:id="81"/>
      <w:r w:rsidR="00690DDC" w:rsidRPr="00F562E4">
        <w:t>/forsker og underviser</w:t>
      </w:r>
    </w:p>
    <w:p w14:paraId="649CBB21" w14:textId="77777777" w:rsidR="00532B42" w:rsidRPr="00F562E4" w:rsidRDefault="00532B42" w:rsidP="00DF1164"/>
    <w:p w14:paraId="6BC3D832" w14:textId="77777777" w:rsidR="00515748" w:rsidRPr="00F562E4" w:rsidRDefault="00F523BD" w:rsidP="00DF1164">
      <w:r w:rsidRPr="00F562E4">
        <w:t>Efter afsluttet uddannelse skal speciallægen kunne</w:t>
      </w:r>
    </w:p>
    <w:tbl>
      <w:tblPr>
        <w:tblW w:w="137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09"/>
        <w:gridCol w:w="4253"/>
        <w:gridCol w:w="3118"/>
        <w:gridCol w:w="3402"/>
      </w:tblGrid>
      <w:tr w:rsidR="00F523BD" w:rsidRPr="00F562E4" w14:paraId="3EE8723D" w14:textId="77777777" w:rsidTr="00862087">
        <w:trPr>
          <w:tblHeader/>
        </w:trPr>
        <w:tc>
          <w:tcPr>
            <w:tcW w:w="568" w:type="dxa"/>
          </w:tcPr>
          <w:p w14:paraId="5349F5FE" w14:textId="77777777" w:rsidR="00F523BD" w:rsidRPr="00F562E4" w:rsidRDefault="006F4D32" w:rsidP="00196A52">
            <w:pPr>
              <w:rPr>
                <w:b/>
                <w:bCs/>
              </w:rPr>
            </w:pPr>
            <w:r w:rsidRPr="00F562E4">
              <w:rPr>
                <w:b/>
                <w:bCs/>
              </w:rPr>
              <w:t>Nr</w:t>
            </w:r>
          </w:p>
        </w:tc>
        <w:tc>
          <w:tcPr>
            <w:tcW w:w="2409" w:type="dxa"/>
          </w:tcPr>
          <w:p w14:paraId="576EE69E" w14:textId="77777777" w:rsidR="00F523BD" w:rsidRPr="00F562E4" w:rsidRDefault="00F523BD" w:rsidP="00196A52">
            <w:pPr>
              <w:rPr>
                <w:b/>
                <w:bCs/>
              </w:rPr>
            </w:pPr>
            <w:r w:rsidRPr="00F562E4">
              <w:rPr>
                <w:b/>
                <w:bCs/>
              </w:rPr>
              <w:t>Kompetencer</w:t>
            </w:r>
          </w:p>
        </w:tc>
        <w:tc>
          <w:tcPr>
            <w:tcW w:w="4253" w:type="dxa"/>
          </w:tcPr>
          <w:p w14:paraId="549210F7" w14:textId="77777777" w:rsidR="00F523BD" w:rsidRPr="00F562E4" w:rsidRDefault="00F523BD" w:rsidP="00196A52">
            <w:pPr>
              <w:rPr>
                <w:b/>
                <w:bCs/>
                <w:color w:val="000000"/>
              </w:rPr>
            </w:pPr>
            <w:r w:rsidRPr="00F562E4">
              <w:rPr>
                <w:b/>
                <w:bCs/>
                <w:color w:val="000000"/>
              </w:rPr>
              <w:t xml:space="preserve"> Konkretisering</w:t>
            </w:r>
          </w:p>
        </w:tc>
        <w:tc>
          <w:tcPr>
            <w:tcW w:w="3118" w:type="dxa"/>
          </w:tcPr>
          <w:p w14:paraId="02A1BE35" w14:textId="77777777" w:rsidR="00F523BD" w:rsidRPr="00F562E4" w:rsidRDefault="00F523BD" w:rsidP="00196A52">
            <w:pPr>
              <w:rPr>
                <w:b/>
                <w:bCs/>
              </w:rPr>
            </w:pPr>
            <w:r w:rsidRPr="00F562E4">
              <w:rPr>
                <w:b/>
                <w:bCs/>
              </w:rPr>
              <w:t>Læringsstrategi</w:t>
            </w:r>
          </w:p>
        </w:tc>
        <w:tc>
          <w:tcPr>
            <w:tcW w:w="3402" w:type="dxa"/>
          </w:tcPr>
          <w:p w14:paraId="120AAF01" w14:textId="77777777" w:rsidR="00F523BD" w:rsidRPr="00F562E4" w:rsidRDefault="00862087" w:rsidP="00862087">
            <w:pPr>
              <w:rPr>
                <w:b/>
                <w:bCs/>
              </w:rPr>
            </w:pPr>
            <w:r w:rsidRPr="00F562E4">
              <w:rPr>
                <w:b/>
                <w:bCs/>
              </w:rPr>
              <w:t xml:space="preserve">Kompetencevurderingsmetoder </w:t>
            </w:r>
          </w:p>
        </w:tc>
      </w:tr>
      <w:tr w:rsidR="00F523BD" w:rsidRPr="00F562E4" w14:paraId="6E17519C" w14:textId="77777777" w:rsidTr="00862087">
        <w:tc>
          <w:tcPr>
            <w:tcW w:w="568" w:type="dxa"/>
          </w:tcPr>
          <w:p w14:paraId="76735377" w14:textId="77777777" w:rsidR="00F523BD" w:rsidRPr="00F562E4" w:rsidRDefault="00F523BD" w:rsidP="00690DDC">
            <w:pPr>
              <w:pStyle w:val="Sidehoved"/>
              <w:tabs>
                <w:tab w:val="clear" w:pos="4819"/>
                <w:tab w:val="clear" w:pos="9638"/>
              </w:tabs>
              <w:rPr>
                <w:b/>
              </w:rPr>
            </w:pPr>
            <w:r w:rsidRPr="00F562E4">
              <w:rPr>
                <w:b/>
              </w:rPr>
              <w:t>H5</w:t>
            </w:r>
            <w:r w:rsidR="008E58B1" w:rsidRPr="00F562E4">
              <w:rPr>
                <w:b/>
              </w:rPr>
              <w:t>7</w:t>
            </w:r>
          </w:p>
        </w:tc>
        <w:tc>
          <w:tcPr>
            <w:tcW w:w="2409" w:type="dxa"/>
          </w:tcPr>
          <w:p w14:paraId="4155FD1B" w14:textId="77777777" w:rsidR="00F523BD" w:rsidRPr="00F562E4" w:rsidRDefault="00F523BD" w:rsidP="009A6EB1">
            <w:pPr>
              <w:pStyle w:val="Sidehoved"/>
              <w:tabs>
                <w:tab w:val="clear" w:pos="4819"/>
                <w:tab w:val="clear" w:pos="9638"/>
              </w:tabs>
              <w:rPr>
                <w:b/>
              </w:rPr>
            </w:pPr>
            <w:r w:rsidRPr="00F562E4">
              <w:rPr>
                <w:b/>
              </w:rPr>
              <w:t xml:space="preserve">Teoretisk viden om evidensbaseret medicin </w:t>
            </w:r>
          </w:p>
        </w:tc>
        <w:tc>
          <w:tcPr>
            <w:tcW w:w="4253" w:type="dxa"/>
          </w:tcPr>
          <w:p w14:paraId="1ADBDED6" w14:textId="77777777" w:rsidR="00F523BD" w:rsidRPr="00F562E4" w:rsidRDefault="00F523BD" w:rsidP="00196A52">
            <w:pPr>
              <w:pStyle w:val="Mailsignatur"/>
              <w:rPr>
                <w:color w:val="000000"/>
              </w:rPr>
            </w:pPr>
            <w:r w:rsidRPr="00F562E4">
              <w:rPr>
                <w:color w:val="000000"/>
              </w:rPr>
              <w:t xml:space="preserve">Have erhvervet </w:t>
            </w:r>
            <w:r w:rsidRPr="00F562E4">
              <w:t xml:space="preserve">en akademisk grad </w:t>
            </w:r>
            <w:r w:rsidRPr="00F562E4">
              <w:rPr>
                <w:color w:val="000000"/>
              </w:rPr>
              <w:t>elle</w:t>
            </w:r>
            <w:r w:rsidR="00532B42" w:rsidRPr="00F562E4">
              <w:rPr>
                <w:color w:val="000000"/>
              </w:rPr>
              <w:t>r deltage i forskningstræningen</w:t>
            </w:r>
          </w:p>
          <w:p w14:paraId="791FA0A3" w14:textId="403BA2C0" w:rsidR="00515748" w:rsidRPr="00F562E4" w:rsidRDefault="009958CF">
            <w:pPr>
              <w:pStyle w:val="Mailsignatur"/>
              <w:rPr>
                <w:color w:val="000000"/>
              </w:rPr>
            </w:pPr>
            <w:hyperlink w:history="1"/>
          </w:p>
        </w:tc>
        <w:tc>
          <w:tcPr>
            <w:tcW w:w="3118" w:type="dxa"/>
          </w:tcPr>
          <w:p w14:paraId="4D6293B6" w14:textId="77777777" w:rsidR="00F523BD" w:rsidRPr="00F562E4" w:rsidRDefault="00F523BD" w:rsidP="00196A52">
            <w:r w:rsidRPr="00F562E4">
              <w:t xml:space="preserve">Deltagelse i </w:t>
            </w:r>
            <w:r w:rsidR="00DD3639" w:rsidRPr="00F562E4">
              <w:t xml:space="preserve">specialespecifikke kurser </w:t>
            </w:r>
            <w:r w:rsidRPr="00F562E4">
              <w:t>samt forskningstræning</w:t>
            </w:r>
            <w:r w:rsidRPr="00F562E4" w:rsidDel="00954F02">
              <w:t xml:space="preserve"> </w:t>
            </w:r>
          </w:p>
          <w:p w14:paraId="59C988C1" w14:textId="77777777" w:rsidR="00F523BD" w:rsidRPr="00F562E4" w:rsidRDefault="00F523BD" w:rsidP="00196A52"/>
        </w:tc>
        <w:tc>
          <w:tcPr>
            <w:tcW w:w="3402" w:type="dxa"/>
          </w:tcPr>
          <w:p w14:paraId="23903393" w14:textId="77777777" w:rsidR="00DD3639" w:rsidRPr="00F562E4" w:rsidRDefault="00544BF6" w:rsidP="00515748">
            <w:r w:rsidRPr="00F562E4">
              <w:t>Godkendt</w:t>
            </w:r>
            <w:r w:rsidR="00DD3639" w:rsidRPr="00F562E4">
              <w:t xml:space="preserve"> forskningstræningsmodul</w:t>
            </w:r>
            <w:r w:rsidR="00515748" w:rsidRPr="00F562E4">
              <w:t xml:space="preserve"> </w:t>
            </w:r>
            <w:r w:rsidR="00DD3639" w:rsidRPr="00F562E4">
              <w:t>eller</w:t>
            </w:r>
            <w:r w:rsidR="00515748" w:rsidRPr="00F562E4">
              <w:t xml:space="preserve"> </w:t>
            </w:r>
            <w:r w:rsidR="00DD3639" w:rsidRPr="00F562E4">
              <w:t>erhvervet akademisk grad</w:t>
            </w:r>
          </w:p>
        </w:tc>
      </w:tr>
      <w:tr w:rsidR="00F523BD" w:rsidRPr="00F562E4" w14:paraId="7E25E2DA" w14:textId="77777777" w:rsidTr="00862087">
        <w:tc>
          <w:tcPr>
            <w:tcW w:w="568" w:type="dxa"/>
          </w:tcPr>
          <w:p w14:paraId="0FA2CB41" w14:textId="77777777" w:rsidR="00F523BD" w:rsidRPr="00F562E4" w:rsidRDefault="00F523BD" w:rsidP="00690DDC">
            <w:pPr>
              <w:pStyle w:val="Sidehoved"/>
              <w:tabs>
                <w:tab w:val="clear" w:pos="4819"/>
                <w:tab w:val="clear" w:pos="9638"/>
              </w:tabs>
              <w:rPr>
                <w:b/>
              </w:rPr>
            </w:pPr>
            <w:r w:rsidRPr="00F562E4">
              <w:rPr>
                <w:b/>
              </w:rPr>
              <w:t>H5</w:t>
            </w:r>
            <w:r w:rsidR="008E58B1" w:rsidRPr="00F562E4">
              <w:rPr>
                <w:b/>
              </w:rPr>
              <w:t>8</w:t>
            </w:r>
          </w:p>
        </w:tc>
        <w:tc>
          <w:tcPr>
            <w:tcW w:w="2409" w:type="dxa"/>
          </w:tcPr>
          <w:p w14:paraId="735C4092" w14:textId="77777777" w:rsidR="00F523BD" w:rsidRPr="00F562E4" w:rsidRDefault="003140EE" w:rsidP="00196A52">
            <w:pPr>
              <w:pStyle w:val="Sidehoved"/>
              <w:tabs>
                <w:tab w:val="clear" w:pos="4819"/>
                <w:tab w:val="clear" w:pos="9638"/>
              </w:tabs>
              <w:rPr>
                <w:b/>
              </w:rPr>
            </w:pPr>
            <w:r w:rsidRPr="00F562E4">
              <w:rPr>
                <w:b/>
              </w:rPr>
              <w:t>Evidensbaseret praksis</w:t>
            </w:r>
          </w:p>
          <w:p w14:paraId="35261794" w14:textId="77777777" w:rsidR="00F523BD" w:rsidRPr="00F562E4" w:rsidRDefault="00F523BD" w:rsidP="00196A52">
            <w:pPr>
              <w:pStyle w:val="Sidehoved"/>
              <w:tabs>
                <w:tab w:val="clear" w:pos="4819"/>
                <w:tab w:val="clear" w:pos="9638"/>
              </w:tabs>
              <w:rPr>
                <w:b/>
              </w:rPr>
            </w:pPr>
          </w:p>
          <w:p w14:paraId="11634A08" w14:textId="77777777" w:rsidR="00F523BD" w:rsidRPr="00F562E4" w:rsidRDefault="00F523BD" w:rsidP="00196A52">
            <w:pPr>
              <w:pStyle w:val="Sidehoved"/>
              <w:tabs>
                <w:tab w:val="clear" w:pos="4819"/>
                <w:tab w:val="clear" w:pos="9638"/>
              </w:tabs>
              <w:rPr>
                <w:b/>
                <w:i/>
                <w:iCs/>
              </w:rPr>
            </w:pPr>
          </w:p>
        </w:tc>
        <w:tc>
          <w:tcPr>
            <w:tcW w:w="4253" w:type="dxa"/>
          </w:tcPr>
          <w:p w14:paraId="291BD067" w14:textId="77777777" w:rsidR="00690DDC" w:rsidRPr="00F562E4" w:rsidRDefault="00515748" w:rsidP="00690DDC">
            <w:pPr>
              <w:pStyle w:val="Sidefod"/>
              <w:tabs>
                <w:tab w:val="clear" w:pos="4819"/>
                <w:tab w:val="clear" w:pos="9638"/>
              </w:tabs>
              <w:rPr>
                <w:color w:val="000000"/>
              </w:rPr>
            </w:pPr>
            <w:r w:rsidRPr="00F562E4">
              <w:t xml:space="preserve">Opsøge, vurdere og </w:t>
            </w:r>
            <w:r w:rsidR="00690DDC" w:rsidRPr="00F562E4">
              <w:t>anvende ny viden kritisk</w:t>
            </w:r>
          </w:p>
          <w:p w14:paraId="2B16BB70" w14:textId="77777777" w:rsidR="00690DDC" w:rsidRPr="00F562E4" w:rsidRDefault="00690DDC" w:rsidP="00196A52">
            <w:pPr>
              <w:pStyle w:val="Sidefod"/>
              <w:tabs>
                <w:tab w:val="clear" w:pos="4819"/>
                <w:tab w:val="clear" w:pos="9638"/>
              </w:tabs>
              <w:rPr>
                <w:color w:val="000000"/>
              </w:rPr>
            </w:pPr>
          </w:p>
          <w:p w14:paraId="22217E1F" w14:textId="77777777" w:rsidR="003140EE" w:rsidRPr="00F562E4" w:rsidRDefault="003140EE" w:rsidP="00196A52">
            <w:pPr>
              <w:pStyle w:val="Sidefod"/>
              <w:tabs>
                <w:tab w:val="clear" w:pos="4819"/>
                <w:tab w:val="clear" w:pos="9638"/>
              </w:tabs>
              <w:rPr>
                <w:color w:val="000000"/>
              </w:rPr>
            </w:pPr>
            <w:r w:rsidRPr="00F562E4">
              <w:t>Kunne formidle evidensbaseret viden i forbindelse med konferencer i afdelingen og i faglige diskussioner</w:t>
            </w:r>
          </w:p>
          <w:p w14:paraId="79F03B35" w14:textId="77777777" w:rsidR="00F523BD" w:rsidRPr="00F562E4" w:rsidRDefault="00F523BD" w:rsidP="00196A52">
            <w:pPr>
              <w:pStyle w:val="Sidefod"/>
              <w:tabs>
                <w:tab w:val="clear" w:pos="4819"/>
                <w:tab w:val="clear" w:pos="9638"/>
              </w:tabs>
              <w:rPr>
                <w:color w:val="000000"/>
              </w:rPr>
            </w:pPr>
          </w:p>
        </w:tc>
        <w:tc>
          <w:tcPr>
            <w:tcW w:w="3118" w:type="dxa"/>
          </w:tcPr>
          <w:p w14:paraId="101C5931" w14:textId="77777777" w:rsidR="00690DDC" w:rsidRPr="00F562E4" w:rsidRDefault="00690DDC" w:rsidP="00196A52">
            <w:r w:rsidRPr="00F562E4">
              <w:t>Superviseret klinisk arbejde</w:t>
            </w:r>
          </w:p>
          <w:p w14:paraId="2A9666DF" w14:textId="77777777" w:rsidR="00544BF6" w:rsidRPr="00F562E4" w:rsidRDefault="00544BF6" w:rsidP="00196A52"/>
          <w:p w14:paraId="66F54A15" w14:textId="77777777" w:rsidR="00690DDC" w:rsidRPr="00F562E4" w:rsidRDefault="00690DDC" w:rsidP="00196A52">
            <w:r w:rsidRPr="00F562E4">
              <w:t>Deltage</w:t>
            </w:r>
            <w:r w:rsidR="00515748" w:rsidRPr="00F562E4">
              <w:t xml:space="preserve">lse i </w:t>
            </w:r>
            <w:r w:rsidR="00544BF6" w:rsidRPr="00F562E4">
              <w:t>k</w:t>
            </w:r>
            <w:r w:rsidRPr="00F562E4">
              <w:t>onferencer</w:t>
            </w:r>
            <w:r w:rsidR="00544BF6" w:rsidRPr="00F562E4">
              <w:t xml:space="preserve"> og </w:t>
            </w:r>
            <w:r w:rsidRPr="00F562E4">
              <w:t>teammøder</w:t>
            </w:r>
          </w:p>
          <w:p w14:paraId="6B27F5FF" w14:textId="77777777" w:rsidR="00544BF6" w:rsidRPr="00F562E4" w:rsidRDefault="00544BF6" w:rsidP="00196A52"/>
          <w:p w14:paraId="771526D4" w14:textId="77777777" w:rsidR="00F523BD" w:rsidRPr="00F562E4" w:rsidRDefault="00F523BD" w:rsidP="00515748">
            <w:r w:rsidRPr="00F562E4">
              <w:t>Deltage i guidelinegrupper</w:t>
            </w:r>
            <w:r w:rsidR="00B22D88" w:rsidRPr="00F562E4">
              <w:t xml:space="preserve"> og/eller </w:t>
            </w:r>
            <w:r w:rsidRPr="00F562E4">
              <w:t>lokale/regionale grupper</w:t>
            </w:r>
            <w:r w:rsidR="00544BF6" w:rsidRPr="00F562E4">
              <w:t xml:space="preserve"> vedr.</w:t>
            </w:r>
            <w:r w:rsidR="00B22D88" w:rsidRPr="00F562E4">
              <w:t xml:space="preserve"> kliniske retningslinjer</w:t>
            </w:r>
          </w:p>
        </w:tc>
        <w:tc>
          <w:tcPr>
            <w:tcW w:w="3402" w:type="dxa"/>
          </w:tcPr>
          <w:p w14:paraId="017F8223" w14:textId="797970D6" w:rsidR="00DD3639" w:rsidRPr="00F562E4" w:rsidRDefault="00DD3639" w:rsidP="00DD3639">
            <w:r w:rsidRPr="00F562E4">
              <w:t xml:space="preserve">Indgår i struktureret </w:t>
            </w:r>
            <w:r w:rsidR="00440761">
              <w:t>hoved</w:t>
            </w:r>
            <w:r w:rsidRPr="00F562E4">
              <w:t xml:space="preserve">vejledersamtaler, casebaseret diskussion samt Mini-CEX </w:t>
            </w:r>
          </w:p>
          <w:p w14:paraId="13B03A94" w14:textId="77777777" w:rsidR="00DD3639" w:rsidRPr="00F562E4" w:rsidRDefault="00DD3639" w:rsidP="00DD3639"/>
          <w:p w14:paraId="6AC40CA4" w14:textId="77777777" w:rsidR="00F523BD" w:rsidRPr="00F562E4" w:rsidRDefault="00F523BD" w:rsidP="009A6EB1"/>
        </w:tc>
      </w:tr>
      <w:tr w:rsidR="00F523BD" w:rsidRPr="00F562E4" w14:paraId="1BA32966" w14:textId="77777777" w:rsidTr="00862087">
        <w:tc>
          <w:tcPr>
            <w:tcW w:w="568" w:type="dxa"/>
          </w:tcPr>
          <w:p w14:paraId="0E7CC3AD" w14:textId="77777777" w:rsidR="00F523BD" w:rsidRPr="00F562E4" w:rsidRDefault="00F523BD" w:rsidP="00196A52">
            <w:pPr>
              <w:rPr>
                <w:b/>
              </w:rPr>
            </w:pPr>
            <w:r w:rsidRPr="00F562E4">
              <w:rPr>
                <w:b/>
              </w:rPr>
              <w:t>H5</w:t>
            </w:r>
            <w:r w:rsidR="008E58B1" w:rsidRPr="00F562E4">
              <w:rPr>
                <w:b/>
              </w:rPr>
              <w:t>9</w:t>
            </w:r>
          </w:p>
        </w:tc>
        <w:tc>
          <w:tcPr>
            <w:tcW w:w="2409" w:type="dxa"/>
          </w:tcPr>
          <w:p w14:paraId="636B8EB3" w14:textId="77777777" w:rsidR="00F523BD" w:rsidRPr="00F562E4" w:rsidRDefault="003140EE" w:rsidP="003140EE">
            <w:pPr>
              <w:rPr>
                <w:b/>
              </w:rPr>
            </w:pPr>
            <w:r w:rsidRPr="00F562E4">
              <w:rPr>
                <w:b/>
              </w:rPr>
              <w:t>Uddannelse og f</w:t>
            </w:r>
            <w:r w:rsidR="00F523BD" w:rsidRPr="00F562E4">
              <w:rPr>
                <w:b/>
              </w:rPr>
              <w:t>ormidl</w:t>
            </w:r>
            <w:r w:rsidRPr="00F562E4">
              <w:rPr>
                <w:b/>
              </w:rPr>
              <w:t>ing</w:t>
            </w:r>
          </w:p>
        </w:tc>
        <w:tc>
          <w:tcPr>
            <w:tcW w:w="4253" w:type="dxa"/>
          </w:tcPr>
          <w:p w14:paraId="304E547A" w14:textId="77777777" w:rsidR="003140EE" w:rsidRPr="00F562E4" w:rsidRDefault="00F523BD" w:rsidP="00196A52">
            <w:r w:rsidRPr="00F562E4">
              <w:t>U</w:t>
            </w:r>
            <w:r w:rsidR="0051010F" w:rsidRPr="00F562E4">
              <w:t>ndervise medicinstuderende</w:t>
            </w:r>
            <w:r w:rsidRPr="00F562E4">
              <w:t>, kolleger og andet personale</w:t>
            </w:r>
            <w:r w:rsidR="00E848B4" w:rsidRPr="00F562E4">
              <w:t>,</w:t>
            </w:r>
            <w:r w:rsidR="003140EE" w:rsidRPr="00F562E4">
              <w:t xml:space="preserve"> herunder </w:t>
            </w:r>
            <w:r w:rsidR="00DD3639" w:rsidRPr="00F562E4">
              <w:t xml:space="preserve">bruge </w:t>
            </w:r>
            <w:r w:rsidR="003140EE" w:rsidRPr="00F562E4">
              <w:t xml:space="preserve">relevante læringsmetoder </w:t>
            </w:r>
          </w:p>
          <w:p w14:paraId="480B91EE" w14:textId="77777777" w:rsidR="003140EE" w:rsidRPr="00F562E4" w:rsidRDefault="003140EE" w:rsidP="00196A52"/>
          <w:p w14:paraId="7EEA277B" w14:textId="77777777" w:rsidR="00F523BD" w:rsidRPr="00F562E4" w:rsidRDefault="00F523BD" w:rsidP="00196A52"/>
          <w:p w14:paraId="77F99995" w14:textId="77777777" w:rsidR="00F523BD" w:rsidRPr="00F562E4" w:rsidRDefault="00F523BD" w:rsidP="00196A52"/>
        </w:tc>
        <w:tc>
          <w:tcPr>
            <w:tcW w:w="3118" w:type="dxa"/>
          </w:tcPr>
          <w:p w14:paraId="3D85EBBB" w14:textId="77777777" w:rsidR="00F523BD" w:rsidRPr="00F562E4" w:rsidRDefault="00F523BD" w:rsidP="00196A52">
            <w:r w:rsidRPr="00F562E4">
              <w:t>Undervisning af andre og fremlæggelse ved afdelingsundervisning og konference.</w:t>
            </w:r>
          </w:p>
          <w:p w14:paraId="55B12F7C" w14:textId="77777777" w:rsidR="00F523BD" w:rsidRPr="00F562E4" w:rsidRDefault="00F523BD" w:rsidP="009A6EB1"/>
          <w:p w14:paraId="09779DFD" w14:textId="77777777" w:rsidR="00F523BD" w:rsidRPr="00F562E4" w:rsidRDefault="003140EE" w:rsidP="00862087">
            <w:r w:rsidRPr="00F562E4">
              <w:t>Vejlederopgaver for yngre læger</w:t>
            </w:r>
            <w:r w:rsidR="00862087" w:rsidRPr="00F562E4">
              <w:t>,</w:t>
            </w:r>
            <w:r w:rsidRPr="00F562E4">
              <w:t xml:space="preserve"> </w:t>
            </w:r>
            <w:r w:rsidR="00862087" w:rsidRPr="00F562E4">
              <w:t>læge</w:t>
            </w:r>
            <w:r w:rsidRPr="00F562E4">
              <w:t>studerende</w:t>
            </w:r>
            <w:r w:rsidR="00C43D04" w:rsidRPr="00F562E4">
              <w:t xml:space="preserve"> </w:t>
            </w:r>
            <w:r w:rsidR="00DD3639" w:rsidRPr="00F562E4">
              <w:t>eller</w:t>
            </w:r>
            <w:r w:rsidR="00C43D04" w:rsidRPr="00F562E4">
              <w:t xml:space="preserve"> andre faggrupper</w:t>
            </w:r>
          </w:p>
        </w:tc>
        <w:tc>
          <w:tcPr>
            <w:tcW w:w="3402" w:type="dxa"/>
          </w:tcPr>
          <w:p w14:paraId="4CF4A2A4" w14:textId="77777777" w:rsidR="00F523BD" w:rsidRPr="00F562E4" w:rsidRDefault="00F523BD" w:rsidP="0019150B">
            <w:r w:rsidRPr="00F562E4">
              <w:t>Struktureret feedback på præsentation/oplæg</w:t>
            </w:r>
          </w:p>
          <w:p w14:paraId="60103C1A" w14:textId="77777777" w:rsidR="00F523BD" w:rsidRPr="00F562E4" w:rsidRDefault="00F523BD" w:rsidP="00196A52"/>
          <w:p w14:paraId="69DE9912" w14:textId="77777777" w:rsidR="00F523BD" w:rsidRPr="00F562E4" w:rsidRDefault="00F523BD" w:rsidP="00196A52"/>
        </w:tc>
      </w:tr>
      <w:tr w:rsidR="00690DDC" w:rsidRPr="00F562E4" w14:paraId="26CB0AF4" w14:textId="77777777" w:rsidTr="00862087">
        <w:trPr>
          <w:trHeight w:val="1352"/>
        </w:trPr>
        <w:tc>
          <w:tcPr>
            <w:tcW w:w="568" w:type="dxa"/>
          </w:tcPr>
          <w:p w14:paraId="5D77EA12" w14:textId="77777777" w:rsidR="00690DDC" w:rsidRPr="00F562E4" w:rsidRDefault="00110D0F" w:rsidP="00110D0F">
            <w:pPr>
              <w:rPr>
                <w:b/>
              </w:rPr>
            </w:pPr>
            <w:r w:rsidRPr="00F562E4">
              <w:rPr>
                <w:b/>
              </w:rPr>
              <w:t>H</w:t>
            </w:r>
            <w:r w:rsidR="008E58B1" w:rsidRPr="00F562E4">
              <w:rPr>
                <w:b/>
              </w:rPr>
              <w:t>60</w:t>
            </w:r>
          </w:p>
        </w:tc>
        <w:tc>
          <w:tcPr>
            <w:tcW w:w="2409" w:type="dxa"/>
          </w:tcPr>
          <w:p w14:paraId="5C5BA155" w14:textId="77777777" w:rsidR="00690DDC" w:rsidRPr="00F562E4" w:rsidRDefault="00690DDC" w:rsidP="00196A52">
            <w:pPr>
              <w:rPr>
                <w:b/>
              </w:rPr>
            </w:pPr>
            <w:r w:rsidRPr="00F562E4">
              <w:rPr>
                <w:b/>
              </w:rPr>
              <w:t xml:space="preserve">Ansvar </w:t>
            </w:r>
            <w:r w:rsidR="00515748" w:rsidRPr="00F562E4">
              <w:rPr>
                <w:b/>
              </w:rPr>
              <w:t xml:space="preserve">for </w:t>
            </w:r>
            <w:r w:rsidRPr="00F562E4">
              <w:rPr>
                <w:b/>
              </w:rPr>
              <w:t>egen læring</w:t>
            </w:r>
          </w:p>
        </w:tc>
        <w:tc>
          <w:tcPr>
            <w:tcW w:w="4253" w:type="dxa"/>
          </w:tcPr>
          <w:p w14:paraId="42493031" w14:textId="77777777" w:rsidR="00690DDC" w:rsidRPr="00F562E4" w:rsidRDefault="002973EC" w:rsidP="00B22D88">
            <w:r w:rsidRPr="00F562E4">
              <w:t xml:space="preserve">Fastholde og </w:t>
            </w:r>
            <w:r w:rsidR="00B22D88" w:rsidRPr="00F562E4">
              <w:t>udvikle egne faglig kompetence</w:t>
            </w:r>
            <w:r w:rsidR="00E848B4" w:rsidRPr="00F562E4">
              <w:t>,</w:t>
            </w:r>
            <w:r w:rsidR="00B22D88" w:rsidRPr="00F562E4">
              <w:t xml:space="preserve"> herunder </w:t>
            </w:r>
            <w:r w:rsidRPr="00F562E4">
              <w:t>tage ansvar for egen læring/uddannelse</w:t>
            </w:r>
          </w:p>
        </w:tc>
        <w:tc>
          <w:tcPr>
            <w:tcW w:w="3118" w:type="dxa"/>
          </w:tcPr>
          <w:p w14:paraId="0CCA9A60" w14:textId="77777777" w:rsidR="00690DDC" w:rsidRPr="00F562E4" w:rsidRDefault="00DD3639" w:rsidP="00196A52">
            <w:r w:rsidRPr="00F562E4">
              <w:t>Selvstudier</w:t>
            </w:r>
          </w:p>
          <w:p w14:paraId="53910ECB" w14:textId="77777777" w:rsidR="00DD3639" w:rsidRPr="00F562E4" w:rsidRDefault="00DD3639" w:rsidP="00196A52"/>
          <w:p w14:paraId="7EF16B3E" w14:textId="77777777" w:rsidR="00DD3639" w:rsidRPr="00F562E4" w:rsidRDefault="00DD3639" w:rsidP="00DD3639">
            <w:r w:rsidRPr="00F562E4">
              <w:t>Indhente data vedrørende egen klinisk praksis fx operationer, procedure, patientforløb mm.</w:t>
            </w:r>
          </w:p>
          <w:p w14:paraId="0EAC2023" w14:textId="77777777" w:rsidR="006F4D32" w:rsidRPr="00F562E4" w:rsidRDefault="006F4D32" w:rsidP="00DD3639"/>
          <w:p w14:paraId="7C59A6DE" w14:textId="77777777" w:rsidR="006F4D32" w:rsidRPr="00F562E4" w:rsidRDefault="006F4D32" w:rsidP="00DD3639"/>
          <w:p w14:paraId="16638FC8" w14:textId="77777777" w:rsidR="006F4D32" w:rsidRPr="00F562E4" w:rsidRDefault="006F4D32" w:rsidP="00DD3639"/>
        </w:tc>
        <w:tc>
          <w:tcPr>
            <w:tcW w:w="3402" w:type="dxa"/>
          </w:tcPr>
          <w:p w14:paraId="048FAC53" w14:textId="52439077" w:rsidR="00DD3639" w:rsidRPr="00F562E4" w:rsidRDefault="00B22D88" w:rsidP="00DD3639">
            <w:r w:rsidRPr="00F562E4">
              <w:t>Audit på egen klinisk praksis</w:t>
            </w:r>
            <w:r w:rsidR="00110D0F" w:rsidRPr="00F562E4">
              <w:t xml:space="preserve"> (indgår i </w:t>
            </w:r>
            <w:r w:rsidR="00862087" w:rsidRPr="00F562E4">
              <w:t xml:space="preserve">struktureret </w:t>
            </w:r>
            <w:r w:rsidR="00440761">
              <w:t>hoved</w:t>
            </w:r>
            <w:r w:rsidR="00110D0F" w:rsidRPr="00F562E4">
              <w:t>vejledersamtale)</w:t>
            </w:r>
          </w:p>
          <w:p w14:paraId="16D29644" w14:textId="77777777" w:rsidR="00515748" w:rsidRPr="00F562E4" w:rsidRDefault="00515748" w:rsidP="00DD3639"/>
          <w:p w14:paraId="27DB6554" w14:textId="77777777" w:rsidR="00515748" w:rsidRPr="00F562E4" w:rsidRDefault="00515748" w:rsidP="00DD3639"/>
        </w:tc>
      </w:tr>
    </w:tbl>
    <w:p w14:paraId="566FF866" w14:textId="77777777" w:rsidR="00F523BD" w:rsidRPr="00F562E4" w:rsidRDefault="00F523BD" w:rsidP="00DF1164">
      <w:pPr>
        <w:pStyle w:val="Overskrift3"/>
        <w:rPr>
          <w:rFonts w:ascii="Times New Roman" w:hAnsi="Times New Roman" w:cs="Times New Roman"/>
        </w:rPr>
      </w:pPr>
      <w:bookmarkStart w:id="85" w:name="_Toc27760420"/>
      <w:bookmarkStart w:id="86" w:name="_Toc155320503"/>
      <w:bookmarkStart w:id="87" w:name="_Toc2634313"/>
      <w:r w:rsidRPr="00F562E4">
        <w:rPr>
          <w:rFonts w:ascii="Times New Roman" w:hAnsi="Times New Roman" w:cs="Times New Roman"/>
        </w:rPr>
        <w:t>Professionel</w:t>
      </w:r>
      <w:bookmarkEnd w:id="85"/>
      <w:bookmarkEnd w:id="86"/>
      <w:bookmarkEnd w:id="87"/>
    </w:p>
    <w:p w14:paraId="20993F04" w14:textId="77777777" w:rsidR="003140EE" w:rsidRPr="00F562E4" w:rsidRDefault="003140EE"/>
    <w:p w14:paraId="32134DC0" w14:textId="77777777" w:rsidR="00F523BD" w:rsidRPr="00F562E4" w:rsidRDefault="00F523BD" w:rsidP="00DF1164">
      <w:r w:rsidRPr="00F562E4">
        <w:lastRenderedPageBreak/>
        <w:t>Efter afsluttet ud</w:t>
      </w:r>
      <w:r w:rsidR="00DD3639" w:rsidRPr="00F562E4">
        <w:t>d</w:t>
      </w:r>
      <w:r w:rsidRPr="00F562E4">
        <w:t>annelse skal speciallægen kunne:</w:t>
      </w:r>
    </w:p>
    <w:tbl>
      <w:tblPr>
        <w:tblW w:w="137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09"/>
        <w:gridCol w:w="4253"/>
        <w:gridCol w:w="3118"/>
        <w:gridCol w:w="3402"/>
      </w:tblGrid>
      <w:tr w:rsidR="00F523BD" w:rsidRPr="00F562E4" w14:paraId="0F8CD3F7" w14:textId="77777777" w:rsidTr="00862087">
        <w:trPr>
          <w:cantSplit/>
          <w:tblHeader/>
        </w:trPr>
        <w:tc>
          <w:tcPr>
            <w:tcW w:w="568" w:type="dxa"/>
          </w:tcPr>
          <w:p w14:paraId="299A9BAA" w14:textId="77777777" w:rsidR="00F523BD" w:rsidRPr="00F562E4" w:rsidRDefault="00F523BD" w:rsidP="00196A52">
            <w:pPr>
              <w:rPr>
                <w:b/>
                <w:bCs/>
              </w:rPr>
            </w:pPr>
          </w:p>
        </w:tc>
        <w:tc>
          <w:tcPr>
            <w:tcW w:w="2409" w:type="dxa"/>
          </w:tcPr>
          <w:p w14:paraId="2B52853A" w14:textId="77777777" w:rsidR="00F523BD" w:rsidRPr="00F562E4" w:rsidRDefault="00F523BD" w:rsidP="00196A52">
            <w:pPr>
              <w:rPr>
                <w:b/>
                <w:bCs/>
              </w:rPr>
            </w:pPr>
            <w:r w:rsidRPr="00F562E4">
              <w:rPr>
                <w:b/>
                <w:bCs/>
              </w:rPr>
              <w:t>Komp</w:t>
            </w:r>
            <w:r w:rsidR="008E58B1" w:rsidRPr="00F562E4">
              <w:rPr>
                <w:b/>
                <w:bCs/>
              </w:rPr>
              <w:t>e</w:t>
            </w:r>
            <w:r w:rsidRPr="00F562E4">
              <w:rPr>
                <w:b/>
                <w:bCs/>
              </w:rPr>
              <w:t>tence</w:t>
            </w:r>
          </w:p>
        </w:tc>
        <w:tc>
          <w:tcPr>
            <w:tcW w:w="4253" w:type="dxa"/>
          </w:tcPr>
          <w:p w14:paraId="17CDCBF4" w14:textId="77777777" w:rsidR="00F523BD" w:rsidRPr="00F562E4" w:rsidRDefault="00F523BD" w:rsidP="00196A52">
            <w:pPr>
              <w:rPr>
                <w:b/>
                <w:bCs/>
                <w:color w:val="000000"/>
              </w:rPr>
            </w:pPr>
            <w:r w:rsidRPr="00F562E4">
              <w:rPr>
                <w:b/>
                <w:bCs/>
                <w:color w:val="000000"/>
              </w:rPr>
              <w:t>Konkretisering</w:t>
            </w:r>
          </w:p>
        </w:tc>
        <w:tc>
          <w:tcPr>
            <w:tcW w:w="3118" w:type="dxa"/>
          </w:tcPr>
          <w:p w14:paraId="4D1606DD" w14:textId="77777777" w:rsidR="00F523BD" w:rsidRPr="00F562E4" w:rsidRDefault="00F523BD" w:rsidP="00196A52">
            <w:pPr>
              <w:pStyle w:val="Sidehoved"/>
              <w:tabs>
                <w:tab w:val="clear" w:pos="4819"/>
                <w:tab w:val="clear" w:pos="9638"/>
              </w:tabs>
              <w:rPr>
                <w:b/>
                <w:bCs/>
              </w:rPr>
            </w:pPr>
            <w:r w:rsidRPr="00F562E4">
              <w:rPr>
                <w:b/>
                <w:bCs/>
              </w:rPr>
              <w:t>Læringsstrategi</w:t>
            </w:r>
          </w:p>
        </w:tc>
        <w:tc>
          <w:tcPr>
            <w:tcW w:w="3402" w:type="dxa"/>
          </w:tcPr>
          <w:p w14:paraId="6112211A" w14:textId="77777777" w:rsidR="00F523BD" w:rsidRPr="00F562E4" w:rsidRDefault="00862087" w:rsidP="00862087">
            <w:pPr>
              <w:rPr>
                <w:b/>
                <w:bCs/>
              </w:rPr>
            </w:pPr>
            <w:r w:rsidRPr="00F562E4">
              <w:rPr>
                <w:b/>
                <w:bCs/>
              </w:rPr>
              <w:t xml:space="preserve">Kompetencevurderingsmetoder </w:t>
            </w:r>
          </w:p>
        </w:tc>
      </w:tr>
      <w:tr w:rsidR="00F523BD" w:rsidRPr="00F562E4" w14:paraId="50C54AB5" w14:textId="77777777" w:rsidTr="00862087">
        <w:trPr>
          <w:cantSplit/>
        </w:trPr>
        <w:tc>
          <w:tcPr>
            <w:tcW w:w="568" w:type="dxa"/>
          </w:tcPr>
          <w:p w14:paraId="28AC6553" w14:textId="77777777" w:rsidR="00F523BD" w:rsidRPr="00F562E4" w:rsidRDefault="00F523BD" w:rsidP="00110D0F">
            <w:pPr>
              <w:rPr>
                <w:b/>
              </w:rPr>
            </w:pPr>
            <w:r w:rsidRPr="00F562E4">
              <w:rPr>
                <w:b/>
              </w:rPr>
              <w:t>H</w:t>
            </w:r>
            <w:r w:rsidR="008E58B1" w:rsidRPr="00F562E4">
              <w:rPr>
                <w:b/>
              </w:rPr>
              <w:t>61</w:t>
            </w:r>
          </w:p>
        </w:tc>
        <w:tc>
          <w:tcPr>
            <w:tcW w:w="2409" w:type="dxa"/>
          </w:tcPr>
          <w:p w14:paraId="78B7FCA3" w14:textId="77777777" w:rsidR="00F523BD" w:rsidRPr="00F562E4" w:rsidRDefault="00F523BD" w:rsidP="00196A52">
            <w:pPr>
              <w:rPr>
                <w:b/>
                <w:color w:val="000000" w:themeColor="text1"/>
              </w:rPr>
            </w:pPr>
            <w:r w:rsidRPr="00F562E4">
              <w:rPr>
                <w:b/>
                <w:color w:val="000000" w:themeColor="text1"/>
              </w:rPr>
              <w:t>Professionel – lægen selv</w:t>
            </w:r>
            <w:r w:rsidR="00532B42" w:rsidRPr="00F562E4">
              <w:rPr>
                <w:b/>
                <w:color w:val="000000" w:themeColor="text1"/>
              </w:rPr>
              <w:t>/individniveau</w:t>
            </w:r>
          </w:p>
        </w:tc>
        <w:tc>
          <w:tcPr>
            <w:tcW w:w="4253" w:type="dxa"/>
          </w:tcPr>
          <w:p w14:paraId="4563F11A" w14:textId="77777777" w:rsidR="00F523BD" w:rsidRPr="00F562E4" w:rsidRDefault="00F523BD" w:rsidP="00BF2946">
            <w:pPr>
              <w:pStyle w:val="Listeafsnit"/>
              <w:numPr>
                <w:ilvl w:val="0"/>
                <w:numId w:val="46"/>
              </w:numPr>
            </w:pPr>
            <w:r w:rsidRPr="00F562E4">
              <w:t>Erkende egne faglige grænser og opsøge fornøden assistance</w:t>
            </w:r>
          </w:p>
          <w:p w14:paraId="26253DE6" w14:textId="77777777" w:rsidR="00F523BD" w:rsidRPr="00F562E4" w:rsidRDefault="00F523BD" w:rsidP="00BF2946">
            <w:pPr>
              <w:pStyle w:val="Listeafsnit"/>
              <w:numPr>
                <w:ilvl w:val="0"/>
                <w:numId w:val="46"/>
              </w:numPr>
            </w:pPr>
            <w:r w:rsidRPr="00F562E4">
              <w:t xml:space="preserve">kunne handle i balance mellem den personlige og </w:t>
            </w:r>
            <w:r w:rsidR="00C43D04" w:rsidRPr="00F562E4">
              <w:t>læge</w:t>
            </w:r>
            <w:r w:rsidRPr="00F562E4">
              <w:t>faglige rolle</w:t>
            </w:r>
          </w:p>
          <w:p w14:paraId="7DC47705" w14:textId="77777777" w:rsidR="00F523BD" w:rsidRPr="00F562E4" w:rsidRDefault="00F523BD" w:rsidP="00BF2946">
            <w:pPr>
              <w:pStyle w:val="Listeafsnit"/>
              <w:numPr>
                <w:ilvl w:val="0"/>
                <w:numId w:val="46"/>
              </w:numPr>
            </w:pPr>
            <w:r w:rsidRPr="00F562E4">
              <w:t xml:space="preserve">Identificere og kunne forholde sig refleksivt til et etisk dilemma samt kunne forslå løsningsmodeller til håndtering af de etiske problemer </w:t>
            </w:r>
            <w:r w:rsidR="00C43D04" w:rsidRPr="00F562E4">
              <w:t xml:space="preserve">(fx </w:t>
            </w:r>
            <w:r w:rsidRPr="00F562E4">
              <w:t>indenfor prænatal diagnostik, assisteret reproduktion, præterm fødsel</w:t>
            </w:r>
            <w:r w:rsidR="00C43D04" w:rsidRPr="00F562E4">
              <w:t>)</w:t>
            </w:r>
          </w:p>
          <w:p w14:paraId="7516EC2E" w14:textId="77777777" w:rsidR="00C43D04" w:rsidRPr="00F562E4" w:rsidRDefault="00C43D04" w:rsidP="00DD3639">
            <w:pPr>
              <w:pStyle w:val="Listeafsnit"/>
              <w:ind w:left="360"/>
            </w:pPr>
          </w:p>
          <w:p w14:paraId="0B6F9A2C" w14:textId="77777777" w:rsidR="00F523BD" w:rsidRPr="00F562E4" w:rsidRDefault="00F523BD" w:rsidP="00196A52">
            <w:r w:rsidRPr="00F562E4">
              <w:t>Relateres til kompetence H</w:t>
            </w:r>
            <w:r w:rsidR="00EB46D7" w:rsidRPr="00F562E4">
              <w:t>18, H27</w:t>
            </w:r>
            <w:r w:rsidRPr="00F562E4">
              <w:t>, H3</w:t>
            </w:r>
            <w:r w:rsidR="00EB46D7" w:rsidRPr="00F562E4">
              <w:t>2, H35</w:t>
            </w:r>
          </w:p>
        </w:tc>
        <w:tc>
          <w:tcPr>
            <w:tcW w:w="3118" w:type="dxa"/>
          </w:tcPr>
          <w:p w14:paraId="537A4E65" w14:textId="77777777" w:rsidR="00F523BD" w:rsidRPr="00F562E4" w:rsidRDefault="007916E8" w:rsidP="009A6EB1">
            <w:r w:rsidRPr="00F562E4">
              <w:t>Superviseret klinisk arbejde</w:t>
            </w:r>
          </w:p>
          <w:p w14:paraId="161E4C50" w14:textId="77777777" w:rsidR="00F523BD" w:rsidRPr="00F562E4" w:rsidRDefault="00F523BD" w:rsidP="009A6EB1"/>
          <w:p w14:paraId="236267D0" w14:textId="77777777" w:rsidR="00F523BD" w:rsidRPr="00F562E4" w:rsidRDefault="00F523BD" w:rsidP="00DD3639"/>
        </w:tc>
        <w:tc>
          <w:tcPr>
            <w:tcW w:w="3402" w:type="dxa"/>
          </w:tcPr>
          <w:p w14:paraId="11356CBC" w14:textId="42EAB74E" w:rsidR="00DD3639" w:rsidRPr="00F562E4" w:rsidRDefault="00DD3639" w:rsidP="00DD3639">
            <w:r w:rsidRPr="00F562E4">
              <w:t xml:space="preserve">Indgår i struktureret </w:t>
            </w:r>
            <w:r w:rsidR="00440761">
              <w:t>hoved</w:t>
            </w:r>
            <w:r w:rsidRPr="00F562E4">
              <w:t xml:space="preserve">vejledersamtaler, casebaseret diskussion samt Mini-CEX </w:t>
            </w:r>
          </w:p>
          <w:p w14:paraId="4999176D" w14:textId="77777777" w:rsidR="00F523BD" w:rsidRPr="00F562E4" w:rsidRDefault="00F523BD" w:rsidP="00196A52"/>
          <w:p w14:paraId="1124941B" w14:textId="77777777" w:rsidR="00DD3639" w:rsidRPr="00F562E4" w:rsidRDefault="00DD3639" w:rsidP="00DD3639">
            <w:r w:rsidRPr="00F562E4">
              <w:t>360º</w:t>
            </w:r>
            <w:r w:rsidR="00862087" w:rsidRPr="00F562E4">
              <w:t>´s</w:t>
            </w:r>
            <w:r w:rsidRPr="00F562E4">
              <w:t xml:space="preserve"> feedback</w:t>
            </w:r>
          </w:p>
          <w:p w14:paraId="43528BAD" w14:textId="77777777" w:rsidR="00F523BD" w:rsidRPr="00F562E4" w:rsidRDefault="00F523BD" w:rsidP="00196A52"/>
        </w:tc>
      </w:tr>
      <w:tr w:rsidR="00F523BD" w:rsidRPr="00F562E4" w14:paraId="25E626ED" w14:textId="77777777" w:rsidTr="00862087">
        <w:trPr>
          <w:cantSplit/>
        </w:trPr>
        <w:tc>
          <w:tcPr>
            <w:tcW w:w="568" w:type="dxa"/>
          </w:tcPr>
          <w:p w14:paraId="3BCFD9F2" w14:textId="77777777" w:rsidR="00F523BD" w:rsidRPr="00F562E4" w:rsidRDefault="00F523BD" w:rsidP="00196A52">
            <w:pPr>
              <w:rPr>
                <w:b/>
              </w:rPr>
            </w:pPr>
            <w:r w:rsidRPr="00F562E4">
              <w:rPr>
                <w:b/>
              </w:rPr>
              <w:t>H</w:t>
            </w:r>
            <w:r w:rsidR="00110D0F" w:rsidRPr="00F562E4">
              <w:rPr>
                <w:b/>
              </w:rPr>
              <w:t>6</w:t>
            </w:r>
            <w:r w:rsidR="008E58B1" w:rsidRPr="00F562E4">
              <w:rPr>
                <w:b/>
              </w:rPr>
              <w:t>2</w:t>
            </w:r>
          </w:p>
        </w:tc>
        <w:tc>
          <w:tcPr>
            <w:tcW w:w="2409" w:type="dxa"/>
          </w:tcPr>
          <w:p w14:paraId="2FE8EABD" w14:textId="77777777" w:rsidR="00F523BD" w:rsidRPr="00F562E4" w:rsidRDefault="00F523BD" w:rsidP="009A6EB1">
            <w:pPr>
              <w:rPr>
                <w:b/>
              </w:rPr>
            </w:pPr>
            <w:r w:rsidRPr="00F562E4">
              <w:rPr>
                <w:b/>
              </w:rPr>
              <w:t xml:space="preserve">Professionel - organisationsniveau </w:t>
            </w:r>
          </w:p>
          <w:p w14:paraId="158215A0" w14:textId="77777777" w:rsidR="00F523BD" w:rsidRPr="00F562E4" w:rsidRDefault="00F523BD" w:rsidP="009A6EB1">
            <w:pPr>
              <w:rPr>
                <w:b/>
              </w:rPr>
            </w:pPr>
          </w:p>
          <w:p w14:paraId="3A84611C" w14:textId="77777777" w:rsidR="00F523BD" w:rsidRPr="00F562E4" w:rsidRDefault="00F523BD" w:rsidP="009A6EB1">
            <w:pPr>
              <w:rPr>
                <w:b/>
              </w:rPr>
            </w:pPr>
          </w:p>
        </w:tc>
        <w:tc>
          <w:tcPr>
            <w:tcW w:w="4253" w:type="dxa"/>
          </w:tcPr>
          <w:p w14:paraId="038E3BAD" w14:textId="77777777" w:rsidR="00F523BD" w:rsidRPr="00F562E4" w:rsidRDefault="00F523BD" w:rsidP="00BF2946">
            <w:pPr>
              <w:pStyle w:val="Listeafsnit"/>
              <w:numPr>
                <w:ilvl w:val="0"/>
                <w:numId w:val="47"/>
              </w:numPr>
            </w:pPr>
            <w:r w:rsidRPr="00F562E4">
              <w:t>Udvise respekt for andres autonomi og integritet</w:t>
            </w:r>
          </w:p>
          <w:p w14:paraId="029420C9" w14:textId="77777777" w:rsidR="00F523BD" w:rsidRPr="00F562E4" w:rsidRDefault="00F523BD" w:rsidP="00BF2946">
            <w:pPr>
              <w:pStyle w:val="Listeafsnit"/>
              <w:numPr>
                <w:ilvl w:val="0"/>
                <w:numId w:val="47"/>
              </w:numPr>
            </w:pPr>
            <w:r w:rsidRPr="00F562E4">
              <w:t>Udvise respekt for andres normer og værdier</w:t>
            </w:r>
          </w:p>
          <w:p w14:paraId="07BA76B2" w14:textId="77777777" w:rsidR="00F523BD" w:rsidRPr="00F562E4" w:rsidRDefault="00DD3639" w:rsidP="00BF2946">
            <w:pPr>
              <w:pStyle w:val="Listeafsnit"/>
              <w:numPr>
                <w:ilvl w:val="0"/>
                <w:numId w:val="47"/>
              </w:numPr>
            </w:pPr>
            <w:r w:rsidRPr="00F562E4">
              <w:t>a</w:t>
            </w:r>
            <w:r w:rsidR="00F523BD" w:rsidRPr="00F562E4">
              <w:t>gere som rollemodel</w:t>
            </w:r>
          </w:p>
          <w:p w14:paraId="17683C92" w14:textId="77777777" w:rsidR="00F523BD" w:rsidRPr="00F562E4" w:rsidRDefault="00F523BD" w:rsidP="00BF2946">
            <w:pPr>
              <w:pStyle w:val="Listeafsnit"/>
              <w:numPr>
                <w:ilvl w:val="0"/>
                <w:numId w:val="47"/>
              </w:numPr>
            </w:pPr>
            <w:r w:rsidRPr="00F562E4">
              <w:t>kunne give, modtage og anvende feedback konstruktivt i forhold til samarbejdspartnere/kolleger</w:t>
            </w:r>
          </w:p>
          <w:p w14:paraId="14E87676" w14:textId="77777777" w:rsidR="00F523BD" w:rsidRPr="00F562E4" w:rsidRDefault="002973EC" w:rsidP="00BF2946">
            <w:pPr>
              <w:pStyle w:val="Listeafsnit"/>
              <w:numPr>
                <w:ilvl w:val="0"/>
                <w:numId w:val="47"/>
              </w:numPr>
            </w:pPr>
            <w:r w:rsidRPr="00F562E4">
              <w:t>kunne erkende uprofessionel adfærd og kunne bidrage til håndtering af dette</w:t>
            </w:r>
          </w:p>
        </w:tc>
        <w:tc>
          <w:tcPr>
            <w:tcW w:w="3118" w:type="dxa"/>
          </w:tcPr>
          <w:p w14:paraId="351557C2" w14:textId="77777777" w:rsidR="00F523BD" w:rsidRPr="00F562E4" w:rsidRDefault="00F523BD" w:rsidP="00984966">
            <w:r w:rsidRPr="00F562E4">
              <w:t>Specialespecifikt kursus; Kommunikation</w:t>
            </w:r>
            <w:r w:rsidR="000F5FF9" w:rsidRPr="00F562E4">
              <w:t xml:space="preserve"> og information</w:t>
            </w:r>
          </w:p>
          <w:p w14:paraId="0ED4893B" w14:textId="77777777" w:rsidR="00F523BD" w:rsidRPr="00F562E4" w:rsidRDefault="00F523BD" w:rsidP="00984966"/>
          <w:p w14:paraId="0AA14CCE" w14:textId="77777777" w:rsidR="00DD3639" w:rsidRPr="00F562E4" w:rsidRDefault="00DD3639" w:rsidP="00DD3639">
            <w:r w:rsidRPr="00F562E4">
              <w:t>Superviseret klinisk arbejde</w:t>
            </w:r>
          </w:p>
          <w:p w14:paraId="690C24AE" w14:textId="77777777" w:rsidR="00DD3639" w:rsidRPr="00F562E4" w:rsidRDefault="00DD3639" w:rsidP="00DD3639"/>
          <w:p w14:paraId="11E8255B" w14:textId="77777777" w:rsidR="00DD3639" w:rsidRPr="00F562E4" w:rsidRDefault="00DD3639" w:rsidP="00984966"/>
          <w:p w14:paraId="11EDD2B4" w14:textId="77777777" w:rsidR="00F523BD" w:rsidRPr="00F562E4" w:rsidRDefault="00F523BD" w:rsidP="00984966"/>
          <w:p w14:paraId="6BB8F12B" w14:textId="77777777" w:rsidR="00F523BD" w:rsidRPr="00F562E4" w:rsidRDefault="00F523BD" w:rsidP="009A6EB1">
            <w:r w:rsidRPr="00F562E4">
              <w:t xml:space="preserve"> </w:t>
            </w:r>
          </w:p>
        </w:tc>
        <w:tc>
          <w:tcPr>
            <w:tcW w:w="3402" w:type="dxa"/>
          </w:tcPr>
          <w:p w14:paraId="3108FE26" w14:textId="77777777" w:rsidR="00F523BD" w:rsidRPr="00F562E4" w:rsidRDefault="00DD3639" w:rsidP="00984966">
            <w:r w:rsidRPr="00F562E4">
              <w:t>Godkendt kursus i Kommunikation</w:t>
            </w:r>
            <w:r w:rsidR="000F5FF9" w:rsidRPr="00F562E4">
              <w:t xml:space="preserve"> og information</w:t>
            </w:r>
          </w:p>
          <w:p w14:paraId="410AD7A3" w14:textId="77777777" w:rsidR="00DD3639" w:rsidRPr="00F562E4" w:rsidRDefault="00DD3639" w:rsidP="00984966"/>
          <w:p w14:paraId="57FF6E44" w14:textId="41870506" w:rsidR="00DD3639" w:rsidRPr="00F562E4" w:rsidRDefault="00DD3639" w:rsidP="00DD3639">
            <w:r w:rsidRPr="00F562E4">
              <w:t xml:space="preserve">Indgår i struktureret </w:t>
            </w:r>
            <w:r w:rsidR="00440761">
              <w:t>hoved</w:t>
            </w:r>
            <w:r w:rsidRPr="00F562E4">
              <w:t xml:space="preserve">vejledersamtaler, casebaseret samt Mini-CEX </w:t>
            </w:r>
          </w:p>
          <w:p w14:paraId="7D360FAD" w14:textId="77777777" w:rsidR="00DD3639" w:rsidRPr="00F562E4" w:rsidRDefault="00DD3639" w:rsidP="00DD3639"/>
          <w:p w14:paraId="1E044C0C" w14:textId="77777777" w:rsidR="00F523BD" w:rsidRPr="00F562E4" w:rsidRDefault="00DD3639" w:rsidP="00DD3639">
            <w:r w:rsidRPr="00F562E4">
              <w:t>360º</w:t>
            </w:r>
            <w:r w:rsidR="00862087" w:rsidRPr="00F562E4">
              <w:t>´s</w:t>
            </w:r>
            <w:r w:rsidRPr="00F562E4">
              <w:t xml:space="preserve"> feedback</w:t>
            </w:r>
          </w:p>
        </w:tc>
      </w:tr>
    </w:tbl>
    <w:p w14:paraId="09701F47" w14:textId="77777777" w:rsidR="00F523BD" w:rsidRPr="00F562E4" w:rsidRDefault="00F523BD" w:rsidP="00DF1164"/>
    <w:p w14:paraId="2D6C9DB8" w14:textId="77777777" w:rsidR="00F523BD" w:rsidRPr="00F562E4" w:rsidRDefault="00F523BD" w:rsidP="00DF1164"/>
    <w:p w14:paraId="3AEB54CA" w14:textId="77777777" w:rsidR="00F523BD" w:rsidRPr="00F562E4" w:rsidRDefault="00F523BD" w:rsidP="00B51CB2">
      <w:pPr>
        <w:spacing w:after="120"/>
        <w:rPr>
          <w:i/>
          <w:color w:val="FF0000"/>
        </w:rPr>
      </w:pPr>
    </w:p>
    <w:p w14:paraId="7120A504" w14:textId="77777777" w:rsidR="00F523BD" w:rsidRPr="00F562E4" w:rsidRDefault="00F523BD" w:rsidP="00B51CB2">
      <w:pPr>
        <w:spacing w:after="120"/>
        <w:rPr>
          <w:i/>
          <w:color w:val="FF0000"/>
        </w:rPr>
        <w:sectPr w:rsidR="00F523BD" w:rsidRPr="00F562E4" w:rsidSect="00BC61EE">
          <w:pgSz w:w="16838" w:h="11906" w:orient="landscape"/>
          <w:pgMar w:top="1134" w:right="1701" w:bottom="1134" w:left="1701" w:header="709" w:footer="709" w:gutter="0"/>
          <w:cols w:space="708"/>
          <w:titlePg/>
          <w:docGrid w:linePitch="360"/>
        </w:sectPr>
      </w:pPr>
    </w:p>
    <w:p w14:paraId="0C679047" w14:textId="77777777" w:rsidR="00F523BD" w:rsidRPr="00F562E4" w:rsidRDefault="00F523BD" w:rsidP="00797F69">
      <w:pPr>
        <w:rPr>
          <w:b/>
          <w:bCs/>
          <w:sz w:val="28"/>
        </w:rPr>
      </w:pPr>
      <w:r w:rsidRPr="00F562E4">
        <w:rPr>
          <w:b/>
          <w:bCs/>
          <w:sz w:val="28"/>
        </w:rPr>
        <w:lastRenderedPageBreak/>
        <w:t>Obligatoriske specialespecifikke kurser</w:t>
      </w:r>
    </w:p>
    <w:p w14:paraId="7C16B726" w14:textId="77777777" w:rsidR="00F523BD" w:rsidRPr="00F562E4" w:rsidRDefault="00F523BD" w:rsidP="00797F69">
      <w:pPr>
        <w:rPr>
          <w:b/>
          <w:bCs/>
          <w:sz w:val="28"/>
        </w:rPr>
      </w:pPr>
    </w:p>
    <w:p w14:paraId="0E7D3853" w14:textId="77777777" w:rsidR="00AB09F5" w:rsidRPr="00F562E4" w:rsidRDefault="00F523BD" w:rsidP="00797F69">
      <w:r w:rsidRPr="00F562E4">
        <w:t>Specialet gynækologi og obstetrik har et nationalt teoretisk uddannelsesprogram, der afvikles i løbet af de første 18</w:t>
      </w:r>
      <w:r w:rsidR="000F5FF9" w:rsidRPr="00F562E4">
        <w:t>-24</w:t>
      </w:r>
      <w:r w:rsidRPr="00F562E4">
        <w:t xml:space="preserve"> måneders ansættelse på Gynækologisk Obstetrisk afdeling. </w:t>
      </w:r>
    </w:p>
    <w:p w14:paraId="74E68404" w14:textId="739AEF63" w:rsidR="00AB09F5" w:rsidRPr="00F562E4" w:rsidRDefault="00F523BD" w:rsidP="00797F69">
      <w:r w:rsidRPr="00F562E4">
        <w:t xml:space="preserve">Den teoretiske undervisning består af </w:t>
      </w:r>
      <w:r w:rsidR="00862087" w:rsidRPr="00F562E4">
        <w:t>ca. 1</w:t>
      </w:r>
      <w:r w:rsidR="000F5FF9" w:rsidRPr="00F562E4">
        <w:t>6</w:t>
      </w:r>
      <w:r w:rsidR="00862087" w:rsidRPr="00F562E4">
        <w:t>6</w:t>
      </w:r>
      <w:r w:rsidRPr="00F562E4">
        <w:t xml:space="preserve"> forelæsningstimer fordelt på i alt 9 eksternatkurser af </w:t>
      </w:r>
      <w:r w:rsidR="00E848B4" w:rsidRPr="00F562E4">
        <w:t xml:space="preserve">2 – 4 </w:t>
      </w:r>
      <w:r w:rsidR="00862087" w:rsidRPr="00F562E4">
        <w:t xml:space="preserve">dages varighed. </w:t>
      </w:r>
      <w:r w:rsidR="00583156">
        <w:t>Derudover er der et eksternatkursus i operativ gynækologi af 5 dages varighed.</w:t>
      </w:r>
    </w:p>
    <w:p w14:paraId="4A6392AD" w14:textId="1FBA9C80" w:rsidR="00F523BD" w:rsidRPr="00F562E4" w:rsidRDefault="000F5FF9" w:rsidP="00797F69">
      <w:r w:rsidRPr="00F562E4">
        <w:t>For at øge udbyttet af kursusdeltagelsen vil der</w:t>
      </w:r>
      <w:r w:rsidR="000D2BB7" w:rsidRPr="00F562E4">
        <w:t xml:space="preserve"> til</w:t>
      </w:r>
      <w:r w:rsidRPr="00F562E4">
        <w:t xml:space="preserve"> alle kurser være krav om forberedelse. Før kurset </w:t>
      </w:r>
      <w:r w:rsidR="00396FD7" w:rsidRPr="00F562E4">
        <w:t xml:space="preserve">kan </w:t>
      </w:r>
      <w:r w:rsidRPr="00F562E4">
        <w:t xml:space="preserve">kursisten </w:t>
      </w:r>
      <w:r w:rsidR="00396FD7" w:rsidRPr="00F562E4">
        <w:t xml:space="preserve">f.eks. skulle </w:t>
      </w:r>
      <w:r w:rsidRPr="00F562E4">
        <w:t xml:space="preserve">gennemføre en quiz (præ-test) eller </w:t>
      </w:r>
      <w:r w:rsidR="00FA0E62" w:rsidRPr="00F562E4">
        <w:t>refleksions-</w:t>
      </w:r>
      <w:r w:rsidRPr="00F562E4">
        <w:t>opgave, der dels understøtter forberedelsen til kurset og dels inddrages aktivt på selve kurset. Efter kurset er der krav om, at gruppen af H-læger præsenterer den opnåede viden samt refleksion ifht. afdelingens kliniske praksis for kollegerne</w:t>
      </w:r>
      <w:r w:rsidR="0053728E">
        <w:t xml:space="preserve"> </w:t>
      </w:r>
      <w:r w:rsidR="00396FD7" w:rsidRPr="00F562E4">
        <w:t>i</w:t>
      </w:r>
      <w:r w:rsidR="00F523BD" w:rsidRPr="00F562E4">
        <w:t xml:space="preserve"> afdelingen. </w:t>
      </w:r>
    </w:p>
    <w:p w14:paraId="68FECF30" w14:textId="77777777" w:rsidR="00862087" w:rsidRPr="00F562E4" w:rsidRDefault="00862087" w:rsidP="00797F69">
      <w:pPr>
        <w:rPr>
          <w:bCs/>
          <w:sz w:val="28"/>
        </w:rPr>
      </w:pPr>
    </w:p>
    <w:p w14:paraId="125F4433" w14:textId="77777777" w:rsidR="00F523BD" w:rsidRPr="00F562E4" w:rsidRDefault="00F523BD" w:rsidP="0051010F">
      <w:pPr>
        <w:pStyle w:val="Listeafsnit"/>
        <w:numPr>
          <w:ilvl w:val="0"/>
          <w:numId w:val="48"/>
        </w:numPr>
      </w:pPr>
      <w:r w:rsidRPr="00F562E4">
        <w:rPr>
          <w:b/>
          <w:i/>
        </w:rPr>
        <w:t xml:space="preserve">Kursets navn: </w:t>
      </w:r>
      <w:r w:rsidRPr="00F562E4">
        <w:rPr>
          <w:b/>
        </w:rPr>
        <w:t>Benign gynækologi</w:t>
      </w:r>
    </w:p>
    <w:p w14:paraId="6BC8113F" w14:textId="77777777" w:rsidR="00F523BD" w:rsidRPr="00F562E4" w:rsidRDefault="00F523BD" w:rsidP="00797F69"/>
    <w:p w14:paraId="754A8AFB" w14:textId="77777777" w:rsidR="00F523BD" w:rsidRPr="00F562E4" w:rsidRDefault="00F523BD" w:rsidP="00797F69">
      <w:r w:rsidRPr="00F562E4">
        <w:rPr>
          <w:b/>
          <w:i/>
        </w:rPr>
        <w:t xml:space="preserve">Mål: </w:t>
      </w:r>
      <w:r w:rsidRPr="00F562E4">
        <w:t>Deltagerne skal efter endt kursus kunne: udrede, rådgive, behandle og kontrollere patienter med</w:t>
      </w:r>
      <w:r w:rsidR="00862087" w:rsidRPr="00F562E4">
        <w:t xml:space="preserve"> abnorm uterin </w:t>
      </w:r>
      <w:r w:rsidRPr="00F562E4">
        <w:t>blødning</w:t>
      </w:r>
      <w:r w:rsidR="00862087" w:rsidRPr="00F562E4">
        <w:t xml:space="preserve"> (primært den kirurgiske behandling)</w:t>
      </w:r>
      <w:r w:rsidRPr="00F562E4">
        <w:t>; akutte og kroniske underlivssmerter; underlivs</w:t>
      </w:r>
      <w:r w:rsidR="00862087" w:rsidRPr="00F562E4">
        <w:t>infektioner</w:t>
      </w:r>
      <w:r w:rsidRPr="00F562E4">
        <w:t>;</w:t>
      </w:r>
      <w:r w:rsidR="00862087" w:rsidRPr="00F562E4">
        <w:t xml:space="preserve"> </w:t>
      </w:r>
      <w:r w:rsidR="000F5FF9" w:rsidRPr="00F562E4">
        <w:t xml:space="preserve">endometriose, </w:t>
      </w:r>
      <w:r w:rsidRPr="00F562E4">
        <w:t xml:space="preserve">ovariecyster og – tumorer; </w:t>
      </w:r>
      <w:r w:rsidR="000F5FF9" w:rsidRPr="00F562E4">
        <w:t>spontan abort, ekstra uterin graviditet</w:t>
      </w:r>
      <w:r w:rsidRPr="00F562E4">
        <w:t xml:space="preserve">; </w:t>
      </w:r>
      <w:r w:rsidR="000F5FF9" w:rsidRPr="00F562E4">
        <w:t xml:space="preserve">provokeret abort </w:t>
      </w:r>
      <w:r w:rsidR="00862087" w:rsidRPr="00F562E4">
        <w:t>(tidlig og sen)</w:t>
      </w:r>
      <w:r w:rsidR="000F5FF9" w:rsidRPr="00F562E4">
        <w:t>;diagnostiske muligheder og begrænsninger ved brug af ultralydsskanning; benigne vulvalidelser inkl. vulvodyni</w:t>
      </w:r>
      <w:r w:rsidRPr="00F562E4">
        <w:t>. Deltagerne skal endvidere kunne vurdere og beskrive objektive tegn på vold og</w:t>
      </w:r>
      <w:r w:rsidR="000F5FF9" w:rsidRPr="00F562E4">
        <w:t xml:space="preserve"> i</w:t>
      </w:r>
      <w:r w:rsidRPr="00F562E4">
        <w:t xml:space="preserve">værksætte behandling med nødprævention og forebyggende antibiotika samt sikre visitation af piger og kvinder udsat for incest og seksualiseret vold samt kunne anvende de paragraffer i straffe- og serviceloven, der omhandler voldtægt, seksualiseret misbrug og skærpet indberetningspligt. </w:t>
      </w:r>
      <w:r w:rsidR="000F5FF9" w:rsidRPr="00F562E4">
        <w:t xml:space="preserve">Deltagerne skal endvidere kunne indberette og bruge Dansk Hysterektomi og Hysteroskopi Database. </w:t>
      </w:r>
    </w:p>
    <w:p w14:paraId="47C2AB01" w14:textId="77777777" w:rsidR="00F523BD" w:rsidRPr="00F562E4" w:rsidRDefault="00F523BD" w:rsidP="00797F69"/>
    <w:p w14:paraId="12272DE4" w14:textId="77777777" w:rsidR="00F523BD" w:rsidRPr="00F562E4" w:rsidRDefault="00F523BD" w:rsidP="00797F69">
      <w:r w:rsidRPr="00F562E4">
        <w:rPr>
          <w:b/>
          <w:i/>
        </w:rPr>
        <w:t xml:space="preserve">Varighed: </w:t>
      </w:r>
      <w:r w:rsidR="00862087" w:rsidRPr="00F562E4">
        <w:t>3 dage – 18 forelæsningstimer samt</w:t>
      </w:r>
      <w:r w:rsidRPr="00F562E4">
        <w:t xml:space="preserve"> introduktion</w:t>
      </w:r>
      <w:r w:rsidR="000F5FF9" w:rsidRPr="00F562E4">
        <w:t xml:space="preserve"> og</w:t>
      </w:r>
      <w:r w:rsidRPr="00F562E4">
        <w:t xml:space="preserve"> diskussioner.</w:t>
      </w:r>
    </w:p>
    <w:p w14:paraId="04184638" w14:textId="77777777" w:rsidR="00F523BD" w:rsidRPr="00F562E4" w:rsidRDefault="00F523BD" w:rsidP="00797F69">
      <w:r w:rsidRPr="00F562E4">
        <w:rPr>
          <w:b/>
          <w:i/>
        </w:rPr>
        <w:t xml:space="preserve">Form: </w:t>
      </w:r>
      <w:r w:rsidRPr="00F562E4">
        <w:t>Eksternat</w:t>
      </w:r>
    </w:p>
    <w:p w14:paraId="324A8346" w14:textId="77777777" w:rsidR="00F523BD" w:rsidRPr="00F562E4" w:rsidRDefault="00F523BD" w:rsidP="00797F69">
      <w:r w:rsidRPr="00F562E4">
        <w:rPr>
          <w:b/>
          <w:i/>
        </w:rPr>
        <w:t>Forberedelse:</w:t>
      </w:r>
      <w:r w:rsidRPr="00F562E4">
        <w:rPr>
          <w:i/>
        </w:rPr>
        <w:t xml:space="preserve"> </w:t>
      </w:r>
      <w:r w:rsidRPr="00F562E4">
        <w:t>Gennemlæsning af udsendt kursusmateriale</w:t>
      </w:r>
      <w:r w:rsidR="000F5FF9" w:rsidRPr="00F562E4">
        <w:t>/relevante guidelines samt</w:t>
      </w:r>
      <w:r w:rsidR="00FA0E62" w:rsidRPr="00F562E4">
        <w:t xml:space="preserve"> </w:t>
      </w:r>
      <w:r w:rsidR="000F5FF9" w:rsidRPr="00F562E4">
        <w:t>besvarelse af quiz (præ-</w:t>
      </w:r>
      <w:r w:rsidR="00FA0E62" w:rsidRPr="00F562E4">
        <w:t xml:space="preserve"> </w:t>
      </w:r>
      <w:r w:rsidR="000F5FF9" w:rsidRPr="00F562E4">
        <w:t>)</w:t>
      </w:r>
    </w:p>
    <w:p w14:paraId="6F9ADF5B" w14:textId="77777777" w:rsidR="00F523BD" w:rsidRPr="00F562E4" w:rsidRDefault="00F523BD" w:rsidP="00797F69">
      <w:r w:rsidRPr="00F562E4">
        <w:rPr>
          <w:b/>
          <w:i/>
        </w:rPr>
        <w:t>Undervisningsform:</w:t>
      </w:r>
      <w:r w:rsidRPr="00F562E4">
        <w:rPr>
          <w:i/>
        </w:rPr>
        <w:t xml:space="preserve"> </w:t>
      </w:r>
      <w:r w:rsidRPr="00F562E4">
        <w:t xml:space="preserve">Forelæsninger, arbejde med cases, gruppearbejde, billede- og videopræsentationer; diskussioner. </w:t>
      </w:r>
      <w:r w:rsidR="000F5FF9" w:rsidRPr="00F562E4">
        <w:t xml:space="preserve"> Der indgår post-</w:t>
      </w:r>
      <w:r w:rsidR="00FA0E62" w:rsidRPr="00F562E4">
        <w:t>quiz/</w:t>
      </w:r>
      <w:r w:rsidR="000F5FF9" w:rsidRPr="00F562E4">
        <w:t>test.</w:t>
      </w:r>
    </w:p>
    <w:p w14:paraId="2377987A" w14:textId="77777777" w:rsidR="00F523BD" w:rsidRPr="00F562E4" w:rsidRDefault="00F523BD" w:rsidP="00797F69">
      <w:r w:rsidRPr="00F562E4">
        <w:rPr>
          <w:b/>
          <w:i/>
        </w:rPr>
        <w:t xml:space="preserve">Indplacering i uddannelsesforløbet: </w:t>
      </w:r>
      <w:r w:rsidR="00862087" w:rsidRPr="00F562E4">
        <w:t xml:space="preserve">indenfor de første </w:t>
      </w:r>
      <w:r w:rsidRPr="00F562E4">
        <w:t>12 m</w:t>
      </w:r>
      <w:r w:rsidR="00862087" w:rsidRPr="00F562E4">
        <w:t>åneder</w:t>
      </w:r>
      <w:r w:rsidR="000B6B5C" w:rsidRPr="00F562E4">
        <w:t>.</w:t>
      </w:r>
    </w:p>
    <w:p w14:paraId="3E2141E2" w14:textId="77777777" w:rsidR="00F523BD" w:rsidRPr="00F562E4" w:rsidRDefault="00F523BD" w:rsidP="00797F69">
      <w:r w:rsidRPr="00F562E4">
        <w:rPr>
          <w:b/>
          <w:i/>
        </w:rPr>
        <w:t xml:space="preserve">Krav til godkendelse: </w:t>
      </w:r>
      <w:r w:rsidRPr="00F562E4">
        <w:t xml:space="preserve">Aktiv deltagelse i kurset, tilstedeværelse </w:t>
      </w:r>
      <w:r w:rsidRPr="00F562E4">
        <w:rPr>
          <w:u w:val="single"/>
        </w:rPr>
        <w:t xml:space="preserve">&gt; </w:t>
      </w:r>
      <w:r w:rsidRPr="00F562E4">
        <w:t>90</w:t>
      </w:r>
      <w:r w:rsidR="00862087" w:rsidRPr="00F562E4">
        <w:t xml:space="preserve"> </w:t>
      </w:r>
      <w:r w:rsidRPr="00F562E4">
        <w:t>% af kursustiden.</w:t>
      </w:r>
    </w:p>
    <w:p w14:paraId="1CE95278" w14:textId="77777777" w:rsidR="00F523BD" w:rsidRPr="00F562E4" w:rsidRDefault="00F523BD" w:rsidP="00797F69">
      <w:pPr>
        <w:rPr>
          <w:b/>
          <w:i/>
        </w:rPr>
      </w:pPr>
    </w:p>
    <w:p w14:paraId="3E0D977E" w14:textId="77777777" w:rsidR="00F523BD" w:rsidRPr="00F562E4" w:rsidRDefault="00F523BD" w:rsidP="00797F69">
      <w:pPr>
        <w:jc w:val="center"/>
        <w:rPr>
          <w:b/>
          <w:i/>
        </w:rPr>
      </w:pPr>
      <w:r w:rsidRPr="00F562E4">
        <w:rPr>
          <w:b/>
          <w:i/>
        </w:rPr>
        <w:t>*</w:t>
      </w:r>
    </w:p>
    <w:p w14:paraId="2A7984B5" w14:textId="77777777" w:rsidR="00F523BD" w:rsidRPr="00F562E4" w:rsidRDefault="00F523BD" w:rsidP="0051010F">
      <w:pPr>
        <w:pStyle w:val="Listeafsnit"/>
        <w:numPr>
          <w:ilvl w:val="0"/>
          <w:numId w:val="48"/>
        </w:numPr>
      </w:pPr>
      <w:r w:rsidRPr="00F562E4">
        <w:rPr>
          <w:b/>
          <w:i/>
        </w:rPr>
        <w:t>Kursets navn:</w:t>
      </w:r>
      <w:r w:rsidRPr="00F562E4">
        <w:t xml:space="preserve"> </w:t>
      </w:r>
      <w:r w:rsidRPr="00F562E4">
        <w:rPr>
          <w:b/>
        </w:rPr>
        <w:t xml:space="preserve">Reproduktionsmedicin 1 - </w:t>
      </w:r>
      <w:r w:rsidR="000F5FF9" w:rsidRPr="00F562E4">
        <w:rPr>
          <w:b/>
        </w:rPr>
        <w:t>G</w:t>
      </w:r>
      <w:r w:rsidRPr="00F562E4">
        <w:rPr>
          <w:b/>
        </w:rPr>
        <w:t xml:space="preserve">ynækologisk </w:t>
      </w:r>
      <w:r w:rsidR="000F5FF9" w:rsidRPr="00F562E4">
        <w:rPr>
          <w:b/>
        </w:rPr>
        <w:t>E</w:t>
      </w:r>
      <w:r w:rsidRPr="00F562E4">
        <w:rPr>
          <w:b/>
        </w:rPr>
        <w:t>ndokrinologi</w:t>
      </w:r>
      <w:r w:rsidRPr="00F562E4">
        <w:t xml:space="preserve"> </w:t>
      </w:r>
    </w:p>
    <w:p w14:paraId="12E4D59E" w14:textId="77777777" w:rsidR="00F523BD" w:rsidRPr="00F562E4" w:rsidRDefault="00F523BD" w:rsidP="00797F69"/>
    <w:p w14:paraId="6FE3DB46" w14:textId="77777777" w:rsidR="00F523BD" w:rsidRPr="00F562E4" w:rsidRDefault="00F523BD" w:rsidP="00797F69">
      <w:r w:rsidRPr="00F562E4">
        <w:rPr>
          <w:b/>
          <w:i/>
        </w:rPr>
        <w:t xml:space="preserve">Mål: </w:t>
      </w:r>
      <w:r w:rsidR="00C91ED0" w:rsidRPr="00F562E4">
        <w:t>Deltagerne</w:t>
      </w:r>
      <w:r w:rsidR="00862087" w:rsidRPr="00F562E4">
        <w:t xml:space="preserve"> skal efter endt kursus kunne redegøre for </w:t>
      </w:r>
      <w:r w:rsidRPr="00F562E4">
        <w:t>fysiologi, patofysiologi, epidemiologi, so</w:t>
      </w:r>
      <w:r w:rsidR="00862087" w:rsidRPr="00F562E4">
        <w:t>cial og sexologisk betydning for forstyrrelser i hypofyse-gonade aksen</w:t>
      </w:r>
      <w:r w:rsidRPr="00F562E4">
        <w:t xml:space="preserve">; adoloscens gynækologi; udredning, rådgivning, behandling og kontrol af patienter fra menarche til menopause med </w:t>
      </w:r>
      <w:r w:rsidR="00862087" w:rsidRPr="00F562E4">
        <w:t xml:space="preserve">abnorm uterin blødning (primært </w:t>
      </w:r>
      <w:r w:rsidRPr="00F562E4">
        <w:t>medicinsk behandling</w:t>
      </w:r>
      <w:r w:rsidR="00862087" w:rsidRPr="00F562E4">
        <w:t xml:space="preserve">); </w:t>
      </w:r>
      <w:r w:rsidR="00C91ED0" w:rsidRPr="00F562E4">
        <w:t xml:space="preserve">PCOS og hyperandrogenisme; antikonception; </w:t>
      </w:r>
      <w:r w:rsidR="00862087" w:rsidRPr="00F562E4">
        <w:t>k</w:t>
      </w:r>
      <w:r w:rsidRPr="00F562E4">
        <w:t>limakteriets fysiologi og symptomatologi</w:t>
      </w:r>
      <w:r w:rsidR="00862087" w:rsidRPr="00F562E4">
        <w:t>;</w:t>
      </w:r>
      <w:r w:rsidRPr="00F562E4">
        <w:t xml:space="preserve"> </w:t>
      </w:r>
      <w:r w:rsidR="00862087" w:rsidRPr="00F562E4">
        <w:t>h</w:t>
      </w:r>
      <w:r w:rsidRPr="00F562E4">
        <w:t>ormonterapi omkring menopausen</w:t>
      </w:r>
      <w:r w:rsidR="00862087" w:rsidRPr="00F562E4">
        <w:t>; præmatur menopause; o</w:t>
      </w:r>
      <w:r w:rsidRPr="00F562E4">
        <w:t>steoporose</w:t>
      </w:r>
      <w:r w:rsidR="00862087" w:rsidRPr="00F562E4">
        <w:t>; ; i</w:t>
      </w:r>
      <w:r w:rsidRPr="00F562E4">
        <w:t>nflammatoriske tilstande i kvindelige genitalia - især vaginoser..</w:t>
      </w:r>
    </w:p>
    <w:p w14:paraId="135FF435" w14:textId="77777777" w:rsidR="00FA0E62" w:rsidRPr="00F562E4" w:rsidRDefault="00FA0E62" w:rsidP="00797F69">
      <w:pPr>
        <w:rPr>
          <w:b/>
          <w:i/>
        </w:rPr>
      </w:pPr>
    </w:p>
    <w:p w14:paraId="63285EC2" w14:textId="5739D8BE" w:rsidR="00F523BD" w:rsidRPr="00F562E4" w:rsidRDefault="00F523BD" w:rsidP="00797F69">
      <w:r w:rsidRPr="00F562E4">
        <w:rPr>
          <w:b/>
          <w:i/>
        </w:rPr>
        <w:t xml:space="preserve">Varighed: </w:t>
      </w:r>
      <w:r w:rsidRPr="00F562E4">
        <w:t xml:space="preserve">3 dage – 18 forelæsningstimer </w:t>
      </w:r>
      <w:r w:rsidR="00C91ED0" w:rsidRPr="00F562E4">
        <w:t xml:space="preserve">samt </w:t>
      </w:r>
      <w:r w:rsidRPr="00F562E4">
        <w:t>introduktion</w:t>
      </w:r>
      <w:r w:rsidR="00396FD7" w:rsidRPr="00F562E4">
        <w:t xml:space="preserve"> </w:t>
      </w:r>
      <w:r w:rsidR="000F5FF9" w:rsidRPr="00F562E4">
        <w:t>og</w:t>
      </w:r>
      <w:r w:rsidRPr="00F562E4">
        <w:t xml:space="preserve"> diskussioner</w:t>
      </w:r>
    </w:p>
    <w:p w14:paraId="1EC81996" w14:textId="77777777" w:rsidR="00F523BD" w:rsidRPr="00F562E4" w:rsidRDefault="00F523BD" w:rsidP="00797F69">
      <w:r w:rsidRPr="00F562E4">
        <w:rPr>
          <w:b/>
          <w:i/>
        </w:rPr>
        <w:t xml:space="preserve">Form: </w:t>
      </w:r>
      <w:r w:rsidRPr="00F562E4">
        <w:t>Eksternat</w:t>
      </w:r>
    </w:p>
    <w:p w14:paraId="7D8A528D" w14:textId="77777777" w:rsidR="00F523BD" w:rsidRPr="00F562E4" w:rsidRDefault="00F523BD" w:rsidP="00797F69">
      <w:r w:rsidRPr="00F562E4">
        <w:rPr>
          <w:b/>
          <w:i/>
        </w:rPr>
        <w:t>Forberedelse:</w:t>
      </w:r>
      <w:r w:rsidRPr="00F562E4">
        <w:rPr>
          <w:i/>
        </w:rPr>
        <w:t xml:space="preserve"> </w:t>
      </w:r>
      <w:r w:rsidRPr="00F562E4">
        <w:t xml:space="preserve">Gennemlæsning af </w:t>
      </w:r>
      <w:r w:rsidR="000F5FF9" w:rsidRPr="00F562E4">
        <w:t xml:space="preserve">udvalgte guidelines samt besvarelse af quiz (præ-test) </w:t>
      </w:r>
      <w:r w:rsidRPr="00F562E4">
        <w:t xml:space="preserve">. </w:t>
      </w:r>
    </w:p>
    <w:p w14:paraId="3E8DDADE" w14:textId="77777777" w:rsidR="00F523BD" w:rsidRPr="00F562E4" w:rsidRDefault="00F523BD" w:rsidP="00797F69">
      <w:r w:rsidRPr="00F562E4">
        <w:rPr>
          <w:b/>
          <w:i/>
        </w:rPr>
        <w:lastRenderedPageBreak/>
        <w:t>Undervisningsform:</w:t>
      </w:r>
      <w:r w:rsidRPr="00F562E4">
        <w:rPr>
          <w:i/>
        </w:rPr>
        <w:t xml:space="preserve"> </w:t>
      </w:r>
      <w:r w:rsidRPr="00F562E4">
        <w:t xml:space="preserve">Forelæsninger, gruppearbejde, cases, diskussioner. </w:t>
      </w:r>
      <w:r w:rsidR="000F5FF9" w:rsidRPr="00F562E4">
        <w:t>Der indgår post-</w:t>
      </w:r>
      <w:r w:rsidR="00FA0E62" w:rsidRPr="00F562E4">
        <w:t>quiz/</w:t>
      </w:r>
      <w:r w:rsidR="000F5FF9" w:rsidRPr="00F562E4">
        <w:t>test.</w:t>
      </w:r>
    </w:p>
    <w:p w14:paraId="63124300" w14:textId="77777777" w:rsidR="00F523BD" w:rsidRPr="00F562E4" w:rsidRDefault="00F523BD" w:rsidP="00797F69">
      <w:r w:rsidRPr="00F562E4">
        <w:rPr>
          <w:b/>
          <w:i/>
        </w:rPr>
        <w:t>Indplacering i uddannelsesforløbet:</w:t>
      </w:r>
      <w:r w:rsidR="00C91ED0" w:rsidRPr="00F562E4">
        <w:rPr>
          <w:b/>
          <w:i/>
        </w:rPr>
        <w:t xml:space="preserve"> </w:t>
      </w:r>
      <w:r w:rsidR="00C91ED0" w:rsidRPr="00F562E4">
        <w:t>indenfor de første</w:t>
      </w:r>
      <w:r w:rsidRPr="00F562E4">
        <w:t xml:space="preserve"> 18 </w:t>
      </w:r>
      <w:r w:rsidR="000B6B5C" w:rsidRPr="00F562E4">
        <w:t>måneder.</w:t>
      </w:r>
    </w:p>
    <w:p w14:paraId="4EA1345C" w14:textId="77777777" w:rsidR="00F523BD" w:rsidRPr="00F562E4" w:rsidRDefault="00F523BD" w:rsidP="00797F69">
      <w:r w:rsidRPr="00F562E4">
        <w:rPr>
          <w:b/>
          <w:i/>
        </w:rPr>
        <w:t xml:space="preserve">Krav til godkendelse: </w:t>
      </w:r>
      <w:r w:rsidRPr="00F562E4">
        <w:t xml:space="preserve">Aktiv deltagelse i kurset, tilstedeværelse </w:t>
      </w:r>
      <w:r w:rsidRPr="00F562E4">
        <w:rPr>
          <w:u w:val="single"/>
        </w:rPr>
        <w:t xml:space="preserve">&gt; </w:t>
      </w:r>
      <w:r w:rsidRPr="00F562E4">
        <w:t>90 % af kursustiden.</w:t>
      </w:r>
    </w:p>
    <w:p w14:paraId="196293B4" w14:textId="77777777" w:rsidR="00F523BD" w:rsidRPr="00F562E4" w:rsidRDefault="00F523BD" w:rsidP="00797F69">
      <w:pPr>
        <w:rPr>
          <w:b/>
          <w:i/>
        </w:rPr>
      </w:pPr>
    </w:p>
    <w:p w14:paraId="75C9118A" w14:textId="77777777" w:rsidR="00F523BD" w:rsidRPr="00F562E4" w:rsidRDefault="00F523BD" w:rsidP="00797F69">
      <w:pPr>
        <w:jc w:val="center"/>
        <w:rPr>
          <w:b/>
          <w:i/>
        </w:rPr>
      </w:pPr>
    </w:p>
    <w:p w14:paraId="3DB2E154" w14:textId="77777777" w:rsidR="00F523BD" w:rsidRPr="00F562E4" w:rsidRDefault="00F523BD" w:rsidP="0051010F">
      <w:pPr>
        <w:pStyle w:val="Listeafsnit"/>
        <w:numPr>
          <w:ilvl w:val="0"/>
          <w:numId w:val="48"/>
        </w:numPr>
      </w:pPr>
      <w:r w:rsidRPr="00F562E4">
        <w:rPr>
          <w:b/>
          <w:i/>
        </w:rPr>
        <w:t xml:space="preserve">Kursets navn: </w:t>
      </w:r>
      <w:r w:rsidRPr="00F562E4">
        <w:rPr>
          <w:b/>
        </w:rPr>
        <w:t>Reproduktionsmedicin 2 - fertilitetsudredning, behandling og rådgivning</w:t>
      </w:r>
      <w:r w:rsidRPr="00F562E4">
        <w:t xml:space="preserve"> </w:t>
      </w:r>
    </w:p>
    <w:p w14:paraId="127B39A5" w14:textId="77777777" w:rsidR="00F523BD" w:rsidRPr="00F562E4" w:rsidRDefault="00F523BD" w:rsidP="00797F69"/>
    <w:p w14:paraId="1C5F3886" w14:textId="77777777" w:rsidR="00F523BD" w:rsidRPr="00F562E4" w:rsidRDefault="00F523BD" w:rsidP="00797F69">
      <w:pPr>
        <w:rPr>
          <w:b/>
          <w:i/>
        </w:rPr>
      </w:pPr>
      <w:r w:rsidRPr="00F562E4">
        <w:rPr>
          <w:b/>
          <w:i/>
        </w:rPr>
        <w:t xml:space="preserve">Mål: </w:t>
      </w:r>
      <w:r w:rsidRPr="00F562E4">
        <w:t>At bibringe de</w:t>
      </w:r>
      <w:r w:rsidR="00C91ED0" w:rsidRPr="00F562E4">
        <w:t>n</w:t>
      </w:r>
      <w:r w:rsidRPr="00F562E4">
        <w:t xml:space="preserve"> uddannelsessøgende </w:t>
      </w:r>
      <w:r w:rsidR="00C91ED0" w:rsidRPr="00F562E4">
        <w:t xml:space="preserve">læge </w:t>
      </w:r>
      <w:r w:rsidRPr="00F562E4">
        <w:t>grundlæggende viden om den rep</w:t>
      </w:r>
      <w:r w:rsidR="001240D6" w:rsidRPr="00F562E4">
        <w:t xml:space="preserve">roduktions-biologiske baggrund </w:t>
      </w:r>
      <w:r w:rsidRPr="00F562E4">
        <w:t>samt rationel diagnostik og behandling af mandlig og kvindelig infertilitet inklusive kendskab til endokrinologi samt lovgrundlag</w:t>
      </w:r>
      <w:r w:rsidR="000F5FF9" w:rsidRPr="00F562E4">
        <w:t xml:space="preserve">, </w:t>
      </w:r>
      <w:r w:rsidRPr="00F562E4">
        <w:t xml:space="preserve">etiske </w:t>
      </w:r>
      <w:r w:rsidR="000F5FF9" w:rsidRPr="00F562E4">
        <w:t xml:space="preserve">og sexologiske </w:t>
      </w:r>
      <w:r w:rsidRPr="00F562E4">
        <w:t>problemstillinger i relation til fertilitetsbehandling.</w:t>
      </w:r>
      <w:r w:rsidRPr="00F562E4">
        <w:br/>
      </w:r>
    </w:p>
    <w:p w14:paraId="0C082E65" w14:textId="77777777" w:rsidR="00F523BD" w:rsidRPr="00F562E4" w:rsidRDefault="00F523BD" w:rsidP="00797F69">
      <w:r w:rsidRPr="00F562E4">
        <w:rPr>
          <w:b/>
          <w:i/>
        </w:rPr>
        <w:t xml:space="preserve">Varighed: </w:t>
      </w:r>
      <w:r w:rsidRPr="00F562E4">
        <w:t>3 dage – 18 forelæsningstimer + introduktioner, diskussioner, præ- og post</w:t>
      </w:r>
      <w:r w:rsidR="00FA0E62" w:rsidRPr="00F562E4">
        <w:t xml:space="preserve"> quiz/</w:t>
      </w:r>
      <w:r w:rsidRPr="00F562E4">
        <w:t>test.</w:t>
      </w:r>
    </w:p>
    <w:p w14:paraId="30E897A2" w14:textId="77777777" w:rsidR="00F523BD" w:rsidRPr="00F562E4" w:rsidRDefault="00F523BD" w:rsidP="00797F69">
      <w:r w:rsidRPr="00F562E4">
        <w:rPr>
          <w:b/>
          <w:i/>
        </w:rPr>
        <w:t xml:space="preserve">Form: </w:t>
      </w:r>
      <w:r w:rsidRPr="00F562E4">
        <w:t>Eksternat</w:t>
      </w:r>
    </w:p>
    <w:p w14:paraId="660DEB81" w14:textId="77777777" w:rsidR="00F523BD" w:rsidRPr="00F562E4" w:rsidRDefault="00F523BD" w:rsidP="00797F69">
      <w:r w:rsidRPr="00F562E4">
        <w:rPr>
          <w:b/>
          <w:i/>
        </w:rPr>
        <w:t>Forberedelse:</w:t>
      </w:r>
      <w:r w:rsidRPr="00F562E4">
        <w:rPr>
          <w:i/>
        </w:rPr>
        <w:t xml:space="preserve"> </w:t>
      </w:r>
      <w:r w:rsidRPr="00F562E4">
        <w:t>Gennemlæsning af udsendt kursusmateriale</w:t>
      </w:r>
      <w:r w:rsidR="000F5FF9" w:rsidRPr="00F562E4">
        <w:t xml:space="preserve"> samt besvarelse af quiz (præ-</w:t>
      </w:r>
      <w:r w:rsidR="00FA0E62" w:rsidRPr="00F562E4">
        <w:t>quiz/</w:t>
      </w:r>
      <w:r w:rsidR="000F5FF9" w:rsidRPr="00F562E4">
        <w:t>test)</w:t>
      </w:r>
      <w:r w:rsidRPr="00F562E4">
        <w:t xml:space="preserve">. </w:t>
      </w:r>
    </w:p>
    <w:p w14:paraId="3F10A2E8" w14:textId="77777777" w:rsidR="00F523BD" w:rsidRPr="00F562E4" w:rsidRDefault="00F523BD" w:rsidP="00797F69">
      <w:r w:rsidRPr="00F562E4">
        <w:rPr>
          <w:b/>
          <w:i/>
        </w:rPr>
        <w:t>Undervisningsform:</w:t>
      </w:r>
      <w:r w:rsidRPr="00F562E4">
        <w:rPr>
          <w:i/>
        </w:rPr>
        <w:t xml:space="preserve"> </w:t>
      </w:r>
      <w:r w:rsidRPr="00F562E4">
        <w:t xml:space="preserve">Forelæsninger, cases, gruppearbejde, diskussioner. </w:t>
      </w:r>
    </w:p>
    <w:p w14:paraId="7C467F76" w14:textId="77777777" w:rsidR="00F523BD" w:rsidRPr="00F562E4" w:rsidRDefault="00F523BD" w:rsidP="00797F69">
      <w:r w:rsidRPr="00F562E4">
        <w:rPr>
          <w:b/>
          <w:i/>
        </w:rPr>
        <w:t xml:space="preserve">Indplacering i uddannelsesforløbet: </w:t>
      </w:r>
      <w:r w:rsidR="00C91ED0" w:rsidRPr="00F562E4">
        <w:t xml:space="preserve">indenfor de første </w:t>
      </w:r>
      <w:r w:rsidR="000B6B5C" w:rsidRPr="00F562E4">
        <w:t>18 - 24</w:t>
      </w:r>
      <w:r w:rsidRPr="00F562E4">
        <w:t xml:space="preserve"> m</w:t>
      </w:r>
      <w:r w:rsidR="00C91ED0" w:rsidRPr="00F562E4">
        <w:t>åneder</w:t>
      </w:r>
      <w:r w:rsidR="000B6B5C" w:rsidRPr="00F562E4">
        <w:t>.</w:t>
      </w:r>
    </w:p>
    <w:p w14:paraId="3794C243" w14:textId="77777777" w:rsidR="00F523BD" w:rsidRPr="00F562E4" w:rsidRDefault="00F523BD" w:rsidP="00797F69">
      <w:r w:rsidRPr="00F562E4">
        <w:rPr>
          <w:b/>
          <w:i/>
        </w:rPr>
        <w:t xml:space="preserve">Krav til godkendelse: </w:t>
      </w:r>
      <w:r w:rsidRPr="00F562E4">
        <w:t xml:space="preserve">Aktiv deltagelse i kurset, tilstedeværelse </w:t>
      </w:r>
      <w:r w:rsidRPr="00F562E4">
        <w:rPr>
          <w:u w:val="single"/>
        </w:rPr>
        <w:t xml:space="preserve">&gt; </w:t>
      </w:r>
      <w:r w:rsidRPr="00F562E4">
        <w:t>90 % af kursustiden.</w:t>
      </w:r>
    </w:p>
    <w:p w14:paraId="60ED497F" w14:textId="77777777" w:rsidR="00DD3639" w:rsidRPr="00F562E4" w:rsidRDefault="00DD3639" w:rsidP="00797F69">
      <w:pPr>
        <w:rPr>
          <w:b/>
          <w:i/>
        </w:rPr>
      </w:pPr>
    </w:p>
    <w:p w14:paraId="0A298015" w14:textId="77777777" w:rsidR="00DD3639" w:rsidRPr="00F562E4" w:rsidRDefault="00DD3639" w:rsidP="00DD3639">
      <w:pPr>
        <w:pStyle w:val="Listeafsnit"/>
      </w:pPr>
    </w:p>
    <w:p w14:paraId="75234B2A" w14:textId="77777777" w:rsidR="00F523BD" w:rsidRPr="00F562E4" w:rsidRDefault="00F523BD" w:rsidP="0051010F">
      <w:pPr>
        <w:pStyle w:val="Listeafsnit"/>
        <w:numPr>
          <w:ilvl w:val="0"/>
          <w:numId w:val="48"/>
        </w:numPr>
      </w:pPr>
      <w:r w:rsidRPr="00F562E4">
        <w:rPr>
          <w:b/>
          <w:i/>
        </w:rPr>
        <w:t xml:space="preserve">Kursets navn: </w:t>
      </w:r>
      <w:r w:rsidRPr="00F562E4">
        <w:rPr>
          <w:b/>
        </w:rPr>
        <w:t>Urogynækologi</w:t>
      </w:r>
    </w:p>
    <w:p w14:paraId="66078A88" w14:textId="77777777" w:rsidR="00F523BD" w:rsidRPr="00F562E4" w:rsidRDefault="00F523BD" w:rsidP="00797F69"/>
    <w:p w14:paraId="4A5A8269" w14:textId="77777777" w:rsidR="00F523BD" w:rsidRPr="00F562E4" w:rsidRDefault="00F523BD" w:rsidP="00797F69">
      <w:r w:rsidRPr="00F562E4">
        <w:rPr>
          <w:b/>
          <w:i/>
        </w:rPr>
        <w:t xml:space="preserve">Mål: </w:t>
      </w:r>
      <w:r w:rsidRPr="00F562E4">
        <w:t>At bibringe de</w:t>
      </w:r>
      <w:r w:rsidR="00C91ED0" w:rsidRPr="00F562E4">
        <w:t>n</w:t>
      </w:r>
      <w:r w:rsidRPr="00F562E4">
        <w:t xml:space="preserve"> uddannelsessøgende </w:t>
      </w:r>
      <w:r w:rsidR="00C91ED0" w:rsidRPr="00F562E4">
        <w:t xml:space="preserve">læge </w:t>
      </w:r>
      <w:r w:rsidRPr="00F562E4">
        <w:t>viden om undersøgelser ved og behandling af vaginalprolaps samt at give baggrund for at opstille et relevant undersøgelsesprogram for den urininkontinente kvinde og planlægge behandling på baggrund af kendskab til non-kirurgiske (minimal care), kirurgiske og medicinske behandlingsprincipper</w:t>
      </w:r>
      <w:r w:rsidR="000F5FF9" w:rsidRPr="00F562E4">
        <w:t xml:space="preserve"> inkl</w:t>
      </w:r>
      <w:r w:rsidR="00067383" w:rsidRPr="00F562E4">
        <w:t xml:space="preserve">. </w:t>
      </w:r>
      <w:r w:rsidR="000F5FF9" w:rsidRPr="00F562E4">
        <w:t>kendskab til og anvendelse af DUGABASE</w:t>
      </w:r>
      <w:r w:rsidRPr="00F562E4">
        <w:t>.</w:t>
      </w:r>
      <w:r w:rsidR="000F5FF9" w:rsidRPr="00F562E4">
        <w:t xml:space="preserve"> Derudover skal opnås kendskab til urogenitale senfølger efter fødslen samt suturering af sphinchterlæsion (praktisk øvelse).</w:t>
      </w:r>
    </w:p>
    <w:p w14:paraId="0D49CB6B" w14:textId="77777777" w:rsidR="00F523BD" w:rsidRPr="00F562E4" w:rsidRDefault="00F523BD" w:rsidP="00797F69">
      <w:r w:rsidRPr="00F562E4">
        <w:t xml:space="preserve"> </w:t>
      </w:r>
    </w:p>
    <w:p w14:paraId="630D701B" w14:textId="613CD128" w:rsidR="00F523BD" w:rsidRPr="00F562E4" w:rsidRDefault="00F523BD" w:rsidP="00797F69">
      <w:r w:rsidRPr="00F562E4">
        <w:rPr>
          <w:b/>
          <w:i/>
        </w:rPr>
        <w:t xml:space="preserve">Varighed: </w:t>
      </w:r>
      <w:r w:rsidRPr="00F562E4">
        <w:t>2 dage – 12 forelæsningstimer + introduktion</w:t>
      </w:r>
      <w:r w:rsidR="00396FD7" w:rsidRPr="00F562E4">
        <w:t xml:space="preserve"> </w:t>
      </w:r>
      <w:r w:rsidR="000F5FF9" w:rsidRPr="00F562E4">
        <w:t>og</w:t>
      </w:r>
      <w:r w:rsidRPr="00F562E4">
        <w:t>, diskussioner</w:t>
      </w:r>
      <w:r w:rsidR="00C91ED0" w:rsidRPr="00F562E4">
        <w:t xml:space="preserve"> </w:t>
      </w:r>
      <w:r w:rsidRPr="00F562E4">
        <w:t>.</w:t>
      </w:r>
    </w:p>
    <w:p w14:paraId="1592AA68" w14:textId="77777777" w:rsidR="00F523BD" w:rsidRPr="00F562E4" w:rsidRDefault="00F523BD" w:rsidP="00797F69">
      <w:r w:rsidRPr="00F562E4">
        <w:rPr>
          <w:b/>
          <w:i/>
        </w:rPr>
        <w:t xml:space="preserve">Form: </w:t>
      </w:r>
      <w:r w:rsidRPr="00F562E4">
        <w:t>Eksternat</w:t>
      </w:r>
    </w:p>
    <w:p w14:paraId="36A00F27" w14:textId="77777777" w:rsidR="00F523BD" w:rsidRPr="00F562E4" w:rsidRDefault="00F523BD" w:rsidP="00797F69">
      <w:r w:rsidRPr="00F562E4">
        <w:rPr>
          <w:b/>
          <w:i/>
        </w:rPr>
        <w:t>Forberedelse:</w:t>
      </w:r>
      <w:r w:rsidRPr="00F562E4">
        <w:rPr>
          <w:i/>
        </w:rPr>
        <w:t xml:space="preserve"> </w:t>
      </w:r>
      <w:r w:rsidRPr="00F562E4">
        <w:t>Gennemlæsning af udsendt kursusmateriale</w:t>
      </w:r>
      <w:r w:rsidR="000F5FF9" w:rsidRPr="00F562E4">
        <w:t xml:space="preserve"> samt besvarelse af quiz (præ-test)</w:t>
      </w:r>
      <w:r w:rsidRPr="00F562E4">
        <w:t xml:space="preserve">. </w:t>
      </w:r>
    </w:p>
    <w:p w14:paraId="35722DED" w14:textId="77777777" w:rsidR="00F523BD" w:rsidRPr="00F562E4" w:rsidRDefault="00F523BD" w:rsidP="00797F69">
      <w:r w:rsidRPr="00F562E4">
        <w:rPr>
          <w:b/>
          <w:i/>
        </w:rPr>
        <w:t>Undervisningsform:</w:t>
      </w:r>
      <w:r w:rsidRPr="00F562E4">
        <w:rPr>
          <w:i/>
        </w:rPr>
        <w:t xml:space="preserve"> </w:t>
      </w:r>
      <w:r w:rsidRPr="00F562E4">
        <w:t>Forelæsninger, cases, gruppearbejde, diskussioner, videodemonstrationer</w:t>
      </w:r>
      <w:r w:rsidR="000F5FF9" w:rsidRPr="00F562E4">
        <w:t xml:space="preserve"> samt post</w:t>
      </w:r>
      <w:r w:rsidR="00FA0E62" w:rsidRPr="00F562E4">
        <w:t>-quiz/test</w:t>
      </w:r>
      <w:r w:rsidRPr="00F562E4">
        <w:t xml:space="preserve">. </w:t>
      </w:r>
    </w:p>
    <w:p w14:paraId="7858A001" w14:textId="77777777" w:rsidR="000B6B5C" w:rsidRPr="00F562E4" w:rsidRDefault="00F523BD" w:rsidP="000B6B5C">
      <w:r w:rsidRPr="00F562E4">
        <w:rPr>
          <w:b/>
          <w:i/>
        </w:rPr>
        <w:t>Indplacering i uddannelsesforløbet:</w:t>
      </w:r>
      <w:r w:rsidRPr="00F562E4">
        <w:t xml:space="preserve"> </w:t>
      </w:r>
      <w:r w:rsidR="00C91ED0" w:rsidRPr="00F562E4">
        <w:t xml:space="preserve">indenfor de første </w:t>
      </w:r>
      <w:r w:rsidR="000B6B5C" w:rsidRPr="00F562E4">
        <w:t>18 - 24 måneder.</w:t>
      </w:r>
    </w:p>
    <w:p w14:paraId="7AFF4E6E" w14:textId="77777777" w:rsidR="00F523BD" w:rsidRPr="00F562E4" w:rsidRDefault="00F523BD" w:rsidP="00797F69">
      <w:r w:rsidRPr="00F562E4">
        <w:rPr>
          <w:b/>
          <w:i/>
        </w:rPr>
        <w:t xml:space="preserve">Krav til godkendelse: </w:t>
      </w:r>
      <w:r w:rsidRPr="00F562E4">
        <w:t xml:space="preserve">Aktiv deltagelse i kurset, tilstedeværelse </w:t>
      </w:r>
      <w:r w:rsidRPr="00F562E4">
        <w:rPr>
          <w:u w:val="single"/>
        </w:rPr>
        <w:t>&gt;</w:t>
      </w:r>
      <w:r w:rsidRPr="00F562E4">
        <w:t>90</w:t>
      </w:r>
      <w:r w:rsidR="00C91ED0" w:rsidRPr="00F562E4">
        <w:t xml:space="preserve"> </w:t>
      </w:r>
      <w:r w:rsidRPr="00F562E4">
        <w:t>% af kursustiden.</w:t>
      </w:r>
    </w:p>
    <w:p w14:paraId="2F70CCC5" w14:textId="77777777" w:rsidR="00F523BD" w:rsidRPr="00F562E4" w:rsidRDefault="00F523BD" w:rsidP="00797F69">
      <w:pPr>
        <w:rPr>
          <w:b/>
          <w:i/>
        </w:rPr>
      </w:pPr>
    </w:p>
    <w:p w14:paraId="156C7052" w14:textId="77777777" w:rsidR="00F523BD" w:rsidRPr="00F562E4" w:rsidRDefault="00F523BD" w:rsidP="00797F69">
      <w:pPr>
        <w:rPr>
          <w:b/>
          <w:i/>
        </w:rPr>
      </w:pPr>
    </w:p>
    <w:p w14:paraId="7C1DA997" w14:textId="77777777" w:rsidR="00F523BD" w:rsidRPr="00F562E4" w:rsidRDefault="00F523BD" w:rsidP="0051010F">
      <w:pPr>
        <w:pStyle w:val="Listeafsnit"/>
        <w:numPr>
          <w:ilvl w:val="0"/>
          <w:numId w:val="48"/>
        </w:numPr>
        <w:rPr>
          <w:b/>
        </w:rPr>
      </w:pPr>
      <w:r w:rsidRPr="00F562E4">
        <w:rPr>
          <w:b/>
          <w:i/>
        </w:rPr>
        <w:t xml:space="preserve">Kursets navn: </w:t>
      </w:r>
      <w:r w:rsidR="000F5FF9" w:rsidRPr="00F562E4">
        <w:rPr>
          <w:b/>
        </w:rPr>
        <w:t>Gynækol</w:t>
      </w:r>
      <w:r w:rsidR="00067383" w:rsidRPr="00F562E4">
        <w:rPr>
          <w:b/>
        </w:rPr>
        <w:t>o</w:t>
      </w:r>
      <w:r w:rsidR="000F5FF9" w:rsidRPr="00F562E4">
        <w:rPr>
          <w:b/>
        </w:rPr>
        <w:t>gisk onkologi</w:t>
      </w:r>
    </w:p>
    <w:p w14:paraId="190001B7" w14:textId="77777777" w:rsidR="00F523BD" w:rsidRPr="00F562E4" w:rsidRDefault="00F523BD" w:rsidP="00797F69"/>
    <w:p w14:paraId="304E86B3" w14:textId="77777777" w:rsidR="00F523BD" w:rsidRPr="00F562E4" w:rsidRDefault="00F523BD" w:rsidP="00797F69">
      <w:pPr>
        <w:rPr>
          <w:color w:val="000000" w:themeColor="text1"/>
        </w:rPr>
      </w:pPr>
      <w:r w:rsidRPr="00F562E4">
        <w:rPr>
          <w:b/>
          <w:i/>
        </w:rPr>
        <w:t xml:space="preserve">Mål: </w:t>
      </w:r>
      <w:r w:rsidRPr="00F562E4">
        <w:t>At bibringe de</w:t>
      </w:r>
      <w:r w:rsidR="00C91ED0" w:rsidRPr="00F562E4">
        <w:t>n</w:t>
      </w:r>
      <w:r w:rsidRPr="00F562E4">
        <w:t xml:space="preserve"> uddannelsessøgende </w:t>
      </w:r>
      <w:r w:rsidR="00C91ED0" w:rsidRPr="00F562E4">
        <w:t xml:space="preserve">læge </w:t>
      </w:r>
      <w:r w:rsidRPr="00F562E4">
        <w:t xml:space="preserve">grundlæggende viden om de til reproduktions-organerne </w:t>
      </w:r>
      <w:r w:rsidR="000F5FF9" w:rsidRPr="00F562E4">
        <w:t xml:space="preserve">(genitalia eksterna/interna) </w:t>
      </w:r>
      <w:r w:rsidRPr="00F562E4">
        <w:t>hørende præcancroser og cancersygdomme inklusive tumorbiologi og genetiske aspekter</w:t>
      </w:r>
      <w:r w:rsidR="000F5FF9" w:rsidRPr="00F562E4">
        <w:t xml:space="preserve"> inkl. profylaktiske tiltag</w:t>
      </w:r>
      <w:r w:rsidRPr="00F562E4">
        <w:t xml:space="preserve">. De uddannelsessøgende skal specielt trænes i screeningsstrategier samt opstilling af relevant undersøgelsesprogram, vurdering af undersøgelses- og behandlingsresultat samt planlægning af efterbehandling og kontrol. Endvidere formidles kendskab til principperne i avanceret cancerkirurgi samt indsigt i at give information til patient og pårørende om sygdom, behandlingsmuligheder og prognose; smertebehandling og </w:t>
      </w:r>
      <w:r w:rsidRPr="00F562E4">
        <w:rPr>
          <w:color w:val="000000" w:themeColor="text1"/>
        </w:rPr>
        <w:t>palli</w:t>
      </w:r>
      <w:r w:rsidR="000B6B5C" w:rsidRPr="00F562E4">
        <w:rPr>
          <w:color w:val="000000" w:themeColor="text1"/>
        </w:rPr>
        <w:t>ativ behandling</w:t>
      </w:r>
      <w:r w:rsidR="000F5FF9" w:rsidRPr="00F562E4">
        <w:rPr>
          <w:color w:val="000000" w:themeColor="text1"/>
        </w:rPr>
        <w:t>; kræftpakkeforløb; registrering og kodning (DGCD)</w:t>
      </w:r>
      <w:r w:rsidR="00FA0E62" w:rsidRPr="00F562E4">
        <w:rPr>
          <w:color w:val="000000" w:themeColor="text1"/>
        </w:rPr>
        <w:t>.</w:t>
      </w:r>
    </w:p>
    <w:p w14:paraId="4F9243DD" w14:textId="77777777" w:rsidR="00FA0E62" w:rsidRPr="00F562E4" w:rsidRDefault="00FA0E62" w:rsidP="00797F69"/>
    <w:p w14:paraId="39425006" w14:textId="77777777" w:rsidR="00F523BD" w:rsidRPr="00F562E4" w:rsidRDefault="00F523BD" w:rsidP="00797F69">
      <w:r w:rsidRPr="00F562E4">
        <w:rPr>
          <w:b/>
          <w:i/>
        </w:rPr>
        <w:t xml:space="preserve">Varighed: </w:t>
      </w:r>
      <w:r w:rsidRPr="00F562E4">
        <w:t xml:space="preserve">3 dage – 18 forelæsningstimer </w:t>
      </w:r>
      <w:r w:rsidR="00C91ED0" w:rsidRPr="00F562E4">
        <w:t xml:space="preserve">samt </w:t>
      </w:r>
      <w:r w:rsidRPr="00F562E4">
        <w:t>introduktion</w:t>
      </w:r>
      <w:r w:rsidR="000F5FF9" w:rsidRPr="00F562E4">
        <w:t xml:space="preserve"> og </w:t>
      </w:r>
      <w:r w:rsidRPr="00F562E4">
        <w:t xml:space="preserve">diskussioner, </w:t>
      </w:r>
    </w:p>
    <w:p w14:paraId="4004CEBF" w14:textId="77777777" w:rsidR="00F523BD" w:rsidRPr="00F562E4" w:rsidRDefault="00F523BD" w:rsidP="00797F69">
      <w:r w:rsidRPr="00F562E4">
        <w:rPr>
          <w:b/>
          <w:i/>
        </w:rPr>
        <w:t xml:space="preserve">Form: </w:t>
      </w:r>
      <w:r w:rsidRPr="00F562E4">
        <w:t>Eksternat</w:t>
      </w:r>
    </w:p>
    <w:p w14:paraId="137C43B1" w14:textId="77777777" w:rsidR="00F523BD" w:rsidRPr="00F562E4" w:rsidRDefault="00F523BD" w:rsidP="00797F69">
      <w:r w:rsidRPr="00F562E4">
        <w:rPr>
          <w:b/>
          <w:i/>
        </w:rPr>
        <w:t>Forberedelse:</w:t>
      </w:r>
      <w:r w:rsidRPr="00F562E4">
        <w:rPr>
          <w:i/>
        </w:rPr>
        <w:t xml:space="preserve"> </w:t>
      </w:r>
      <w:r w:rsidRPr="00F562E4">
        <w:t>Gennemlæsning af udsendt kursusmateriale</w:t>
      </w:r>
      <w:r w:rsidR="000F5FF9" w:rsidRPr="00F562E4">
        <w:t xml:space="preserve"> samt besvarelse af quiz (præ-test)</w:t>
      </w:r>
      <w:r w:rsidRPr="00F562E4">
        <w:t xml:space="preserve">. </w:t>
      </w:r>
    </w:p>
    <w:p w14:paraId="213D89A9" w14:textId="77777777" w:rsidR="00F523BD" w:rsidRPr="00F562E4" w:rsidRDefault="00F523BD" w:rsidP="00797F69">
      <w:r w:rsidRPr="00F562E4">
        <w:rPr>
          <w:b/>
          <w:i/>
        </w:rPr>
        <w:t>Undervisningsform:</w:t>
      </w:r>
      <w:r w:rsidRPr="00F562E4">
        <w:rPr>
          <w:i/>
        </w:rPr>
        <w:t xml:space="preserve"> </w:t>
      </w:r>
      <w:r w:rsidRPr="00F562E4">
        <w:t>Forelæsninger, gruppearbejde, diskussioner</w:t>
      </w:r>
      <w:r w:rsidR="000F5FF9" w:rsidRPr="00F562E4">
        <w:t xml:space="preserve"> samt post-</w:t>
      </w:r>
      <w:r w:rsidR="00FA0E62" w:rsidRPr="00F562E4">
        <w:t>quiz/</w:t>
      </w:r>
      <w:r w:rsidR="000F5FF9" w:rsidRPr="00F562E4">
        <w:t>test</w:t>
      </w:r>
      <w:r w:rsidRPr="00F562E4">
        <w:t xml:space="preserve">. </w:t>
      </w:r>
    </w:p>
    <w:p w14:paraId="50D6E040" w14:textId="7359DD25" w:rsidR="00F523BD" w:rsidRPr="00F562E4" w:rsidRDefault="00F523BD" w:rsidP="00797F69">
      <w:r w:rsidRPr="00F562E4">
        <w:rPr>
          <w:b/>
          <w:i/>
        </w:rPr>
        <w:t xml:space="preserve">Indplacering i uddannelsesforløbet: </w:t>
      </w:r>
      <w:r w:rsidR="00C91ED0" w:rsidRPr="00F562E4">
        <w:t xml:space="preserve">indenfor de første </w:t>
      </w:r>
      <w:r w:rsidR="000B6B5C" w:rsidRPr="00F562E4">
        <w:t>18 - 24 måneder.</w:t>
      </w:r>
    </w:p>
    <w:p w14:paraId="5E65D881" w14:textId="77777777" w:rsidR="00F523BD" w:rsidRPr="00F562E4" w:rsidRDefault="00F523BD" w:rsidP="00797F69">
      <w:r w:rsidRPr="00F562E4">
        <w:rPr>
          <w:b/>
          <w:i/>
        </w:rPr>
        <w:t xml:space="preserve">Krav til godkendelse: </w:t>
      </w:r>
      <w:r w:rsidRPr="00F562E4">
        <w:t xml:space="preserve">Aktiv deltagelse i kurset, tilstedeværelse </w:t>
      </w:r>
      <w:r w:rsidRPr="00F562E4">
        <w:rPr>
          <w:u w:val="single"/>
        </w:rPr>
        <w:t xml:space="preserve">&gt; </w:t>
      </w:r>
      <w:r w:rsidRPr="00F562E4">
        <w:t>90 % af kursustiden.</w:t>
      </w:r>
    </w:p>
    <w:p w14:paraId="042FC43A" w14:textId="77777777" w:rsidR="00F523BD" w:rsidRPr="00F562E4" w:rsidRDefault="00F523BD" w:rsidP="00797F69">
      <w:pPr>
        <w:jc w:val="center"/>
      </w:pPr>
      <w:r w:rsidRPr="00F562E4">
        <w:br/>
        <w:t>*</w:t>
      </w:r>
    </w:p>
    <w:p w14:paraId="3787A61C" w14:textId="77777777" w:rsidR="00F523BD" w:rsidRPr="00F562E4" w:rsidRDefault="00F523BD" w:rsidP="005A7348">
      <w:pPr>
        <w:pStyle w:val="Listeafsnit"/>
        <w:numPr>
          <w:ilvl w:val="0"/>
          <w:numId w:val="48"/>
        </w:numPr>
        <w:rPr>
          <w:b/>
        </w:rPr>
      </w:pPr>
      <w:r w:rsidRPr="00F562E4">
        <w:rPr>
          <w:b/>
          <w:i/>
        </w:rPr>
        <w:t xml:space="preserve">Kursets navn: </w:t>
      </w:r>
      <w:r w:rsidRPr="00F562E4">
        <w:rPr>
          <w:b/>
        </w:rPr>
        <w:t>Operativ gynækologi</w:t>
      </w:r>
    </w:p>
    <w:p w14:paraId="69FC4D1F" w14:textId="77777777" w:rsidR="00F523BD" w:rsidRPr="00F562E4" w:rsidRDefault="00F523BD" w:rsidP="00797F69"/>
    <w:p w14:paraId="0F278D02" w14:textId="77777777" w:rsidR="00F523BD" w:rsidRPr="00F562E4" w:rsidRDefault="00F523BD" w:rsidP="00797F69">
      <w:pPr>
        <w:rPr>
          <w:b/>
          <w:i/>
        </w:rPr>
      </w:pPr>
      <w:r w:rsidRPr="00F562E4">
        <w:rPr>
          <w:b/>
          <w:i/>
        </w:rPr>
        <w:t xml:space="preserve">Mål: </w:t>
      </w:r>
      <w:r w:rsidRPr="00F562E4">
        <w:t>At give de</w:t>
      </w:r>
      <w:r w:rsidR="00C91ED0" w:rsidRPr="00F562E4">
        <w:t>n</w:t>
      </w:r>
      <w:r w:rsidRPr="00F562E4">
        <w:t xml:space="preserve"> uddannelsessøgende</w:t>
      </w:r>
      <w:r w:rsidR="00C91ED0" w:rsidRPr="00F562E4">
        <w:t xml:space="preserve"> læge</w:t>
      </w:r>
      <w:r w:rsidRPr="00F562E4">
        <w:t xml:space="preserve"> viden om og praktiske færdigheder i generelle operative principper samt at diskutere teoretisk grundlag for de anvendte teknikker samt kritisk vurdering af disse. </w:t>
      </w:r>
      <w:r w:rsidR="000F5FF9" w:rsidRPr="00F562E4">
        <w:t xml:space="preserve">At give indsigt i laparoskopisk anatomi (bækkenbunden set indefra). At give indsigt i den praktiske anvendelse af OSATS/OSALS som redskab til kompetencevurdering af og feedback på operative færdigheder herunder diskussion af hvordan man indgår i det operative team. </w:t>
      </w:r>
      <w:r w:rsidRPr="00F562E4">
        <w:t>Teknisk færdighedstræning</w:t>
      </w:r>
      <w:r w:rsidR="000F5FF9" w:rsidRPr="00F562E4">
        <w:t xml:space="preserve"> inkl laparoskopisk knudeteknik</w:t>
      </w:r>
      <w:r w:rsidRPr="00F562E4">
        <w:t>, så kursisten selvstændigt kan udføre en række kirurgiske</w:t>
      </w:r>
      <w:r w:rsidR="00C91ED0" w:rsidRPr="00F562E4">
        <w:t xml:space="preserve">, hysteroskopiske </w:t>
      </w:r>
      <w:r w:rsidRPr="00F562E4">
        <w:t>og laparoskopiske indgreb.</w:t>
      </w:r>
    </w:p>
    <w:p w14:paraId="7B594B08" w14:textId="77777777" w:rsidR="00F523BD" w:rsidRPr="00F562E4" w:rsidRDefault="00F523BD" w:rsidP="00797F69"/>
    <w:p w14:paraId="2BA072C9" w14:textId="77777777" w:rsidR="00F523BD" w:rsidRPr="00F562E4" w:rsidRDefault="00F523BD" w:rsidP="00797F69">
      <w:r w:rsidRPr="00F562E4">
        <w:rPr>
          <w:b/>
          <w:i/>
        </w:rPr>
        <w:t xml:space="preserve">Varighed: </w:t>
      </w:r>
      <w:r w:rsidRPr="00F562E4">
        <w:t>5 dage</w:t>
      </w:r>
    </w:p>
    <w:p w14:paraId="45604CAE" w14:textId="77777777" w:rsidR="00F523BD" w:rsidRPr="00F562E4" w:rsidRDefault="00F523BD" w:rsidP="00797F69">
      <w:r w:rsidRPr="00F562E4">
        <w:rPr>
          <w:b/>
          <w:i/>
        </w:rPr>
        <w:t xml:space="preserve">Form: </w:t>
      </w:r>
      <w:r w:rsidRPr="00F562E4">
        <w:t>Eksternat</w:t>
      </w:r>
    </w:p>
    <w:p w14:paraId="1A6A89E0" w14:textId="77777777" w:rsidR="00F523BD" w:rsidRPr="00F562E4" w:rsidRDefault="00F523BD" w:rsidP="00797F69">
      <w:pPr>
        <w:rPr>
          <w:i/>
        </w:rPr>
      </w:pPr>
      <w:r w:rsidRPr="00F562E4">
        <w:rPr>
          <w:b/>
          <w:i/>
        </w:rPr>
        <w:t>Forberedelse:</w:t>
      </w:r>
      <w:r w:rsidRPr="00F562E4">
        <w:rPr>
          <w:i/>
        </w:rPr>
        <w:t xml:space="preserve"> </w:t>
      </w:r>
      <w:r w:rsidRPr="00F562E4">
        <w:t>Gennemlæsning af udsendt kursusmateriale og håndbøger</w:t>
      </w:r>
      <w:r w:rsidR="00C91ED0" w:rsidRPr="00F562E4">
        <w:t xml:space="preserve"> samt </w:t>
      </w:r>
      <w:r w:rsidR="000F5FF9" w:rsidRPr="00F562E4">
        <w:t>det forventes</w:t>
      </w:r>
      <w:r w:rsidR="00067383" w:rsidRPr="00F562E4">
        <w:t>,</w:t>
      </w:r>
      <w:r w:rsidR="000F5FF9" w:rsidRPr="00F562E4">
        <w:t xml:space="preserve"> at kursisten har gennemført </w:t>
      </w:r>
      <w:r w:rsidR="00C91ED0" w:rsidRPr="00F562E4">
        <w:t>træning i knudeteknik</w:t>
      </w:r>
      <w:r w:rsidR="000F5FF9" w:rsidRPr="00F562E4">
        <w:t xml:space="preserve"> og mestre dette svarende til åbne kirurgiske procedurer</w:t>
      </w:r>
      <w:r w:rsidRPr="00F562E4">
        <w:t>.</w:t>
      </w:r>
      <w:r w:rsidRPr="00F562E4">
        <w:rPr>
          <w:i/>
        </w:rPr>
        <w:t xml:space="preserve"> </w:t>
      </w:r>
    </w:p>
    <w:p w14:paraId="043827FA" w14:textId="77777777" w:rsidR="00F523BD" w:rsidRPr="00F562E4" w:rsidRDefault="00F523BD" w:rsidP="00797F69">
      <w:r w:rsidRPr="00F562E4">
        <w:rPr>
          <w:b/>
          <w:i/>
        </w:rPr>
        <w:t>Undervisningsform:</w:t>
      </w:r>
      <w:r w:rsidRPr="00F562E4">
        <w:rPr>
          <w:i/>
        </w:rPr>
        <w:t xml:space="preserve"> </w:t>
      </w:r>
      <w:r w:rsidRPr="00F562E4">
        <w:t>Overvejende praktiske øvelser</w:t>
      </w:r>
      <w:r w:rsidR="000F5FF9" w:rsidRPr="00F562E4">
        <w:t xml:space="preserve"> (ikke åben kirurgisk knudeteknik)</w:t>
      </w:r>
      <w:r w:rsidRPr="00F562E4">
        <w:t xml:space="preserve"> med operation på fantomer, modeller og forsøgsdyr; oplæg i forelæsnings- og diskussionsform, videodemonstrationer.</w:t>
      </w:r>
    </w:p>
    <w:p w14:paraId="79624DE0" w14:textId="77777777" w:rsidR="00F523BD" w:rsidRPr="00F562E4" w:rsidRDefault="00F523BD" w:rsidP="00797F69">
      <w:r w:rsidRPr="00F562E4">
        <w:rPr>
          <w:b/>
          <w:i/>
        </w:rPr>
        <w:t xml:space="preserve">Indplacering i uddannelsesforløbet: </w:t>
      </w:r>
      <w:r w:rsidR="00C91ED0" w:rsidRPr="00F562E4">
        <w:t>indenfor de første 12 måneder</w:t>
      </w:r>
      <w:r w:rsidR="000B6B5C" w:rsidRPr="00F562E4">
        <w:t>.</w:t>
      </w:r>
    </w:p>
    <w:p w14:paraId="4B528316" w14:textId="77777777" w:rsidR="00F523BD" w:rsidRPr="00F562E4" w:rsidRDefault="00F523BD" w:rsidP="00797F69">
      <w:r w:rsidRPr="00F562E4">
        <w:rPr>
          <w:b/>
          <w:i/>
        </w:rPr>
        <w:t xml:space="preserve">Krav til godkendelse: </w:t>
      </w:r>
      <w:r w:rsidRPr="00F562E4">
        <w:t xml:space="preserve">Aktiv deltagelse i kurset, tilstedeværelse </w:t>
      </w:r>
      <w:r w:rsidRPr="00F562E4">
        <w:rPr>
          <w:u w:val="single"/>
        </w:rPr>
        <w:t xml:space="preserve">&gt; </w:t>
      </w:r>
      <w:r w:rsidRPr="00F562E4">
        <w:t>90 % af kursustiden.</w:t>
      </w:r>
    </w:p>
    <w:p w14:paraId="377BAE72" w14:textId="77777777" w:rsidR="00F523BD" w:rsidRPr="00F562E4" w:rsidRDefault="00F523BD" w:rsidP="00797F69">
      <w:pPr>
        <w:rPr>
          <w:b/>
          <w:i/>
        </w:rPr>
      </w:pPr>
    </w:p>
    <w:p w14:paraId="1EE021E2" w14:textId="77777777" w:rsidR="00F523BD" w:rsidRPr="00F562E4" w:rsidRDefault="00F523BD" w:rsidP="00797F69">
      <w:pPr>
        <w:rPr>
          <w:b/>
          <w:i/>
        </w:rPr>
      </w:pPr>
    </w:p>
    <w:p w14:paraId="1780A61C" w14:textId="77777777" w:rsidR="00F523BD" w:rsidRPr="00F562E4" w:rsidRDefault="00F523BD" w:rsidP="005A7348">
      <w:pPr>
        <w:pStyle w:val="Listeafsnit"/>
        <w:numPr>
          <w:ilvl w:val="0"/>
          <w:numId w:val="48"/>
        </w:numPr>
        <w:rPr>
          <w:b/>
        </w:rPr>
      </w:pPr>
      <w:r w:rsidRPr="00F562E4">
        <w:rPr>
          <w:b/>
          <w:i/>
        </w:rPr>
        <w:t>Kursets navn:</w:t>
      </w:r>
      <w:r w:rsidRPr="00F562E4">
        <w:rPr>
          <w:b/>
        </w:rPr>
        <w:t xml:space="preserve"> Kommunikation og information</w:t>
      </w:r>
    </w:p>
    <w:p w14:paraId="3D712CD4" w14:textId="77777777" w:rsidR="00F523BD" w:rsidRPr="00F562E4" w:rsidRDefault="00F523BD" w:rsidP="00797F69"/>
    <w:p w14:paraId="39D1A4BF" w14:textId="77777777" w:rsidR="00F523BD" w:rsidRPr="00F562E4" w:rsidRDefault="00F523BD" w:rsidP="00797F69">
      <w:r w:rsidRPr="00F562E4">
        <w:rPr>
          <w:b/>
          <w:i/>
        </w:rPr>
        <w:t xml:space="preserve">Mål: </w:t>
      </w:r>
      <w:r w:rsidRPr="00F562E4">
        <w:t>At de</w:t>
      </w:r>
      <w:r w:rsidR="00C91ED0" w:rsidRPr="00F562E4">
        <w:t>n</w:t>
      </w:r>
      <w:r w:rsidRPr="00F562E4">
        <w:t xml:space="preserve"> uddannelsessøgende</w:t>
      </w:r>
      <w:r w:rsidR="00C91ED0" w:rsidRPr="00F562E4">
        <w:t xml:space="preserve"> læge</w:t>
      </w:r>
      <w:r w:rsidRPr="00F562E4">
        <w:t xml:space="preserve"> aktivt gennem øvelser og refleksion opnår øget bevidsthed og basale færdigheder i den svære informationssamtale ved overbringelse af alvorligt budskab til gynækologiske og obstetriske patienter. Endvidere gennem øvelser træne de uddannelsessøgende i at indhente informeret samtykke til planlagte og akutte gynækologiske og obstetriske behandlinger og at dokumentere dette</w:t>
      </w:r>
      <w:r w:rsidR="000B6B5C" w:rsidRPr="00F562E4">
        <w:t>,</w:t>
      </w:r>
      <w:r w:rsidRPr="00F562E4">
        <w:t xml:space="preserve"> samt at bibringe de uddannelsessøgende en eksistentiel vinkel på den vanskelige samtale, når menneskenes magt hører op.</w:t>
      </w:r>
    </w:p>
    <w:p w14:paraId="3AAA0429" w14:textId="77777777" w:rsidR="00F523BD" w:rsidRPr="00F562E4" w:rsidRDefault="00F523BD" w:rsidP="00797F69"/>
    <w:p w14:paraId="276E6B64" w14:textId="77777777" w:rsidR="00F523BD" w:rsidRPr="00F562E4" w:rsidRDefault="00F523BD" w:rsidP="00797F69">
      <w:pPr>
        <w:rPr>
          <w:b/>
          <w:i/>
        </w:rPr>
      </w:pPr>
      <w:r w:rsidRPr="00F562E4">
        <w:rPr>
          <w:b/>
          <w:i/>
        </w:rPr>
        <w:t xml:space="preserve">Varighed: </w:t>
      </w:r>
      <w:r w:rsidRPr="00F562E4">
        <w:t>2 dage – 1</w:t>
      </w:r>
      <w:r w:rsidR="00646C5F" w:rsidRPr="00F562E4">
        <w:t>2</w:t>
      </w:r>
      <w:r w:rsidRPr="00F562E4">
        <w:t xml:space="preserve"> forelæsningstimer </w:t>
      </w:r>
      <w:r w:rsidR="00C91ED0" w:rsidRPr="00F562E4">
        <w:t xml:space="preserve">samt </w:t>
      </w:r>
      <w:r w:rsidRPr="00F562E4">
        <w:t>introduktion, diskussioner, øvelser</w:t>
      </w:r>
      <w:r w:rsidR="00C91ED0" w:rsidRPr="00F562E4">
        <w:t xml:space="preserve"> og </w:t>
      </w:r>
      <w:r w:rsidRPr="00F562E4">
        <w:t>gruppearbejde</w:t>
      </w:r>
    </w:p>
    <w:p w14:paraId="521AB4A4" w14:textId="77777777" w:rsidR="00F523BD" w:rsidRPr="00F562E4" w:rsidRDefault="00F523BD" w:rsidP="00797F69">
      <w:r w:rsidRPr="00F562E4">
        <w:rPr>
          <w:b/>
          <w:i/>
        </w:rPr>
        <w:t xml:space="preserve">Form: </w:t>
      </w:r>
      <w:r w:rsidRPr="00F562E4">
        <w:t>Eksternat</w:t>
      </w:r>
    </w:p>
    <w:p w14:paraId="6590E532" w14:textId="5985D491" w:rsidR="00F523BD" w:rsidRPr="00F562E4" w:rsidRDefault="00F523BD" w:rsidP="00797F69">
      <w:pPr>
        <w:rPr>
          <w:i/>
        </w:rPr>
      </w:pPr>
      <w:r w:rsidRPr="00F562E4">
        <w:rPr>
          <w:b/>
          <w:i/>
        </w:rPr>
        <w:t>Forberedelse:</w:t>
      </w:r>
      <w:r w:rsidRPr="00F562E4">
        <w:rPr>
          <w:i/>
        </w:rPr>
        <w:t xml:space="preserve"> </w:t>
      </w:r>
      <w:r w:rsidRPr="00F562E4">
        <w:t>Gennemlæsning af udsendt kursusmateriale</w:t>
      </w:r>
      <w:r w:rsidR="00646C5F" w:rsidRPr="00F562E4">
        <w:t xml:space="preserve"> samt forberedelse af en </w:t>
      </w:r>
      <w:r w:rsidR="00C16230" w:rsidRPr="00F562E4">
        <w:t>case, hvor enten god eller dårlig kommunikation havde betydning for patientkontakten</w:t>
      </w:r>
      <w:r w:rsidRPr="00F562E4">
        <w:t>.</w:t>
      </w:r>
      <w:r w:rsidRPr="00F562E4">
        <w:rPr>
          <w:i/>
        </w:rPr>
        <w:t xml:space="preserve"> </w:t>
      </w:r>
    </w:p>
    <w:p w14:paraId="02B5A568" w14:textId="77777777" w:rsidR="00F523BD" w:rsidRPr="00F562E4" w:rsidRDefault="00F523BD" w:rsidP="00797F69">
      <w:r w:rsidRPr="00F562E4">
        <w:rPr>
          <w:b/>
          <w:i/>
        </w:rPr>
        <w:t>Undervisningsform:</w:t>
      </w:r>
      <w:r w:rsidRPr="00F562E4">
        <w:rPr>
          <w:i/>
        </w:rPr>
        <w:t xml:space="preserve"> </w:t>
      </w:r>
      <w:r w:rsidRPr="00F562E4">
        <w:t>Forelæsninger, oplæg, praktiske øvelser (rollespil</w:t>
      </w:r>
      <w:r w:rsidR="00646C5F" w:rsidRPr="00F562E4">
        <w:t xml:space="preserve"> inkl. inddragelse af egen case</w:t>
      </w:r>
      <w:r w:rsidRPr="00F562E4">
        <w:t>), gruppearbejde, diskussioner</w:t>
      </w:r>
      <w:r w:rsidR="00C91ED0" w:rsidRPr="00F562E4">
        <w:t xml:space="preserve"> samt </w:t>
      </w:r>
      <w:r w:rsidRPr="00F562E4">
        <w:t>videodemonstrationer</w:t>
      </w:r>
    </w:p>
    <w:p w14:paraId="0D972C06" w14:textId="77777777" w:rsidR="00FA0E62" w:rsidRPr="00F562E4" w:rsidRDefault="00F523BD" w:rsidP="00797F69">
      <w:r w:rsidRPr="00F562E4">
        <w:rPr>
          <w:b/>
          <w:i/>
        </w:rPr>
        <w:t xml:space="preserve">Indplacering i uddannelsesforløbet: </w:t>
      </w:r>
      <w:r w:rsidR="00C91ED0" w:rsidRPr="00F562E4">
        <w:t xml:space="preserve">indenfor de første </w:t>
      </w:r>
      <w:r w:rsidR="000B6B5C" w:rsidRPr="00F562E4">
        <w:t>12 - 18 måneder.</w:t>
      </w:r>
    </w:p>
    <w:p w14:paraId="7B80A038" w14:textId="77777777" w:rsidR="00F523BD" w:rsidRPr="00F562E4" w:rsidRDefault="00F523BD" w:rsidP="00797F69">
      <w:r w:rsidRPr="00F562E4">
        <w:rPr>
          <w:b/>
          <w:i/>
        </w:rPr>
        <w:t xml:space="preserve">Krav til godkendelse: </w:t>
      </w:r>
      <w:r w:rsidRPr="00F562E4">
        <w:t xml:space="preserve">Aktiv deltagelse i kurset, tilstedeværelse </w:t>
      </w:r>
      <w:r w:rsidRPr="00F562E4">
        <w:rPr>
          <w:u w:val="single"/>
        </w:rPr>
        <w:t>&gt;</w:t>
      </w:r>
      <w:r w:rsidR="00C91ED0" w:rsidRPr="00F562E4">
        <w:rPr>
          <w:u w:val="single"/>
        </w:rPr>
        <w:t xml:space="preserve"> </w:t>
      </w:r>
      <w:r w:rsidRPr="00F562E4">
        <w:t>90</w:t>
      </w:r>
      <w:r w:rsidR="00C91ED0" w:rsidRPr="00F562E4">
        <w:t xml:space="preserve"> </w:t>
      </w:r>
      <w:r w:rsidRPr="00F562E4">
        <w:t>% af kursustiden.</w:t>
      </w:r>
    </w:p>
    <w:p w14:paraId="108F8479" w14:textId="77777777" w:rsidR="00F523BD" w:rsidRPr="00F562E4" w:rsidRDefault="00F523BD" w:rsidP="00797F69"/>
    <w:p w14:paraId="6CD9E0CF" w14:textId="77777777" w:rsidR="00F523BD" w:rsidRPr="00F562E4" w:rsidRDefault="00F523BD" w:rsidP="00797F69"/>
    <w:p w14:paraId="7D9250A5" w14:textId="77777777" w:rsidR="00F523BD" w:rsidRPr="00F562E4" w:rsidRDefault="00F523BD" w:rsidP="005A7348">
      <w:pPr>
        <w:pStyle w:val="Listeafsnit"/>
        <w:numPr>
          <w:ilvl w:val="0"/>
          <w:numId w:val="48"/>
        </w:numPr>
        <w:rPr>
          <w:b/>
        </w:rPr>
      </w:pPr>
      <w:r w:rsidRPr="00F562E4">
        <w:rPr>
          <w:b/>
          <w:i/>
        </w:rPr>
        <w:t xml:space="preserve">Kursets navn: </w:t>
      </w:r>
      <w:r w:rsidRPr="00F562E4">
        <w:rPr>
          <w:b/>
        </w:rPr>
        <w:t>Føtalmedicin</w:t>
      </w:r>
    </w:p>
    <w:p w14:paraId="712CB60F" w14:textId="77777777" w:rsidR="00F523BD" w:rsidRPr="00F562E4" w:rsidRDefault="00F523BD" w:rsidP="00797F69"/>
    <w:p w14:paraId="5B5161D9" w14:textId="77777777" w:rsidR="00F523BD" w:rsidRPr="00F562E4" w:rsidRDefault="00F523BD" w:rsidP="00797F69">
      <w:r w:rsidRPr="00F562E4">
        <w:rPr>
          <w:b/>
          <w:i/>
        </w:rPr>
        <w:t xml:space="preserve">Mål: </w:t>
      </w:r>
      <w:r w:rsidRPr="00F562E4">
        <w:t>At bibringe de</w:t>
      </w:r>
      <w:r w:rsidR="00C91ED0" w:rsidRPr="00F562E4">
        <w:t>n</w:t>
      </w:r>
      <w:r w:rsidRPr="00F562E4">
        <w:t xml:space="preserve"> uddannelsessøgende</w:t>
      </w:r>
      <w:r w:rsidR="00C91ED0" w:rsidRPr="00F562E4">
        <w:t xml:space="preserve"> læge</w:t>
      </w:r>
      <w:r w:rsidRPr="00F562E4">
        <w:t xml:space="preserve"> grundlæggende viden om den prænatale screening, rådgivning og diagnostiks muligheder og begrænsninger - herunder etiske problemstillinger og genetisk rådgivning; at give en grundlæggende viden om de basale ultralydsprincipper og brug af ultralydsapparater; kendskab til principperne i brugen af ultralydsdiagnostik til identifikation og monitorering af syge fostre - herunder </w:t>
      </w:r>
      <w:r w:rsidR="005A7348" w:rsidRPr="00F562E4">
        <w:t>intrauterin væksthæmning</w:t>
      </w:r>
      <w:r w:rsidRPr="00F562E4">
        <w:t>, misdannelser, infektioner, rhesusscreening samt behandling af disse tilstande - herunde</w:t>
      </w:r>
      <w:r w:rsidR="00C91ED0" w:rsidRPr="00F562E4">
        <w:t>r også de etiske overvejelser; kend</w:t>
      </w:r>
      <w:r w:rsidRPr="00F562E4">
        <w:t xml:space="preserve">skab til særlige ultralydsvejledte behandlinger ved patologiske tilstande hos fostre. </w:t>
      </w:r>
      <w:r w:rsidRPr="00F562E4">
        <w:br/>
      </w:r>
    </w:p>
    <w:p w14:paraId="5C239A2C" w14:textId="77777777" w:rsidR="00F523BD" w:rsidRPr="00F562E4" w:rsidRDefault="00F523BD" w:rsidP="00797F69">
      <w:r w:rsidRPr="00F562E4">
        <w:rPr>
          <w:b/>
          <w:i/>
        </w:rPr>
        <w:t xml:space="preserve">Varighed: </w:t>
      </w:r>
      <w:r w:rsidRPr="00F562E4">
        <w:t>4 dage – 24 forelæsningstimer + introduktion og praktiske øvelser</w:t>
      </w:r>
    </w:p>
    <w:p w14:paraId="5CDE69BE" w14:textId="77777777" w:rsidR="00F523BD" w:rsidRPr="00F562E4" w:rsidRDefault="00F523BD" w:rsidP="00797F69">
      <w:r w:rsidRPr="00F562E4">
        <w:rPr>
          <w:b/>
          <w:i/>
        </w:rPr>
        <w:t xml:space="preserve">Form: </w:t>
      </w:r>
      <w:r w:rsidRPr="00F562E4">
        <w:t>Eksternat</w:t>
      </w:r>
    </w:p>
    <w:p w14:paraId="5B8B7D1B" w14:textId="77777777" w:rsidR="00F523BD" w:rsidRPr="00F562E4" w:rsidRDefault="00F523BD" w:rsidP="00797F69">
      <w:pPr>
        <w:rPr>
          <w:i/>
        </w:rPr>
      </w:pPr>
      <w:r w:rsidRPr="00F562E4">
        <w:rPr>
          <w:b/>
          <w:i/>
        </w:rPr>
        <w:t>Forberedelse:</w:t>
      </w:r>
      <w:r w:rsidRPr="00F562E4">
        <w:rPr>
          <w:i/>
        </w:rPr>
        <w:t xml:space="preserve"> </w:t>
      </w:r>
      <w:r w:rsidRPr="00F562E4">
        <w:t>Gennemlæsning af udsendt kursusmateriale</w:t>
      </w:r>
      <w:r w:rsidR="00646C5F" w:rsidRPr="00F562E4">
        <w:t xml:space="preserve"> samt besvarelse af quiz (præ-test)</w:t>
      </w:r>
      <w:r w:rsidRPr="00F562E4">
        <w:t>.</w:t>
      </w:r>
      <w:r w:rsidRPr="00F562E4">
        <w:rPr>
          <w:i/>
        </w:rPr>
        <w:t xml:space="preserve"> </w:t>
      </w:r>
    </w:p>
    <w:p w14:paraId="114B61E8" w14:textId="77777777" w:rsidR="00F523BD" w:rsidRPr="00F562E4" w:rsidRDefault="00F523BD" w:rsidP="00797F69">
      <w:r w:rsidRPr="00F562E4">
        <w:rPr>
          <w:b/>
          <w:i/>
        </w:rPr>
        <w:t>Undervisningsform:</w:t>
      </w:r>
      <w:r w:rsidRPr="00F562E4">
        <w:rPr>
          <w:i/>
        </w:rPr>
        <w:t xml:space="preserve"> </w:t>
      </w:r>
      <w:r w:rsidRPr="00F562E4">
        <w:t>Forelæsninger, praktiske øvels</w:t>
      </w:r>
      <w:r w:rsidR="00C91ED0" w:rsidRPr="00F562E4">
        <w:t>er, gruppearbejde, diskussioner og</w:t>
      </w:r>
      <w:r w:rsidRPr="00F562E4">
        <w:t xml:space="preserve"> videodemonstrationer</w:t>
      </w:r>
    </w:p>
    <w:p w14:paraId="13F7C6BE" w14:textId="77777777" w:rsidR="00F523BD" w:rsidRPr="00F562E4" w:rsidRDefault="00F523BD" w:rsidP="00797F69">
      <w:r w:rsidRPr="00F562E4">
        <w:rPr>
          <w:b/>
          <w:i/>
        </w:rPr>
        <w:t xml:space="preserve">Indplacering i uddannelsesforløbet: </w:t>
      </w:r>
      <w:r w:rsidR="00C91ED0" w:rsidRPr="00F562E4">
        <w:t>indenfor de første 12 måneder</w:t>
      </w:r>
      <w:r w:rsidR="000B6B5C" w:rsidRPr="00F562E4">
        <w:t>.</w:t>
      </w:r>
      <w:r w:rsidR="00C91ED0" w:rsidRPr="00F562E4">
        <w:t xml:space="preserve"> </w:t>
      </w:r>
    </w:p>
    <w:p w14:paraId="2390291D" w14:textId="77777777" w:rsidR="00F523BD" w:rsidRPr="00F562E4" w:rsidRDefault="00F523BD" w:rsidP="00797F69">
      <w:r w:rsidRPr="00F562E4">
        <w:rPr>
          <w:b/>
          <w:i/>
        </w:rPr>
        <w:t xml:space="preserve">Krav til godkendelse: </w:t>
      </w:r>
      <w:r w:rsidRPr="00F562E4">
        <w:t xml:space="preserve">Aktiv deltagelse i kurset, tilstedeværelse </w:t>
      </w:r>
      <w:r w:rsidRPr="00F562E4">
        <w:rPr>
          <w:u w:val="single"/>
        </w:rPr>
        <w:t xml:space="preserve">&gt; </w:t>
      </w:r>
      <w:r w:rsidRPr="00F562E4">
        <w:t>90 % af kursustiden.</w:t>
      </w:r>
    </w:p>
    <w:p w14:paraId="6C85F8F3" w14:textId="77777777" w:rsidR="00F523BD" w:rsidRPr="00F562E4" w:rsidRDefault="00F523BD" w:rsidP="00797F69">
      <w:pPr>
        <w:rPr>
          <w:b/>
          <w:i/>
        </w:rPr>
      </w:pPr>
    </w:p>
    <w:p w14:paraId="6AAC840D" w14:textId="77777777" w:rsidR="00F523BD" w:rsidRPr="00F562E4" w:rsidRDefault="00F523BD" w:rsidP="00797F69">
      <w:pPr>
        <w:jc w:val="center"/>
        <w:rPr>
          <w:b/>
          <w:i/>
        </w:rPr>
      </w:pPr>
    </w:p>
    <w:p w14:paraId="7752D7A3" w14:textId="77777777" w:rsidR="00F523BD" w:rsidRPr="00F562E4" w:rsidRDefault="00F523BD" w:rsidP="005A7348">
      <w:pPr>
        <w:pStyle w:val="Listeafsnit"/>
        <w:numPr>
          <w:ilvl w:val="0"/>
          <w:numId w:val="48"/>
        </w:numPr>
        <w:rPr>
          <w:b/>
        </w:rPr>
      </w:pPr>
      <w:r w:rsidRPr="00F562E4">
        <w:rPr>
          <w:b/>
          <w:i/>
        </w:rPr>
        <w:t xml:space="preserve">Kursets navn: </w:t>
      </w:r>
      <w:r w:rsidRPr="00F562E4">
        <w:rPr>
          <w:b/>
        </w:rPr>
        <w:t>Antepartal obstetrik</w:t>
      </w:r>
    </w:p>
    <w:p w14:paraId="40277E27" w14:textId="77777777" w:rsidR="00F523BD" w:rsidRPr="00F562E4" w:rsidRDefault="00F523BD" w:rsidP="00797F69"/>
    <w:p w14:paraId="461F7469" w14:textId="7E38AFE4" w:rsidR="00F523BD" w:rsidRPr="00F562E4" w:rsidRDefault="00F523BD" w:rsidP="00797F69">
      <w:r w:rsidRPr="00F562E4">
        <w:rPr>
          <w:b/>
          <w:i/>
        </w:rPr>
        <w:t xml:space="preserve">Mål: </w:t>
      </w:r>
      <w:r w:rsidRPr="00F562E4">
        <w:t>At sætte de</w:t>
      </w:r>
      <w:r w:rsidR="00C91ED0" w:rsidRPr="00F562E4">
        <w:t>n</w:t>
      </w:r>
      <w:r w:rsidRPr="00F562E4">
        <w:t xml:space="preserve"> uddannelsessøgende </w:t>
      </w:r>
      <w:r w:rsidR="00C91ED0" w:rsidRPr="00F562E4">
        <w:t xml:space="preserve">læge </w:t>
      </w:r>
      <w:r w:rsidRPr="00F562E4">
        <w:t xml:space="preserve">i stand til at forstå mekanismerne ved og kunne håndtere den normale og patologiske graviditet (efter ca. 24. uge); herunder at kunne vurdere fosterets </w:t>
      </w:r>
      <w:r w:rsidR="00C91ED0" w:rsidRPr="00F562E4">
        <w:t xml:space="preserve">tilstand og vækst ved hjælp af </w:t>
      </w:r>
      <w:r w:rsidRPr="00F562E4">
        <w:t>ultralydsskanning, Doppler</w:t>
      </w:r>
      <w:r w:rsidR="00C91ED0" w:rsidRPr="00F562E4">
        <w:t xml:space="preserve">undersøgelse </w:t>
      </w:r>
      <w:r w:rsidRPr="00F562E4">
        <w:t xml:space="preserve">og antenatal CTG, specielt med henblik på intrauterin væksthæmning og graviditas prolongata; </w:t>
      </w:r>
      <w:r w:rsidR="00FD0B0C" w:rsidRPr="00F562E4">
        <w:t xml:space="preserve">at </w:t>
      </w:r>
      <w:r w:rsidRPr="00F562E4">
        <w:t>kunne håndtere truende præ</w:t>
      </w:r>
      <w:r w:rsidR="00FD0B0C" w:rsidRPr="00F562E4">
        <w:t xml:space="preserve">term fødsel, </w:t>
      </w:r>
      <w:r w:rsidRPr="00F562E4">
        <w:t>herunder anvendelse af ultralyd af cervix, cerclage, a</w:t>
      </w:r>
      <w:r w:rsidR="00FD0B0C" w:rsidRPr="00F562E4">
        <w:t xml:space="preserve">ntibiotika, forholdsregler ved </w:t>
      </w:r>
      <w:r w:rsidR="00CE0FAD" w:rsidRPr="00F562E4">
        <w:t>P</w:t>
      </w:r>
      <w:r w:rsidR="00FD0B0C" w:rsidRPr="00F562E4">
        <w:t>PROM</w:t>
      </w:r>
      <w:r w:rsidRPr="00F562E4">
        <w:t xml:space="preserve"> samt kende og informere om fosterets prognose; håndtere kontrol </w:t>
      </w:r>
      <w:r w:rsidR="00C91ED0" w:rsidRPr="00F562E4">
        <w:t xml:space="preserve">af </w:t>
      </w:r>
      <w:r w:rsidRPr="00F562E4">
        <w:t xml:space="preserve">flerfoldsgraviditeter; behandle antepartum blødning, samt </w:t>
      </w:r>
      <w:r w:rsidR="00C16230" w:rsidRPr="00F562E4">
        <w:t>DIC</w:t>
      </w:r>
      <w:r w:rsidRPr="00F562E4">
        <w:t>, hypert</w:t>
      </w:r>
      <w:r w:rsidR="00CE0FAD" w:rsidRPr="00F562E4">
        <w:t>ension</w:t>
      </w:r>
      <w:r w:rsidRPr="00F562E4">
        <w:t xml:space="preserve">, præeklamspi og </w:t>
      </w:r>
      <w:r w:rsidR="00C16230" w:rsidRPr="00F562E4">
        <w:t>HELLP</w:t>
      </w:r>
      <w:r w:rsidR="00CE0FAD" w:rsidRPr="00F562E4">
        <w:t xml:space="preserve">. Kunne håndtere </w:t>
      </w:r>
      <w:r w:rsidRPr="00F562E4">
        <w:t>graviditet kompliceret af maternel sygdom, psykosocial belastning og misbrug.</w:t>
      </w:r>
    </w:p>
    <w:p w14:paraId="3FC1BC9B" w14:textId="77777777" w:rsidR="00F523BD" w:rsidRPr="00F562E4" w:rsidRDefault="00F523BD" w:rsidP="00797F69"/>
    <w:p w14:paraId="066D65B2" w14:textId="77777777" w:rsidR="00F523BD" w:rsidRPr="00F562E4" w:rsidRDefault="00F523BD" w:rsidP="00797F69">
      <w:r w:rsidRPr="00F562E4">
        <w:rPr>
          <w:b/>
          <w:i/>
        </w:rPr>
        <w:t xml:space="preserve">Varighed: </w:t>
      </w:r>
      <w:r w:rsidRPr="00F562E4">
        <w:t>3 dage – 18 forelæsningstimer + introduktion</w:t>
      </w:r>
      <w:r w:rsidR="00646C5F" w:rsidRPr="00F562E4">
        <w:t xml:space="preserve"> og</w:t>
      </w:r>
      <w:r w:rsidRPr="00F562E4">
        <w:t xml:space="preserve"> diskussioner</w:t>
      </w:r>
    </w:p>
    <w:p w14:paraId="2DE319E8" w14:textId="77777777" w:rsidR="00F523BD" w:rsidRPr="00F562E4" w:rsidRDefault="00F523BD" w:rsidP="00797F69">
      <w:r w:rsidRPr="00F562E4">
        <w:rPr>
          <w:b/>
          <w:i/>
        </w:rPr>
        <w:t xml:space="preserve">Form: </w:t>
      </w:r>
      <w:r w:rsidRPr="00F562E4">
        <w:t>Eksternat</w:t>
      </w:r>
    </w:p>
    <w:p w14:paraId="7C65B49E" w14:textId="77777777" w:rsidR="00F523BD" w:rsidRPr="00F562E4" w:rsidRDefault="00F523BD" w:rsidP="00797F69">
      <w:pPr>
        <w:rPr>
          <w:i/>
        </w:rPr>
      </w:pPr>
      <w:r w:rsidRPr="00F562E4">
        <w:rPr>
          <w:b/>
          <w:i/>
        </w:rPr>
        <w:t>Forberedelse:</w:t>
      </w:r>
      <w:r w:rsidRPr="00F562E4">
        <w:rPr>
          <w:i/>
        </w:rPr>
        <w:t xml:space="preserve"> </w:t>
      </w:r>
      <w:r w:rsidRPr="00F562E4">
        <w:t>Gennemlæsning af udsendt kursusmateriale</w:t>
      </w:r>
      <w:r w:rsidR="00646C5F" w:rsidRPr="00F562E4">
        <w:t xml:space="preserve"> samt besvarelse af quiz (prætest)</w:t>
      </w:r>
      <w:r w:rsidRPr="00F562E4">
        <w:t>.</w:t>
      </w:r>
      <w:r w:rsidRPr="00F562E4">
        <w:rPr>
          <w:i/>
        </w:rPr>
        <w:t xml:space="preserve"> </w:t>
      </w:r>
    </w:p>
    <w:p w14:paraId="64CEFB58" w14:textId="77777777" w:rsidR="00F523BD" w:rsidRPr="00F562E4" w:rsidRDefault="00F523BD" w:rsidP="00797F69">
      <w:r w:rsidRPr="00F562E4">
        <w:rPr>
          <w:b/>
          <w:i/>
        </w:rPr>
        <w:t>Undervisningsform:</w:t>
      </w:r>
      <w:r w:rsidRPr="00F562E4">
        <w:rPr>
          <w:i/>
        </w:rPr>
        <w:t xml:space="preserve"> </w:t>
      </w:r>
      <w:r w:rsidRPr="00F562E4">
        <w:t>Forelæsninger, gruppearbejde, cases, diskussioner.</w:t>
      </w:r>
    </w:p>
    <w:p w14:paraId="738D592D" w14:textId="77777777" w:rsidR="00F523BD" w:rsidRPr="00F562E4" w:rsidRDefault="00F523BD" w:rsidP="00797F69">
      <w:r w:rsidRPr="00F562E4">
        <w:rPr>
          <w:b/>
          <w:i/>
        </w:rPr>
        <w:t xml:space="preserve">Indplacering i uddannelsesforløbet: </w:t>
      </w:r>
      <w:r w:rsidR="00C91ED0" w:rsidRPr="00F562E4">
        <w:t xml:space="preserve">indenfor de første 12 måneder </w:t>
      </w:r>
    </w:p>
    <w:p w14:paraId="10A2F701" w14:textId="77777777" w:rsidR="00F523BD" w:rsidRPr="00F562E4" w:rsidRDefault="00F523BD" w:rsidP="00797F69">
      <w:r w:rsidRPr="00F562E4">
        <w:rPr>
          <w:b/>
          <w:i/>
        </w:rPr>
        <w:t xml:space="preserve">Krav til godkendelse: </w:t>
      </w:r>
      <w:r w:rsidRPr="00F562E4">
        <w:t xml:space="preserve">Aktiv deltagelse i kurset, tilstedeværelse </w:t>
      </w:r>
      <w:r w:rsidRPr="00F562E4">
        <w:rPr>
          <w:u w:val="single"/>
        </w:rPr>
        <w:t xml:space="preserve">&gt; </w:t>
      </w:r>
      <w:r w:rsidRPr="00F562E4">
        <w:t>90 % af kursustiden.</w:t>
      </w:r>
    </w:p>
    <w:p w14:paraId="56EAAB51" w14:textId="77777777" w:rsidR="00F523BD" w:rsidRPr="00F562E4" w:rsidRDefault="00F523BD" w:rsidP="00797F69">
      <w:pPr>
        <w:rPr>
          <w:b/>
          <w:i/>
        </w:rPr>
      </w:pPr>
    </w:p>
    <w:p w14:paraId="03BB26FC" w14:textId="77777777" w:rsidR="00F523BD" w:rsidRPr="00F562E4" w:rsidRDefault="00F523BD" w:rsidP="00797F69">
      <w:pPr>
        <w:jc w:val="center"/>
        <w:rPr>
          <w:b/>
          <w:i/>
        </w:rPr>
      </w:pPr>
    </w:p>
    <w:p w14:paraId="3DD33BE2" w14:textId="77777777" w:rsidR="00F523BD" w:rsidRPr="00F562E4" w:rsidRDefault="00F523BD" w:rsidP="005A7348">
      <w:pPr>
        <w:pStyle w:val="Listeafsnit"/>
        <w:numPr>
          <w:ilvl w:val="0"/>
          <w:numId w:val="48"/>
        </w:numPr>
        <w:rPr>
          <w:b/>
        </w:rPr>
      </w:pPr>
      <w:r w:rsidRPr="00F562E4">
        <w:rPr>
          <w:b/>
          <w:i/>
        </w:rPr>
        <w:t xml:space="preserve">Kursets navn: </w:t>
      </w:r>
      <w:r w:rsidRPr="00F562E4">
        <w:rPr>
          <w:b/>
        </w:rPr>
        <w:t>Intrapartal obstetrik</w:t>
      </w:r>
    </w:p>
    <w:p w14:paraId="6BAD18A0" w14:textId="77777777" w:rsidR="00F523BD" w:rsidRPr="00F562E4" w:rsidRDefault="00F523BD" w:rsidP="00797F69"/>
    <w:p w14:paraId="6A96B5EC" w14:textId="77777777" w:rsidR="00F523BD" w:rsidRPr="00F562E4" w:rsidRDefault="00F523BD" w:rsidP="00797F69">
      <w:r w:rsidRPr="00F562E4">
        <w:rPr>
          <w:b/>
          <w:i/>
        </w:rPr>
        <w:t>Mål:</w:t>
      </w:r>
      <w:r w:rsidRPr="00F562E4">
        <w:t xml:space="preserve"> At sætte de</w:t>
      </w:r>
      <w:r w:rsidR="00C91ED0" w:rsidRPr="00F562E4">
        <w:t>n</w:t>
      </w:r>
      <w:r w:rsidRPr="00F562E4">
        <w:t xml:space="preserve"> uddannelsessøgende </w:t>
      </w:r>
      <w:r w:rsidR="00C91ED0" w:rsidRPr="00F562E4">
        <w:t xml:space="preserve">læge </w:t>
      </w:r>
      <w:r w:rsidRPr="00F562E4">
        <w:t>i stand til at forstå mekanismerne ved samt at håndtere normal og patologisk fødsel og puerperium; specielt</w:t>
      </w:r>
      <w:r w:rsidR="00C91ED0" w:rsidRPr="00F562E4">
        <w:t xml:space="preserve"> baggrund for og håndtering af </w:t>
      </w:r>
      <w:r w:rsidRPr="00F562E4">
        <w:t>den spontane fødsel, igangsættelse af fødsel, stimulation og hæmning af veer, dystoci, tokolyse, hyperstimulation, ante- og intrapartal blødning, intrapartal fosterovervågning, smertelindrin</w:t>
      </w:r>
      <w:r w:rsidR="00FD0B0C" w:rsidRPr="00F562E4">
        <w:t xml:space="preserve">g, uterinruptur, føtal asfyksi,. </w:t>
      </w:r>
      <w:r w:rsidRPr="00F562E4">
        <w:t xml:space="preserve">CTG, skalp-pH, vacuumextraction, skulderdystoci, vaginal forløsning af </w:t>
      </w:r>
      <w:r w:rsidR="00C16230" w:rsidRPr="00F562E4">
        <w:t>UK</w:t>
      </w:r>
      <w:r w:rsidRPr="00F562E4">
        <w:t xml:space="preserve">, post partum </w:t>
      </w:r>
      <w:r w:rsidRPr="00F562E4">
        <w:lastRenderedPageBreak/>
        <w:t xml:space="preserve">blødning, perinealruptur, </w:t>
      </w:r>
      <w:r w:rsidR="00CE0FAD" w:rsidRPr="00F562E4">
        <w:t>infektioner i graviditet, fødsel og puerperiet</w:t>
      </w:r>
      <w:r w:rsidRPr="00F562E4">
        <w:t>, maternel død, puerperale infek</w:t>
      </w:r>
      <w:r w:rsidR="00FD0B0C" w:rsidRPr="00F562E4">
        <w:t xml:space="preserve">tioner, </w:t>
      </w:r>
      <w:r w:rsidRPr="00F562E4">
        <w:t>perinatal audit, obstetr</w:t>
      </w:r>
      <w:r w:rsidR="00C91ED0" w:rsidRPr="00F562E4">
        <w:t>isk kodning og kvalitetssikring</w:t>
      </w:r>
      <w:r w:rsidR="00FD0B0C" w:rsidRPr="00F562E4">
        <w:t>.</w:t>
      </w:r>
    </w:p>
    <w:p w14:paraId="32CE0C0E" w14:textId="77777777" w:rsidR="00F523BD" w:rsidRPr="00F562E4" w:rsidRDefault="00F523BD" w:rsidP="00797F69"/>
    <w:p w14:paraId="25B14F74" w14:textId="77777777" w:rsidR="00F523BD" w:rsidRPr="00F562E4" w:rsidRDefault="00F523BD" w:rsidP="00797F69">
      <w:r w:rsidRPr="00F562E4">
        <w:rPr>
          <w:b/>
          <w:i/>
        </w:rPr>
        <w:t xml:space="preserve">Varighed: </w:t>
      </w:r>
      <w:r w:rsidRPr="00F562E4">
        <w:t xml:space="preserve">3 dage – 20 forelæsningstimer </w:t>
      </w:r>
      <w:r w:rsidR="00C91ED0" w:rsidRPr="00F562E4">
        <w:t>samt</w:t>
      </w:r>
      <w:r w:rsidRPr="00F562E4">
        <w:t xml:space="preserve"> introduktion</w:t>
      </w:r>
      <w:r w:rsidR="00C91ED0" w:rsidRPr="00F562E4">
        <w:t xml:space="preserve"> og</w:t>
      </w:r>
      <w:r w:rsidRPr="00F562E4">
        <w:t xml:space="preserve"> diskussioner</w:t>
      </w:r>
    </w:p>
    <w:p w14:paraId="1E41CADE" w14:textId="77777777" w:rsidR="00F523BD" w:rsidRPr="00F562E4" w:rsidRDefault="00F523BD" w:rsidP="00797F69">
      <w:r w:rsidRPr="00F562E4">
        <w:rPr>
          <w:b/>
          <w:i/>
        </w:rPr>
        <w:t xml:space="preserve">Form: </w:t>
      </w:r>
      <w:r w:rsidRPr="00F562E4">
        <w:t>Eksternat</w:t>
      </w:r>
    </w:p>
    <w:p w14:paraId="5D106330" w14:textId="77777777" w:rsidR="00F523BD" w:rsidRPr="00F562E4" w:rsidRDefault="00F523BD" w:rsidP="00797F69">
      <w:pPr>
        <w:rPr>
          <w:i/>
        </w:rPr>
      </w:pPr>
      <w:r w:rsidRPr="00F562E4">
        <w:rPr>
          <w:b/>
          <w:i/>
        </w:rPr>
        <w:t>Forberedelse:</w:t>
      </w:r>
      <w:r w:rsidRPr="00F562E4">
        <w:rPr>
          <w:i/>
        </w:rPr>
        <w:t xml:space="preserve"> </w:t>
      </w:r>
      <w:r w:rsidRPr="00F562E4">
        <w:t>Gennemlæsning af udsendt kursusmateriale</w:t>
      </w:r>
      <w:r w:rsidR="00646C5F" w:rsidRPr="00F562E4">
        <w:t xml:space="preserve"> samt besvarelse af quiz (præ-test)</w:t>
      </w:r>
      <w:r w:rsidRPr="00F562E4">
        <w:t>.</w:t>
      </w:r>
      <w:r w:rsidRPr="00F562E4">
        <w:rPr>
          <w:i/>
        </w:rPr>
        <w:t xml:space="preserve"> </w:t>
      </w:r>
    </w:p>
    <w:p w14:paraId="58BA1FA6" w14:textId="77777777" w:rsidR="00F523BD" w:rsidRPr="00F562E4" w:rsidRDefault="00F523BD" w:rsidP="00797F69">
      <w:r w:rsidRPr="00F562E4">
        <w:rPr>
          <w:b/>
          <w:i/>
        </w:rPr>
        <w:t>Undervisningsform:</w:t>
      </w:r>
      <w:r w:rsidRPr="00F562E4">
        <w:rPr>
          <w:i/>
        </w:rPr>
        <w:t xml:space="preserve"> </w:t>
      </w:r>
      <w:r w:rsidRPr="00F562E4">
        <w:t>Forelæsninger, demonstrationer og oplæg; praktiske øvelser på fantomer og</w:t>
      </w:r>
      <w:r w:rsidR="00C91ED0" w:rsidRPr="00F562E4">
        <w:t xml:space="preserve"> modeller; diskussioner, cases og </w:t>
      </w:r>
      <w:r w:rsidRPr="00F562E4">
        <w:t>videodemonst</w:t>
      </w:r>
      <w:r w:rsidR="00C91ED0" w:rsidRPr="00F562E4">
        <w:t>rationer</w:t>
      </w:r>
    </w:p>
    <w:p w14:paraId="775CFCC4" w14:textId="77777777" w:rsidR="00F523BD" w:rsidRPr="00F562E4" w:rsidRDefault="00F523BD" w:rsidP="00797F69">
      <w:r w:rsidRPr="00F562E4">
        <w:rPr>
          <w:b/>
          <w:i/>
        </w:rPr>
        <w:t xml:space="preserve">Indplacering i uddannelsesforløbet: </w:t>
      </w:r>
      <w:r w:rsidR="00C91ED0" w:rsidRPr="00F562E4">
        <w:t>indenfor de første 12 måneder</w:t>
      </w:r>
      <w:r w:rsidR="00FD0B0C" w:rsidRPr="00F562E4">
        <w:t>.</w:t>
      </w:r>
      <w:r w:rsidR="00C91ED0" w:rsidRPr="00F562E4">
        <w:t xml:space="preserve"> </w:t>
      </w:r>
    </w:p>
    <w:p w14:paraId="4559E6C3" w14:textId="77777777" w:rsidR="00F523BD" w:rsidRPr="00F562E4" w:rsidRDefault="00F523BD" w:rsidP="00797F69">
      <w:r w:rsidRPr="00F562E4">
        <w:rPr>
          <w:b/>
          <w:i/>
        </w:rPr>
        <w:t xml:space="preserve">Krav til godkendelse: </w:t>
      </w:r>
      <w:r w:rsidRPr="00F562E4">
        <w:t xml:space="preserve">Aktiv deltagelse i kurset, tilstedeværelse </w:t>
      </w:r>
      <w:r w:rsidRPr="00F562E4">
        <w:rPr>
          <w:u w:val="single"/>
        </w:rPr>
        <w:t xml:space="preserve">&gt; </w:t>
      </w:r>
      <w:r w:rsidRPr="00F562E4">
        <w:t>90 % af kursustiden.</w:t>
      </w:r>
    </w:p>
    <w:p w14:paraId="24F68E8C" w14:textId="77777777" w:rsidR="00F523BD" w:rsidRPr="00F562E4" w:rsidRDefault="00F523BD" w:rsidP="00797F69">
      <w:pPr>
        <w:rPr>
          <w:b/>
          <w:i/>
        </w:rPr>
      </w:pPr>
    </w:p>
    <w:p w14:paraId="21C7642F" w14:textId="77777777" w:rsidR="00F523BD" w:rsidRPr="00F562E4" w:rsidRDefault="00F523BD" w:rsidP="00532B42">
      <w:pPr>
        <w:jc w:val="center"/>
        <w:rPr>
          <w:b/>
          <w:i/>
        </w:rPr>
      </w:pPr>
    </w:p>
    <w:p w14:paraId="795B11F3" w14:textId="77777777" w:rsidR="00F523BD" w:rsidRPr="00F562E4" w:rsidRDefault="00FF4954" w:rsidP="00B51CB2">
      <w:pPr>
        <w:pStyle w:val="Overskrift3"/>
        <w:rPr>
          <w:rFonts w:ascii="Times New Roman" w:hAnsi="Times New Roman"/>
          <w:b w:val="0"/>
          <w:bCs w:val="0"/>
          <w:sz w:val="28"/>
        </w:rPr>
      </w:pPr>
      <w:r w:rsidRPr="00F562E4">
        <w:rPr>
          <w:rFonts w:ascii="Times New Roman" w:hAnsi="Times New Roman"/>
          <w:b w:val="0"/>
          <w:bCs w:val="0"/>
          <w:sz w:val="28"/>
        </w:rPr>
        <w:t xml:space="preserve"> </w:t>
      </w:r>
      <w:bookmarkStart w:id="88" w:name="_Toc2634314"/>
      <w:r w:rsidR="00F523BD" w:rsidRPr="00F562E4">
        <w:rPr>
          <w:rFonts w:ascii="Times New Roman" w:hAnsi="Times New Roman"/>
          <w:b w:val="0"/>
          <w:bCs w:val="0"/>
          <w:sz w:val="28"/>
        </w:rPr>
        <w:t>Obligatorisk forskningstræning</w:t>
      </w:r>
      <w:bookmarkEnd w:id="88"/>
    </w:p>
    <w:p w14:paraId="35CC7DEE" w14:textId="77777777" w:rsidR="00F523BD" w:rsidRPr="00F562E4" w:rsidRDefault="00F523BD" w:rsidP="00B51CB2"/>
    <w:p w14:paraId="0107E79C" w14:textId="513CA110" w:rsidR="00F523BD" w:rsidRPr="00F562E4" w:rsidRDefault="00F523BD" w:rsidP="00851E34">
      <w:r w:rsidRPr="00F562E4">
        <w:t xml:space="preserve">Målet med forskningstræningen er ifølge </w:t>
      </w:r>
      <w:r w:rsidR="00FA0E62" w:rsidRPr="00F562E4">
        <w:t>r</w:t>
      </w:r>
      <w:r w:rsidR="008276D9" w:rsidRPr="00F562E4">
        <w:t>etningslinjer for forskningstræning som led i den lægelige videreuddannelse</w:t>
      </w:r>
      <w:r w:rsidR="00FA0E62" w:rsidRPr="00F562E4">
        <w:t xml:space="preserve"> (</w:t>
      </w:r>
      <w:r w:rsidR="001C31B1">
        <w:rPr>
          <w:rStyle w:val="Hyperlink"/>
        </w:rPr>
        <w:t>Se sundhedsstyrelsens hjemmeside</w:t>
      </w:r>
      <w:r w:rsidR="007324BD" w:rsidRPr="00F562E4">
        <w:rPr>
          <w:color w:val="000000"/>
        </w:rPr>
        <w:t>)</w:t>
      </w:r>
      <w:r w:rsidR="00C91ED0" w:rsidRPr="00F562E4">
        <w:t>,</w:t>
      </w:r>
      <w:r w:rsidRPr="00F562E4">
        <w:t xml:space="preserve"> at den uddannelsessøgende læge efter have gennemgået forskningstræningsforløbet selvstændigt skal kunne opsøge, vurdere og formidle ny viden inden for specialet og tilgrænsende specialers emnekreds.</w:t>
      </w:r>
    </w:p>
    <w:p w14:paraId="274CFE7A" w14:textId="77777777" w:rsidR="00F523BD" w:rsidRPr="00F562E4" w:rsidRDefault="00F523BD" w:rsidP="00851E34"/>
    <w:p w14:paraId="4FCB47A4" w14:textId="77777777" w:rsidR="00F523BD" w:rsidRPr="00F562E4" w:rsidRDefault="00F523BD" w:rsidP="00851E34">
      <w:r w:rsidRPr="00F562E4">
        <w:t xml:space="preserve">Forskningstræningen har en varighed på </w:t>
      </w:r>
      <w:r w:rsidR="00FD0B0C" w:rsidRPr="00F562E4">
        <w:t>fire</w:t>
      </w:r>
      <w:r w:rsidRPr="00F562E4">
        <w:t xml:space="preserve"> uger </w:t>
      </w:r>
      <w:r w:rsidR="008276D9" w:rsidRPr="00F562E4">
        <w:t xml:space="preserve">svarende til i alt </w:t>
      </w:r>
      <w:r w:rsidRPr="00F562E4">
        <w:t>20 dage.</w:t>
      </w:r>
      <w:r w:rsidR="008276D9" w:rsidRPr="00F562E4">
        <w:t xml:space="preserve"> Heraf </w:t>
      </w:r>
      <w:r w:rsidR="00FD0B0C" w:rsidRPr="00F562E4">
        <w:t>ni</w:t>
      </w:r>
      <w:r w:rsidRPr="00F562E4">
        <w:t xml:space="preserve"> dage til teoretisk undervisning, 10 dage til projekt</w:t>
      </w:r>
      <w:r w:rsidR="008276D9" w:rsidRPr="00F562E4">
        <w:t>arbejde</w:t>
      </w:r>
      <w:r w:rsidRPr="00F562E4">
        <w:t xml:space="preserve"> og </w:t>
      </w:r>
      <w:r w:rsidR="00FD0B0C" w:rsidRPr="00F562E4">
        <w:t>én</w:t>
      </w:r>
      <w:r w:rsidRPr="00F562E4">
        <w:t xml:space="preserve"> dag til evaluering.</w:t>
      </w:r>
      <w:r w:rsidR="008276D9" w:rsidRPr="00F562E4">
        <w:t xml:space="preserve"> Forskningstræningen</w:t>
      </w:r>
      <w:r w:rsidRPr="00F562E4">
        <w:t xml:space="preserve"> afvikles i løbet af den sidste halvdel af hoveduddannelsen, </w:t>
      </w:r>
      <w:r w:rsidR="008276D9" w:rsidRPr="00F562E4">
        <w:t xml:space="preserve">hvor den </w:t>
      </w:r>
      <w:r w:rsidRPr="00F562E4">
        <w:t xml:space="preserve">uddannelsessøgende </w:t>
      </w:r>
      <w:r w:rsidR="008276D9" w:rsidRPr="00F562E4">
        <w:t xml:space="preserve">læge </w:t>
      </w:r>
      <w:r w:rsidRPr="00F562E4">
        <w:t>i samarbejde med vejleder(</w:t>
      </w:r>
      <w:r w:rsidR="00FD0B0C" w:rsidRPr="00F562E4">
        <w:t>-</w:t>
      </w:r>
      <w:r w:rsidRPr="00F562E4">
        <w:t>e), den regionale hovedvejleder el</w:t>
      </w:r>
      <w:r w:rsidR="008276D9" w:rsidRPr="00F562E4">
        <w:t xml:space="preserve">ler postgraduat klinisk lektor </w:t>
      </w:r>
      <w:r w:rsidRPr="00F562E4">
        <w:t>tilrettelægger forløbet mest hensigtsmæssigt. Afhængig af arbejdstilrettelæggelse og lokale forhol</w:t>
      </w:r>
      <w:r w:rsidR="000C13DA" w:rsidRPr="00F562E4">
        <w:t xml:space="preserve">d kan perioden afvikles enten </w:t>
      </w:r>
      <w:r w:rsidRPr="00F562E4">
        <w:t xml:space="preserve">sammenhængende eller i opdelte perioder.  </w:t>
      </w:r>
    </w:p>
    <w:p w14:paraId="44884232" w14:textId="77777777" w:rsidR="00F523BD" w:rsidRPr="00F562E4" w:rsidRDefault="00F523BD" w:rsidP="00851E34"/>
    <w:p w14:paraId="3A6051A1" w14:textId="77777777" w:rsidR="00F523BD" w:rsidRPr="00F562E4" w:rsidRDefault="00F523BD" w:rsidP="00851E34">
      <w:r w:rsidRPr="00F562E4">
        <w:t xml:space="preserve">Forløbet skal indeholde følgende faser: </w:t>
      </w:r>
    </w:p>
    <w:p w14:paraId="1C2862AF" w14:textId="77777777" w:rsidR="00F523BD" w:rsidRPr="00F562E4" w:rsidRDefault="00F523BD" w:rsidP="00F970AF">
      <w:pPr>
        <w:numPr>
          <w:ilvl w:val="0"/>
          <w:numId w:val="13"/>
        </w:numPr>
      </w:pPr>
      <w:r w:rsidRPr="00F562E4">
        <w:t>Formulering af projektbeskrivelse</w:t>
      </w:r>
    </w:p>
    <w:p w14:paraId="545E9B34" w14:textId="77777777" w:rsidR="00F523BD" w:rsidRPr="00F562E4" w:rsidRDefault="00F523BD" w:rsidP="00F970AF">
      <w:pPr>
        <w:numPr>
          <w:ilvl w:val="0"/>
          <w:numId w:val="12"/>
        </w:numPr>
      </w:pPr>
      <w:r w:rsidRPr="00F562E4">
        <w:t>Erhvervelse af teoretisk viden (kurser)</w:t>
      </w:r>
    </w:p>
    <w:p w14:paraId="4C750C9B" w14:textId="77777777" w:rsidR="00F523BD" w:rsidRPr="00F562E4" w:rsidRDefault="00F523BD" w:rsidP="00851E34">
      <w:pPr>
        <w:numPr>
          <w:ilvl w:val="0"/>
          <w:numId w:val="13"/>
        </w:numPr>
      </w:pPr>
      <w:r w:rsidRPr="00F562E4">
        <w:t>Indsamling af viden</w:t>
      </w:r>
      <w:r w:rsidR="008276D9" w:rsidRPr="00F562E4">
        <w:t xml:space="preserve">, </w:t>
      </w:r>
      <w:r w:rsidRPr="00F562E4">
        <w:t xml:space="preserve">datamateriale og en efterfølgende analyse heraf på basis af relevante forskningsbaserede metoder </w:t>
      </w:r>
    </w:p>
    <w:p w14:paraId="417173AB" w14:textId="77777777" w:rsidR="00F523BD" w:rsidRPr="00F562E4" w:rsidRDefault="00F523BD" w:rsidP="00F970AF">
      <w:pPr>
        <w:numPr>
          <w:ilvl w:val="0"/>
          <w:numId w:val="13"/>
        </w:numPr>
      </w:pPr>
      <w:r w:rsidRPr="00F562E4">
        <w:t xml:space="preserve">Kritisk analyse af resultaterne og en sammenstilling af en sammenfattende konklusion </w:t>
      </w:r>
    </w:p>
    <w:p w14:paraId="386F4D66" w14:textId="77777777" w:rsidR="00F523BD" w:rsidRPr="00F562E4" w:rsidRDefault="00F523BD" w:rsidP="00F970AF">
      <w:pPr>
        <w:numPr>
          <w:ilvl w:val="0"/>
          <w:numId w:val="13"/>
        </w:numPr>
      </w:pPr>
      <w:r w:rsidRPr="00F562E4">
        <w:t>Afrapportering - dels i form af et abstrakt og dels en mundtlig præsentation</w:t>
      </w:r>
      <w:r w:rsidR="008276D9" w:rsidRPr="00F562E4">
        <w:t xml:space="preserve"> på evalueringsdagen</w:t>
      </w:r>
      <w:r w:rsidR="000C13DA" w:rsidRPr="00F562E4">
        <w:t>.</w:t>
      </w:r>
    </w:p>
    <w:p w14:paraId="20F91993" w14:textId="77777777" w:rsidR="00F523BD" w:rsidRPr="00F562E4" w:rsidRDefault="00F523BD" w:rsidP="00851E34"/>
    <w:p w14:paraId="0F56D5E0" w14:textId="77777777" w:rsidR="00F523BD" w:rsidRPr="00F562E4" w:rsidRDefault="00C91ED0" w:rsidP="00851E34">
      <w:r w:rsidRPr="00F562E4">
        <w:t>Forskningstrænings</w:t>
      </w:r>
      <w:r w:rsidR="00F523BD" w:rsidRPr="00F562E4">
        <w:t xml:space="preserve">projektet kan være et selvstændigt projekt eller kan kobles til allerede iværksatte initiativer som f.eks. udarbejdelse af landsdækkende guidelines i obstetrik og gynækologi. </w:t>
      </w:r>
    </w:p>
    <w:p w14:paraId="1157B211" w14:textId="77777777" w:rsidR="00F523BD" w:rsidRPr="00F562E4" w:rsidRDefault="00F523BD" w:rsidP="00851E34">
      <w:r w:rsidRPr="00F562E4">
        <w:t xml:space="preserve">Formuleringen af et spørgsmål og herefter projektbeskrivelsen foregår i samarbejde med den vejleder, der tilknyttes den uddannelsessøgende. </w:t>
      </w:r>
    </w:p>
    <w:p w14:paraId="6C56F8C9" w14:textId="77777777" w:rsidR="00F523BD" w:rsidRPr="00F562E4" w:rsidRDefault="00F523BD" w:rsidP="00851E34"/>
    <w:p w14:paraId="5F932337" w14:textId="4A259F9D" w:rsidR="008276D9" w:rsidRPr="00F562E4" w:rsidRDefault="00F523BD" w:rsidP="00851E34">
      <w:r w:rsidRPr="00F562E4">
        <w:t xml:space="preserve">De </w:t>
      </w:r>
      <w:r w:rsidR="000C13DA" w:rsidRPr="00F562E4">
        <w:t>ni</w:t>
      </w:r>
      <w:r w:rsidRPr="00F562E4">
        <w:t xml:space="preserve"> dages teoretisk undervisning er fordelt på </w:t>
      </w:r>
      <w:r w:rsidR="000C13DA" w:rsidRPr="00F562E4">
        <w:t>fire</w:t>
      </w:r>
      <w:r w:rsidRPr="00F562E4">
        <w:t xml:space="preserve"> kurser. </w:t>
      </w:r>
      <w:bookmarkStart w:id="89" w:name="_Toc139594343"/>
      <w:r w:rsidR="008276D9" w:rsidRPr="00F562E4">
        <w:t>som udbydes af DSOG</w:t>
      </w:r>
      <w:r w:rsidR="00290744">
        <w:t xml:space="preserve"> (se på hjemmesiden under uddannelse og forskningstræning)</w:t>
      </w:r>
      <w:r w:rsidR="008276D9" w:rsidRPr="00F562E4">
        <w:t xml:space="preserve">. </w:t>
      </w:r>
    </w:p>
    <w:p w14:paraId="2ABAD9E9" w14:textId="3892503B" w:rsidR="008276D9" w:rsidRPr="00F562E4" w:rsidRDefault="008276D9" w:rsidP="008276D9">
      <w:r w:rsidRPr="00F562E4">
        <w:t xml:space="preserve">Kurserne afvikles </w:t>
      </w:r>
      <w:r w:rsidR="00F523BD" w:rsidRPr="00F562E4">
        <w:t xml:space="preserve">som </w:t>
      </w:r>
      <w:r w:rsidR="00290744">
        <w:t xml:space="preserve">fire </w:t>
      </w:r>
      <w:r w:rsidRPr="00F562E4">
        <w:t>internatkursus</w:t>
      </w:r>
      <w:r w:rsidR="00F523BD" w:rsidRPr="00F562E4">
        <w:t>.</w:t>
      </w:r>
      <w:r w:rsidRPr="00F562E4">
        <w:t xml:space="preserve"> Kurserne skal tages i nævnte rækkefølge. </w:t>
      </w:r>
    </w:p>
    <w:p w14:paraId="7A48B648" w14:textId="6ED05065" w:rsidR="00290744" w:rsidRDefault="00290744" w:rsidP="00290744">
      <w:r>
        <w:t xml:space="preserve">Kursus 1: Studiedesigns - 2 dage </w:t>
      </w:r>
    </w:p>
    <w:p w14:paraId="5285EBA8" w14:textId="73AD5E9A" w:rsidR="00290744" w:rsidRDefault="00290744" w:rsidP="00290744">
      <w:r>
        <w:t xml:space="preserve">Kursus 2: Forskningspraksis - 2 dage </w:t>
      </w:r>
    </w:p>
    <w:p w14:paraId="76AE5D7A" w14:textId="7B844E1F" w:rsidR="00290744" w:rsidRDefault="00290744" w:rsidP="00290744">
      <w:r>
        <w:t xml:space="preserve">Kursus 3: Evidens - 3 dage </w:t>
      </w:r>
    </w:p>
    <w:p w14:paraId="1E9A79B9" w14:textId="7A3EDAC8" w:rsidR="00290744" w:rsidRDefault="00290744" w:rsidP="00290744">
      <w:r>
        <w:t xml:space="preserve">Kursus 4: Formidling og implementering af forskning - 2 dage </w:t>
      </w:r>
    </w:p>
    <w:p w14:paraId="76953192" w14:textId="77777777" w:rsidR="00F523BD" w:rsidRPr="00F562E4" w:rsidRDefault="00F523BD" w:rsidP="00851E34">
      <w:bookmarkStart w:id="90" w:name="_Toc139594353"/>
      <w:bookmarkEnd w:id="89"/>
    </w:p>
    <w:bookmarkEnd w:id="90"/>
    <w:p w14:paraId="549BB3B6" w14:textId="10866981" w:rsidR="00F523BD" w:rsidRPr="00F562E4" w:rsidRDefault="00F523BD" w:rsidP="00851E34">
      <w:r w:rsidRPr="00F562E4">
        <w:t xml:space="preserve">Projektfasen planlægges i samråd med projektvejlederen. Projekterne afrapporteres ved indsendelse af et abstrakt og en mundtlig præsentation </w:t>
      </w:r>
      <w:r w:rsidR="00C91ED0" w:rsidRPr="00F562E4">
        <w:t xml:space="preserve">på </w:t>
      </w:r>
      <w:r w:rsidRPr="00F562E4">
        <w:t>evalueringsdag</w:t>
      </w:r>
      <w:r w:rsidR="00C91ED0" w:rsidRPr="00F562E4">
        <w:t xml:space="preserve">en, der afvikles </w:t>
      </w:r>
      <w:r w:rsidR="00290744">
        <w:t>i de enkelte uddannelses</w:t>
      </w:r>
      <w:r w:rsidR="00C91ED0" w:rsidRPr="00F562E4">
        <w:t>region</w:t>
      </w:r>
      <w:r w:rsidR="00290744">
        <w:t>er</w:t>
      </w:r>
      <w:r w:rsidR="00C91ED0" w:rsidRPr="00F562E4">
        <w:t>t en gang om året</w:t>
      </w:r>
      <w:r w:rsidRPr="00F562E4">
        <w:t xml:space="preserve">. </w:t>
      </w:r>
    </w:p>
    <w:p w14:paraId="744A28C0" w14:textId="77777777" w:rsidR="00F523BD" w:rsidRPr="00F562E4" w:rsidRDefault="00F523BD" w:rsidP="00851E34"/>
    <w:p w14:paraId="5C0A5392" w14:textId="67BD878C" w:rsidR="00F523BD" w:rsidRPr="00F562E4" w:rsidRDefault="00C91ED0" w:rsidP="00851E34">
      <w:r w:rsidRPr="00F562E4">
        <w:t>På</w:t>
      </w:r>
      <w:r w:rsidR="00393FB3">
        <w:t xml:space="preserve"> </w:t>
      </w:r>
      <w:hyperlink r:id="rId30" w:history="1">
        <w:r w:rsidR="00393FB3" w:rsidRPr="007A4C01">
          <w:rPr>
            <w:rStyle w:val="Hyperlink"/>
          </w:rPr>
          <w:t>http://www.dsog.dk/uddannelse/forskningstraening</w:t>
        </w:r>
      </w:hyperlink>
      <w:r w:rsidR="00290744">
        <w:rPr>
          <w:color w:val="000000"/>
        </w:rPr>
        <w:t xml:space="preserve"> </w:t>
      </w:r>
      <w:r w:rsidRPr="00F562E4">
        <w:t xml:space="preserve">findes </w:t>
      </w:r>
      <w:r w:rsidR="00290744">
        <w:t xml:space="preserve">alle dokumenter om forskningstræning og </w:t>
      </w:r>
      <w:r w:rsidR="00F523BD" w:rsidRPr="00F562E4">
        <w:t xml:space="preserve">en </w:t>
      </w:r>
      <w:r w:rsidR="00290744">
        <w:t>uddannelses</w:t>
      </w:r>
      <w:r w:rsidR="00F523BD" w:rsidRPr="00F562E4">
        <w:t>regionsspecifik vejledning</w:t>
      </w:r>
      <w:r w:rsidRPr="00F562E4">
        <w:t xml:space="preserve"> inklusiv </w:t>
      </w:r>
      <w:r w:rsidR="00F523BD" w:rsidRPr="00F562E4">
        <w:t xml:space="preserve">frister for tilmelding </w:t>
      </w:r>
      <w:r w:rsidRPr="00F562E4">
        <w:t>samt relevante kontaktpersoner</w:t>
      </w:r>
      <w:r w:rsidR="00F523BD" w:rsidRPr="00F562E4">
        <w:t xml:space="preserve">. </w:t>
      </w:r>
    </w:p>
    <w:p w14:paraId="1334F1C4" w14:textId="77777777" w:rsidR="00F523BD" w:rsidRPr="00F562E4" w:rsidRDefault="00F523BD" w:rsidP="00B51CB2">
      <w:pPr>
        <w:pStyle w:val="Overskrift1"/>
        <w:rPr>
          <w:rFonts w:ascii="Times New Roman" w:hAnsi="Times New Roman"/>
          <w:b w:val="0"/>
          <w:bCs w:val="0"/>
          <w:sz w:val="36"/>
        </w:rPr>
      </w:pPr>
      <w:r w:rsidRPr="00F562E4">
        <w:br w:type="page"/>
      </w:r>
      <w:bookmarkStart w:id="91" w:name="_Toc2634315"/>
      <w:r w:rsidRPr="00F562E4">
        <w:rPr>
          <w:rFonts w:ascii="Times New Roman" w:hAnsi="Times New Roman"/>
          <w:b w:val="0"/>
          <w:bCs w:val="0"/>
          <w:sz w:val="36"/>
        </w:rPr>
        <w:lastRenderedPageBreak/>
        <w:t>Dokumentationsdel</w:t>
      </w:r>
      <w:bookmarkEnd w:id="91"/>
      <w:r w:rsidRPr="00F562E4">
        <w:rPr>
          <w:rFonts w:ascii="Times New Roman" w:hAnsi="Times New Roman"/>
          <w:b w:val="0"/>
          <w:bCs w:val="0"/>
          <w:sz w:val="36"/>
        </w:rPr>
        <w:t xml:space="preserve"> </w:t>
      </w:r>
    </w:p>
    <w:p w14:paraId="712BAAFE" w14:textId="77777777" w:rsidR="00F523BD" w:rsidRPr="00F562E4" w:rsidRDefault="00F523BD" w:rsidP="00B51CB2"/>
    <w:p w14:paraId="334BB45B" w14:textId="77777777" w:rsidR="00F523BD" w:rsidRPr="00F562E4" w:rsidRDefault="00F523BD" w:rsidP="00B51CB2">
      <w:pPr>
        <w:spacing w:after="120"/>
      </w:pPr>
      <w:r w:rsidRPr="00F562E4">
        <w:t>Denne del indeholder den dokumentation, der skal foreligge</w:t>
      </w:r>
      <w:r w:rsidR="000C13DA" w:rsidRPr="00F562E4">
        <w:t>,</w:t>
      </w:r>
      <w:r w:rsidRPr="00F562E4">
        <w:t xml:space="preserve"> for at lægen i introduktionsstilling kan få denne godkendt, og for at lægen i hoveduddannelse kan opnå speciallægeanerkendelse.</w:t>
      </w:r>
    </w:p>
    <w:p w14:paraId="7A52D80E" w14:textId="77777777" w:rsidR="00F523BD" w:rsidRPr="00F562E4" w:rsidRDefault="00F523BD" w:rsidP="00B51CB2">
      <w:pPr>
        <w:spacing w:after="120"/>
      </w:pPr>
      <w:r w:rsidRPr="00F562E4">
        <w:t>Dokumentationen består af:</w:t>
      </w:r>
    </w:p>
    <w:p w14:paraId="5737787C" w14:textId="77777777" w:rsidR="00F523BD" w:rsidRPr="00F562E4" w:rsidRDefault="00F523BD" w:rsidP="005C18E7">
      <w:pPr>
        <w:numPr>
          <w:ilvl w:val="0"/>
          <w:numId w:val="2"/>
        </w:numPr>
        <w:tabs>
          <w:tab w:val="clear" w:pos="3600"/>
        </w:tabs>
        <w:ind w:left="900"/>
      </w:pPr>
      <w:r w:rsidRPr="00F562E4">
        <w:t>Godkendelse af obligatoriske kompetencer og kurser</w:t>
      </w:r>
    </w:p>
    <w:p w14:paraId="0616205E" w14:textId="77777777" w:rsidR="00F523BD" w:rsidRPr="00F562E4" w:rsidRDefault="00F523BD" w:rsidP="005C18E7">
      <w:pPr>
        <w:numPr>
          <w:ilvl w:val="0"/>
          <w:numId w:val="2"/>
        </w:numPr>
        <w:tabs>
          <w:tab w:val="clear" w:pos="3600"/>
        </w:tabs>
        <w:ind w:left="900"/>
      </w:pPr>
      <w:r w:rsidRPr="00F562E4">
        <w:t>Attestation for tidsmæssigt gennemført uddannelseselement i den lægelige videreuddannelse samt for forskningstræningsmodulet</w:t>
      </w:r>
    </w:p>
    <w:p w14:paraId="19E4582B" w14:textId="77777777" w:rsidR="00F523BD" w:rsidRPr="00F562E4" w:rsidRDefault="00F523BD" w:rsidP="004539F1">
      <w:pPr>
        <w:ind w:left="540"/>
      </w:pPr>
    </w:p>
    <w:p w14:paraId="68172EED" w14:textId="77777777" w:rsidR="00F523BD" w:rsidRPr="00F562E4" w:rsidRDefault="00F523BD" w:rsidP="004539F1">
      <w:pPr>
        <w:spacing w:after="120"/>
      </w:pPr>
      <w:r w:rsidRPr="00F562E4">
        <w:t>Del 1 udarbejdes af Sundhedsstyrelsen efter indstilling fra specialeselskabet.</w:t>
      </w:r>
    </w:p>
    <w:p w14:paraId="5C703AF9" w14:textId="77777777" w:rsidR="00F523BD" w:rsidRPr="00F562E4" w:rsidRDefault="00F523BD" w:rsidP="004539F1">
      <w:pPr>
        <w:spacing w:after="120"/>
      </w:pPr>
      <w:r w:rsidRPr="00F562E4">
        <w:t>Del 2 udarbejdes af Sundhedsstyrelsen.</w:t>
      </w:r>
    </w:p>
    <w:p w14:paraId="58934C7B" w14:textId="77777777" w:rsidR="004D7963" w:rsidRPr="00F562E4" w:rsidRDefault="004D7963">
      <w:r w:rsidRPr="00F562E4">
        <w:br w:type="page"/>
      </w:r>
    </w:p>
    <w:p w14:paraId="25E9E559" w14:textId="77777777" w:rsidR="00F523BD" w:rsidRPr="00F562E4" w:rsidRDefault="00F523BD" w:rsidP="00B51CB2">
      <w:pPr>
        <w:pStyle w:val="Overskrift2"/>
        <w:rPr>
          <w:rFonts w:ascii="Times New Roman" w:hAnsi="Times New Roman"/>
          <w:i w:val="0"/>
          <w:iCs w:val="0"/>
        </w:rPr>
      </w:pPr>
      <w:bookmarkStart w:id="92" w:name="_Toc298767054"/>
      <w:bookmarkStart w:id="93" w:name="_Toc298926703"/>
      <w:bookmarkStart w:id="94" w:name="_Toc2634316"/>
      <w:bookmarkEnd w:id="92"/>
      <w:bookmarkEnd w:id="93"/>
      <w:r w:rsidRPr="00F562E4">
        <w:rPr>
          <w:rFonts w:ascii="Times New Roman" w:hAnsi="Times New Roman"/>
          <w:i w:val="0"/>
          <w:iCs w:val="0"/>
        </w:rPr>
        <w:lastRenderedPageBreak/>
        <w:t>Logbog for introduktionsuddannelsen</w:t>
      </w:r>
      <w:bookmarkEnd w:id="94"/>
    </w:p>
    <w:p w14:paraId="191058EF" w14:textId="77777777" w:rsidR="00F523BD" w:rsidRPr="00F562E4" w:rsidRDefault="00F523BD" w:rsidP="00B51CB2">
      <w:pPr>
        <w:pStyle w:val="Overskrift3"/>
        <w:rPr>
          <w:rFonts w:ascii="Times New Roman" w:hAnsi="Times New Roman"/>
          <w:b w:val="0"/>
          <w:bCs w:val="0"/>
          <w:sz w:val="28"/>
        </w:rPr>
      </w:pPr>
      <w:bookmarkStart w:id="95" w:name="_Toc298767056"/>
      <w:bookmarkStart w:id="96" w:name="_Toc298926705"/>
      <w:bookmarkStart w:id="97" w:name="_Toc2634317"/>
      <w:bookmarkEnd w:id="95"/>
      <w:bookmarkEnd w:id="96"/>
      <w:r w:rsidRPr="00F562E4">
        <w:rPr>
          <w:rFonts w:ascii="Times New Roman" w:hAnsi="Times New Roman"/>
          <w:b w:val="0"/>
          <w:bCs w:val="0"/>
          <w:sz w:val="28"/>
        </w:rPr>
        <w:t>Obligatoriske kompetencer</w:t>
      </w:r>
      <w:bookmarkEnd w:id="97"/>
    </w:p>
    <w:p w14:paraId="233074E2" w14:textId="77777777" w:rsidR="00F523BD" w:rsidRPr="00F562E4" w:rsidRDefault="00F523BD" w:rsidP="00366685">
      <w:pPr>
        <w:ind w:firstLine="1"/>
        <w:rPr>
          <w:i/>
          <w:color w:val="FF0000"/>
        </w:rPr>
      </w:pPr>
    </w:p>
    <w:tbl>
      <w:tblPr>
        <w:tblpPr w:leftFromText="141" w:rightFromText="141" w:vertAnchor="text" w:horzAnchor="margin" w:tblpXSpec="center" w:tblpY="144"/>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420"/>
        <w:gridCol w:w="1620"/>
        <w:gridCol w:w="2736"/>
      </w:tblGrid>
      <w:tr w:rsidR="00F523BD" w:rsidRPr="00F562E4" w14:paraId="1651B48E" w14:textId="77777777" w:rsidTr="00BD4C64">
        <w:trPr>
          <w:trHeight w:val="847"/>
        </w:trPr>
        <w:tc>
          <w:tcPr>
            <w:tcW w:w="1728" w:type="dxa"/>
            <w:shd w:val="clear" w:color="auto" w:fill="F2F2F2" w:themeFill="background1" w:themeFillShade="F2"/>
            <w:vAlign w:val="center"/>
          </w:tcPr>
          <w:p w14:paraId="1500D473" w14:textId="77777777" w:rsidR="00F523BD" w:rsidRPr="00F562E4" w:rsidRDefault="00F523BD" w:rsidP="00886006">
            <w:pPr>
              <w:rPr>
                <w:b/>
              </w:rPr>
            </w:pPr>
            <w:r w:rsidRPr="00F562E4">
              <w:rPr>
                <w:b/>
                <w:sz w:val="22"/>
                <w:szCs w:val="22"/>
              </w:rPr>
              <w:t>Kompetence</w:t>
            </w:r>
            <w:r w:rsidR="00560489" w:rsidRPr="00F562E4">
              <w:rPr>
                <w:b/>
                <w:sz w:val="22"/>
                <w:szCs w:val="22"/>
              </w:rPr>
              <w:t xml:space="preserve"> </w:t>
            </w:r>
            <w:r w:rsidRPr="00F562E4">
              <w:rPr>
                <w:b/>
                <w:sz w:val="22"/>
                <w:szCs w:val="22"/>
              </w:rPr>
              <w:t>nr</w:t>
            </w:r>
            <w:r w:rsidR="00F7536A" w:rsidRPr="00F562E4">
              <w:rPr>
                <w:b/>
                <w:sz w:val="22"/>
                <w:szCs w:val="22"/>
              </w:rPr>
              <w:t>.</w:t>
            </w:r>
          </w:p>
        </w:tc>
        <w:tc>
          <w:tcPr>
            <w:tcW w:w="3420" w:type="dxa"/>
            <w:shd w:val="clear" w:color="auto" w:fill="F2F2F2" w:themeFill="background1" w:themeFillShade="F2"/>
            <w:vAlign w:val="center"/>
          </w:tcPr>
          <w:p w14:paraId="5BE30B27" w14:textId="77777777" w:rsidR="00F523BD" w:rsidRPr="00F562E4" w:rsidRDefault="00F523BD" w:rsidP="00F7536A">
            <w:pPr>
              <w:jc w:val="center"/>
              <w:rPr>
                <w:b/>
              </w:rPr>
            </w:pPr>
            <w:r w:rsidRPr="00F562E4">
              <w:rPr>
                <w:b/>
                <w:sz w:val="22"/>
                <w:szCs w:val="22"/>
              </w:rPr>
              <w:t>Kompetence</w:t>
            </w:r>
          </w:p>
        </w:tc>
        <w:tc>
          <w:tcPr>
            <w:tcW w:w="1620" w:type="dxa"/>
            <w:shd w:val="clear" w:color="auto" w:fill="F2F2F2" w:themeFill="background1" w:themeFillShade="F2"/>
            <w:vAlign w:val="center"/>
          </w:tcPr>
          <w:p w14:paraId="302FCD08" w14:textId="77777777" w:rsidR="00F523BD" w:rsidRPr="00F562E4" w:rsidRDefault="00F523BD" w:rsidP="00886006">
            <w:pPr>
              <w:jc w:val="center"/>
              <w:rPr>
                <w:b/>
              </w:rPr>
            </w:pPr>
            <w:r w:rsidRPr="00F562E4">
              <w:rPr>
                <w:b/>
                <w:sz w:val="22"/>
                <w:szCs w:val="22"/>
              </w:rPr>
              <w:t>Dato for godkendelse</w:t>
            </w:r>
          </w:p>
        </w:tc>
        <w:tc>
          <w:tcPr>
            <w:tcW w:w="2736" w:type="dxa"/>
            <w:shd w:val="clear" w:color="auto" w:fill="F2F2F2" w:themeFill="background1" w:themeFillShade="F2"/>
            <w:vAlign w:val="center"/>
          </w:tcPr>
          <w:p w14:paraId="34D97B08" w14:textId="77777777" w:rsidR="00F523BD" w:rsidRPr="00F562E4" w:rsidRDefault="00F523BD" w:rsidP="00886006">
            <w:pPr>
              <w:jc w:val="center"/>
              <w:rPr>
                <w:b/>
              </w:rPr>
            </w:pPr>
            <w:r w:rsidRPr="00F562E4">
              <w:rPr>
                <w:b/>
                <w:sz w:val="22"/>
                <w:szCs w:val="22"/>
              </w:rPr>
              <w:t>Godkendelse ved underskrift og stempel/læseligt navn på underskriver</w:t>
            </w:r>
          </w:p>
        </w:tc>
      </w:tr>
      <w:tr w:rsidR="00F523BD" w:rsidRPr="00F562E4" w14:paraId="015FF1D1" w14:textId="77777777" w:rsidTr="00886006">
        <w:trPr>
          <w:trHeight w:val="959"/>
        </w:trPr>
        <w:tc>
          <w:tcPr>
            <w:tcW w:w="1728" w:type="dxa"/>
          </w:tcPr>
          <w:p w14:paraId="57886C79" w14:textId="77777777" w:rsidR="00F523BD" w:rsidRPr="00F562E4" w:rsidRDefault="00670C6B" w:rsidP="00886006">
            <w:r w:rsidRPr="00F562E4">
              <w:rPr>
                <w:b/>
              </w:rPr>
              <w:t>I1</w:t>
            </w:r>
          </w:p>
        </w:tc>
        <w:tc>
          <w:tcPr>
            <w:tcW w:w="3420" w:type="dxa"/>
          </w:tcPr>
          <w:p w14:paraId="27B64356" w14:textId="77777777" w:rsidR="00F523BD" w:rsidRPr="00F562E4" w:rsidRDefault="004D7963" w:rsidP="004D7963">
            <w:pPr>
              <w:rPr>
                <w:b/>
              </w:rPr>
            </w:pPr>
            <w:r w:rsidRPr="00F562E4">
              <w:rPr>
                <w:b/>
              </w:rPr>
              <w:t>Den akutte gynækologiske patient (D)</w:t>
            </w:r>
          </w:p>
        </w:tc>
        <w:tc>
          <w:tcPr>
            <w:tcW w:w="1620" w:type="dxa"/>
          </w:tcPr>
          <w:p w14:paraId="16420ADE" w14:textId="77777777" w:rsidR="00F523BD" w:rsidRPr="00F562E4" w:rsidRDefault="00F523BD" w:rsidP="00886006"/>
        </w:tc>
        <w:tc>
          <w:tcPr>
            <w:tcW w:w="2736" w:type="dxa"/>
          </w:tcPr>
          <w:p w14:paraId="7EA7AB34" w14:textId="77777777" w:rsidR="00F523BD" w:rsidRPr="00F562E4" w:rsidRDefault="00F523BD" w:rsidP="00886006"/>
        </w:tc>
      </w:tr>
      <w:tr w:rsidR="004D7963" w:rsidRPr="00F562E4" w14:paraId="099E2957" w14:textId="77777777" w:rsidTr="00886006">
        <w:trPr>
          <w:trHeight w:val="1213"/>
        </w:trPr>
        <w:tc>
          <w:tcPr>
            <w:tcW w:w="1728" w:type="dxa"/>
          </w:tcPr>
          <w:p w14:paraId="58CC7F38" w14:textId="77777777" w:rsidR="004D7963" w:rsidRPr="00F562E4" w:rsidRDefault="004D7963" w:rsidP="00886006">
            <w:r w:rsidRPr="00F562E4">
              <w:rPr>
                <w:b/>
              </w:rPr>
              <w:t>I2</w:t>
            </w:r>
          </w:p>
        </w:tc>
        <w:tc>
          <w:tcPr>
            <w:tcW w:w="3420" w:type="dxa"/>
          </w:tcPr>
          <w:p w14:paraId="38396C33" w14:textId="77777777" w:rsidR="004D7963" w:rsidRPr="00F562E4" w:rsidRDefault="004D7963" w:rsidP="004D7963">
            <w:pPr>
              <w:rPr>
                <w:b/>
              </w:rPr>
            </w:pPr>
            <w:r w:rsidRPr="00F562E4">
              <w:rPr>
                <w:b/>
              </w:rPr>
              <w:t>Abortus provokatus, antikonception og sterilisation (D)</w:t>
            </w:r>
          </w:p>
          <w:p w14:paraId="0DF8B234" w14:textId="77777777" w:rsidR="004D7963" w:rsidRPr="00F562E4" w:rsidRDefault="004D7963" w:rsidP="00886006"/>
        </w:tc>
        <w:tc>
          <w:tcPr>
            <w:tcW w:w="1620" w:type="dxa"/>
          </w:tcPr>
          <w:p w14:paraId="18D927EB" w14:textId="77777777" w:rsidR="004D7963" w:rsidRPr="00F562E4" w:rsidRDefault="004D7963" w:rsidP="00886006"/>
        </w:tc>
        <w:tc>
          <w:tcPr>
            <w:tcW w:w="2736" w:type="dxa"/>
          </w:tcPr>
          <w:p w14:paraId="5DDD3098" w14:textId="77777777" w:rsidR="004D7963" w:rsidRPr="00F562E4" w:rsidRDefault="004D7963" w:rsidP="00886006"/>
        </w:tc>
      </w:tr>
      <w:tr w:rsidR="004D7963" w:rsidRPr="00F562E4" w14:paraId="212FF4A1" w14:textId="77777777" w:rsidTr="00886006">
        <w:trPr>
          <w:trHeight w:val="1213"/>
        </w:trPr>
        <w:tc>
          <w:tcPr>
            <w:tcW w:w="1728" w:type="dxa"/>
          </w:tcPr>
          <w:p w14:paraId="13A49439" w14:textId="77777777" w:rsidR="004D7963" w:rsidRPr="00F562E4" w:rsidRDefault="004D7963" w:rsidP="00886006">
            <w:r w:rsidRPr="00F562E4">
              <w:rPr>
                <w:b/>
              </w:rPr>
              <w:t>I3</w:t>
            </w:r>
          </w:p>
        </w:tc>
        <w:tc>
          <w:tcPr>
            <w:tcW w:w="3420" w:type="dxa"/>
          </w:tcPr>
          <w:p w14:paraId="2BD7093A" w14:textId="77777777" w:rsidR="004D7963" w:rsidRPr="00F562E4" w:rsidRDefault="004D7963" w:rsidP="004D7963">
            <w:pPr>
              <w:rPr>
                <w:b/>
              </w:rPr>
            </w:pPr>
            <w:r w:rsidRPr="00F562E4">
              <w:rPr>
                <w:b/>
              </w:rPr>
              <w:t>Tidlige graviditetskomplikationer (D)</w:t>
            </w:r>
          </w:p>
          <w:p w14:paraId="7389CA96" w14:textId="77777777" w:rsidR="004D7963" w:rsidRPr="00F562E4" w:rsidRDefault="004D7963" w:rsidP="00886006"/>
        </w:tc>
        <w:tc>
          <w:tcPr>
            <w:tcW w:w="1620" w:type="dxa"/>
          </w:tcPr>
          <w:p w14:paraId="082DD881" w14:textId="77777777" w:rsidR="004D7963" w:rsidRPr="00F562E4" w:rsidRDefault="004D7963" w:rsidP="00886006"/>
        </w:tc>
        <w:tc>
          <w:tcPr>
            <w:tcW w:w="2736" w:type="dxa"/>
          </w:tcPr>
          <w:p w14:paraId="61D771A7" w14:textId="77777777" w:rsidR="004D7963" w:rsidRPr="00F562E4" w:rsidRDefault="004D7963" w:rsidP="00886006"/>
        </w:tc>
      </w:tr>
      <w:tr w:rsidR="004D7963" w:rsidRPr="00F562E4" w14:paraId="17780258" w14:textId="77777777" w:rsidTr="00886006">
        <w:trPr>
          <w:trHeight w:val="1230"/>
        </w:trPr>
        <w:tc>
          <w:tcPr>
            <w:tcW w:w="1728" w:type="dxa"/>
          </w:tcPr>
          <w:p w14:paraId="47C8799D" w14:textId="77777777" w:rsidR="004D7963" w:rsidRPr="00F562E4" w:rsidRDefault="004D7963" w:rsidP="00886006">
            <w:r w:rsidRPr="00F562E4">
              <w:rPr>
                <w:b/>
              </w:rPr>
              <w:t xml:space="preserve">I4 </w:t>
            </w:r>
          </w:p>
        </w:tc>
        <w:tc>
          <w:tcPr>
            <w:tcW w:w="3420" w:type="dxa"/>
          </w:tcPr>
          <w:p w14:paraId="70EE4D8E" w14:textId="77777777" w:rsidR="004D7963" w:rsidRPr="00F562E4" w:rsidRDefault="004D7963" w:rsidP="00886006">
            <w:r w:rsidRPr="00F562E4">
              <w:rPr>
                <w:b/>
              </w:rPr>
              <w:t>Basal gynækologisk kirurgi (C/D)</w:t>
            </w:r>
          </w:p>
        </w:tc>
        <w:tc>
          <w:tcPr>
            <w:tcW w:w="1620" w:type="dxa"/>
          </w:tcPr>
          <w:p w14:paraId="01223268" w14:textId="77777777" w:rsidR="004D7963" w:rsidRPr="00F562E4" w:rsidRDefault="004D7963" w:rsidP="00886006"/>
        </w:tc>
        <w:tc>
          <w:tcPr>
            <w:tcW w:w="2736" w:type="dxa"/>
          </w:tcPr>
          <w:p w14:paraId="17F46FF7" w14:textId="77777777" w:rsidR="004D7963" w:rsidRPr="00F562E4" w:rsidRDefault="004D7963" w:rsidP="00886006"/>
        </w:tc>
      </w:tr>
      <w:tr w:rsidR="008E0706" w:rsidRPr="00F562E4" w14:paraId="22A53AFC" w14:textId="77777777" w:rsidTr="008E0706">
        <w:trPr>
          <w:trHeight w:val="1133"/>
        </w:trPr>
        <w:tc>
          <w:tcPr>
            <w:tcW w:w="1728" w:type="dxa"/>
          </w:tcPr>
          <w:p w14:paraId="71FE9E01" w14:textId="77777777" w:rsidR="008E0706" w:rsidRPr="00F562E4" w:rsidRDefault="008E0706" w:rsidP="00886006">
            <w:r w:rsidRPr="00F562E4">
              <w:rPr>
                <w:b/>
              </w:rPr>
              <w:t>I5</w:t>
            </w:r>
          </w:p>
        </w:tc>
        <w:tc>
          <w:tcPr>
            <w:tcW w:w="3420" w:type="dxa"/>
          </w:tcPr>
          <w:p w14:paraId="50007F1E" w14:textId="77777777" w:rsidR="008E0706" w:rsidRPr="00F562E4" w:rsidRDefault="008E0706" w:rsidP="00886006">
            <w:r w:rsidRPr="00F562E4">
              <w:rPr>
                <w:b/>
              </w:rPr>
              <w:t>Den normale graviditet (D)</w:t>
            </w:r>
          </w:p>
        </w:tc>
        <w:tc>
          <w:tcPr>
            <w:tcW w:w="1620" w:type="dxa"/>
          </w:tcPr>
          <w:p w14:paraId="3E196F99" w14:textId="77777777" w:rsidR="008E0706" w:rsidRPr="00F562E4" w:rsidRDefault="008E0706" w:rsidP="00886006"/>
        </w:tc>
        <w:tc>
          <w:tcPr>
            <w:tcW w:w="2736" w:type="dxa"/>
          </w:tcPr>
          <w:p w14:paraId="70DB2848" w14:textId="77777777" w:rsidR="008E0706" w:rsidRPr="00F562E4" w:rsidRDefault="008E0706" w:rsidP="00886006"/>
        </w:tc>
      </w:tr>
      <w:tr w:rsidR="008E0706" w:rsidRPr="00F562E4" w14:paraId="30114FD6" w14:textId="77777777" w:rsidTr="00886006">
        <w:trPr>
          <w:trHeight w:val="1230"/>
        </w:trPr>
        <w:tc>
          <w:tcPr>
            <w:tcW w:w="1728" w:type="dxa"/>
          </w:tcPr>
          <w:p w14:paraId="37D48D85" w14:textId="77777777" w:rsidR="008E0706" w:rsidRPr="00F562E4" w:rsidRDefault="008E0706" w:rsidP="008E0706">
            <w:r w:rsidRPr="00F562E4">
              <w:rPr>
                <w:b/>
                <w:snapToGrid w:val="0"/>
              </w:rPr>
              <w:t>I6</w:t>
            </w:r>
          </w:p>
        </w:tc>
        <w:tc>
          <w:tcPr>
            <w:tcW w:w="3420" w:type="dxa"/>
          </w:tcPr>
          <w:p w14:paraId="7045F517" w14:textId="77777777" w:rsidR="008E0706" w:rsidRPr="00F562E4" w:rsidRDefault="008E0706" w:rsidP="008E0706">
            <w:pPr>
              <w:rPr>
                <w:b/>
                <w:snapToGrid w:val="0"/>
              </w:rPr>
            </w:pPr>
            <w:r w:rsidRPr="00F562E4">
              <w:rPr>
                <w:b/>
                <w:snapToGrid w:val="0"/>
              </w:rPr>
              <w:t>Fødegangsarbejde og den normale fødsel (D)</w:t>
            </w:r>
          </w:p>
          <w:p w14:paraId="46D86206" w14:textId="77777777" w:rsidR="008E0706" w:rsidRPr="00F562E4" w:rsidRDefault="008E0706" w:rsidP="008E0706"/>
        </w:tc>
        <w:tc>
          <w:tcPr>
            <w:tcW w:w="1620" w:type="dxa"/>
          </w:tcPr>
          <w:p w14:paraId="763564F5" w14:textId="77777777" w:rsidR="008E0706" w:rsidRPr="00F562E4" w:rsidRDefault="008E0706" w:rsidP="008E0706"/>
        </w:tc>
        <w:tc>
          <w:tcPr>
            <w:tcW w:w="2736" w:type="dxa"/>
          </w:tcPr>
          <w:p w14:paraId="796EF09A" w14:textId="77777777" w:rsidR="008E0706" w:rsidRPr="00F562E4" w:rsidRDefault="008E0706" w:rsidP="008E0706"/>
        </w:tc>
      </w:tr>
      <w:tr w:rsidR="008E0706" w:rsidRPr="00F562E4" w14:paraId="5DAAEAF5" w14:textId="77777777" w:rsidTr="00886006">
        <w:trPr>
          <w:trHeight w:val="1230"/>
        </w:trPr>
        <w:tc>
          <w:tcPr>
            <w:tcW w:w="1728" w:type="dxa"/>
          </w:tcPr>
          <w:p w14:paraId="2330A361" w14:textId="77777777" w:rsidR="008E0706" w:rsidRPr="00F562E4" w:rsidRDefault="008E0706" w:rsidP="008E0706">
            <w:r w:rsidRPr="00F562E4">
              <w:rPr>
                <w:b/>
                <w:snapToGrid w:val="0"/>
              </w:rPr>
              <w:t>I7</w:t>
            </w:r>
          </w:p>
        </w:tc>
        <w:tc>
          <w:tcPr>
            <w:tcW w:w="3420" w:type="dxa"/>
          </w:tcPr>
          <w:p w14:paraId="1BF88387" w14:textId="77777777" w:rsidR="008E0706" w:rsidRPr="00F562E4" w:rsidRDefault="008E0706" w:rsidP="008E0706">
            <w:pPr>
              <w:rPr>
                <w:b/>
                <w:snapToGrid w:val="0"/>
              </w:rPr>
            </w:pPr>
            <w:r w:rsidRPr="00F562E4">
              <w:rPr>
                <w:b/>
                <w:snapToGrid w:val="0"/>
              </w:rPr>
              <w:t>Fødselsbristninger (C)</w:t>
            </w:r>
          </w:p>
          <w:p w14:paraId="27DA89DE" w14:textId="77777777" w:rsidR="008E0706" w:rsidRPr="00F562E4" w:rsidRDefault="008E0706" w:rsidP="008E0706"/>
        </w:tc>
        <w:tc>
          <w:tcPr>
            <w:tcW w:w="1620" w:type="dxa"/>
          </w:tcPr>
          <w:p w14:paraId="05E7C97E" w14:textId="77777777" w:rsidR="008E0706" w:rsidRPr="00F562E4" w:rsidRDefault="008E0706" w:rsidP="008E0706"/>
        </w:tc>
        <w:tc>
          <w:tcPr>
            <w:tcW w:w="2736" w:type="dxa"/>
          </w:tcPr>
          <w:p w14:paraId="282990F6" w14:textId="77777777" w:rsidR="008E0706" w:rsidRPr="00F562E4" w:rsidRDefault="008E0706" w:rsidP="008E0706"/>
        </w:tc>
      </w:tr>
      <w:tr w:rsidR="008E0706" w:rsidRPr="00F562E4" w14:paraId="6C234174" w14:textId="77777777" w:rsidTr="00886006">
        <w:trPr>
          <w:trHeight w:val="1230"/>
        </w:trPr>
        <w:tc>
          <w:tcPr>
            <w:tcW w:w="1728" w:type="dxa"/>
          </w:tcPr>
          <w:p w14:paraId="01049EB0" w14:textId="77777777" w:rsidR="008E0706" w:rsidRPr="00F562E4" w:rsidRDefault="008E0706" w:rsidP="008E0706">
            <w:r w:rsidRPr="00F562E4">
              <w:rPr>
                <w:b/>
                <w:snapToGrid w:val="0"/>
              </w:rPr>
              <w:t>I8</w:t>
            </w:r>
          </w:p>
        </w:tc>
        <w:tc>
          <w:tcPr>
            <w:tcW w:w="3420" w:type="dxa"/>
          </w:tcPr>
          <w:p w14:paraId="294865B5" w14:textId="77777777" w:rsidR="008E0706" w:rsidRPr="00F562E4" w:rsidRDefault="008E0706" w:rsidP="008E0706">
            <w:r w:rsidRPr="00F562E4">
              <w:rPr>
                <w:b/>
                <w:snapToGrid w:val="0"/>
              </w:rPr>
              <w:t>Vacuum-extraction (C)</w:t>
            </w:r>
          </w:p>
        </w:tc>
        <w:tc>
          <w:tcPr>
            <w:tcW w:w="1620" w:type="dxa"/>
          </w:tcPr>
          <w:p w14:paraId="5972AB31" w14:textId="77777777" w:rsidR="008E0706" w:rsidRPr="00F562E4" w:rsidRDefault="008E0706" w:rsidP="008E0706"/>
        </w:tc>
        <w:tc>
          <w:tcPr>
            <w:tcW w:w="2736" w:type="dxa"/>
          </w:tcPr>
          <w:p w14:paraId="1F1E655C" w14:textId="77777777" w:rsidR="008E0706" w:rsidRPr="00F562E4" w:rsidRDefault="008E0706" w:rsidP="008E0706"/>
        </w:tc>
      </w:tr>
      <w:tr w:rsidR="008E0706" w:rsidRPr="00F562E4" w14:paraId="3B84E1B8" w14:textId="77777777" w:rsidTr="00886006">
        <w:trPr>
          <w:trHeight w:val="1230"/>
        </w:trPr>
        <w:tc>
          <w:tcPr>
            <w:tcW w:w="1728" w:type="dxa"/>
          </w:tcPr>
          <w:p w14:paraId="1F92E07A" w14:textId="77777777" w:rsidR="008E0706" w:rsidRPr="00F562E4" w:rsidRDefault="008E0706" w:rsidP="008E0706">
            <w:r w:rsidRPr="00F562E4">
              <w:rPr>
                <w:b/>
                <w:snapToGrid w:val="0"/>
              </w:rPr>
              <w:t>I9</w:t>
            </w:r>
          </w:p>
        </w:tc>
        <w:tc>
          <w:tcPr>
            <w:tcW w:w="3420" w:type="dxa"/>
          </w:tcPr>
          <w:p w14:paraId="60BA59FF" w14:textId="77777777" w:rsidR="008E0706" w:rsidRPr="00F562E4" w:rsidRDefault="008E0706" w:rsidP="008E0706">
            <w:r w:rsidRPr="00F562E4">
              <w:rPr>
                <w:b/>
                <w:snapToGrid w:val="0"/>
              </w:rPr>
              <w:t>Fastsiddende skuldre på fødefantom (D)</w:t>
            </w:r>
          </w:p>
        </w:tc>
        <w:tc>
          <w:tcPr>
            <w:tcW w:w="1620" w:type="dxa"/>
          </w:tcPr>
          <w:p w14:paraId="681B75E2" w14:textId="77777777" w:rsidR="008E0706" w:rsidRPr="00F562E4" w:rsidRDefault="008E0706" w:rsidP="008E0706"/>
        </w:tc>
        <w:tc>
          <w:tcPr>
            <w:tcW w:w="2736" w:type="dxa"/>
          </w:tcPr>
          <w:p w14:paraId="00864EAD" w14:textId="77777777" w:rsidR="008E0706" w:rsidRPr="00F562E4" w:rsidRDefault="008E0706" w:rsidP="008E0706"/>
        </w:tc>
      </w:tr>
      <w:tr w:rsidR="00F7536A" w:rsidRPr="00F562E4" w14:paraId="3CCB6D7D" w14:textId="77777777" w:rsidTr="00BD4C64">
        <w:trPr>
          <w:trHeight w:val="984"/>
        </w:trPr>
        <w:tc>
          <w:tcPr>
            <w:tcW w:w="1728" w:type="dxa"/>
            <w:shd w:val="clear" w:color="auto" w:fill="F2F2F2" w:themeFill="background1" w:themeFillShade="F2"/>
            <w:vAlign w:val="center"/>
          </w:tcPr>
          <w:p w14:paraId="73D42363" w14:textId="77777777" w:rsidR="00F7536A" w:rsidRPr="00F562E4" w:rsidRDefault="00F7536A" w:rsidP="00F7536A">
            <w:pPr>
              <w:jc w:val="center"/>
              <w:rPr>
                <w:b/>
                <w:snapToGrid w:val="0"/>
              </w:rPr>
            </w:pPr>
            <w:r w:rsidRPr="00F562E4">
              <w:rPr>
                <w:b/>
                <w:sz w:val="22"/>
                <w:szCs w:val="22"/>
              </w:rPr>
              <w:lastRenderedPageBreak/>
              <w:t>Kompetence nr.</w:t>
            </w:r>
          </w:p>
        </w:tc>
        <w:tc>
          <w:tcPr>
            <w:tcW w:w="3420" w:type="dxa"/>
            <w:shd w:val="clear" w:color="auto" w:fill="F2F2F2" w:themeFill="background1" w:themeFillShade="F2"/>
            <w:vAlign w:val="center"/>
          </w:tcPr>
          <w:p w14:paraId="2C5E8693" w14:textId="77777777" w:rsidR="00F7536A" w:rsidRPr="00F562E4" w:rsidRDefault="00F7536A" w:rsidP="00F7536A">
            <w:pPr>
              <w:jc w:val="center"/>
              <w:rPr>
                <w:b/>
                <w:snapToGrid w:val="0"/>
              </w:rPr>
            </w:pPr>
            <w:r w:rsidRPr="00F562E4">
              <w:rPr>
                <w:b/>
                <w:sz w:val="22"/>
                <w:szCs w:val="22"/>
              </w:rPr>
              <w:t>Kompetence</w:t>
            </w:r>
          </w:p>
        </w:tc>
        <w:tc>
          <w:tcPr>
            <w:tcW w:w="1620" w:type="dxa"/>
            <w:shd w:val="clear" w:color="auto" w:fill="F2F2F2" w:themeFill="background1" w:themeFillShade="F2"/>
            <w:vAlign w:val="center"/>
          </w:tcPr>
          <w:p w14:paraId="415D87C0" w14:textId="77777777" w:rsidR="00F7536A" w:rsidRPr="00F562E4" w:rsidRDefault="00F7536A" w:rsidP="00F7536A">
            <w:pPr>
              <w:jc w:val="center"/>
            </w:pPr>
            <w:r w:rsidRPr="00F562E4">
              <w:rPr>
                <w:b/>
                <w:sz w:val="22"/>
                <w:szCs w:val="22"/>
              </w:rPr>
              <w:t>Dato for godkendelse</w:t>
            </w:r>
          </w:p>
        </w:tc>
        <w:tc>
          <w:tcPr>
            <w:tcW w:w="2736" w:type="dxa"/>
            <w:shd w:val="clear" w:color="auto" w:fill="F2F2F2" w:themeFill="background1" w:themeFillShade="F2"/>
            <w:vAlign w:val="center"/>
          </w:tcPr>
          <w:p w14:paraId="3C2D9C21" w14:textId="77777777" w:rsidR="00F7536A" w:rsidRPr="00F562E4" w:rsidRDefault="00F7536A" w:rsidP="00F7536A">
            <w:pPr>
              <w:jc w:val="center"/>
            </w:pPr>
            <w:r w:rsidRPr="00F562E4">
              <w:rPr>
                <w:b/>
                <w:sz w:val="22"/>
                <w:szCs w:val="22"/>
              </w:rPr>
              <w:t>Godkendelse ved underskrift og stempel/læseligt navn på underskriver</w:t>
            </w:r>
          </w:p>
        </w:tc>
      </w:tr>
      <w:tr w:rsidR="008E0706" w:rsidRPr="00F562E4" w14:paraId="450266A2" w14:textId="77777777" w:rsidTr="00886006">
        <w:trPr>
          <w:trHeight w:val="1230"/>
        </w:trPr>
        <w:tc>
          <w:tcPr>
            <w:tcW w:w="1728" w:type="dxa"/>
          </w:tcPr>
          <w:p w14:paraId="63342388" w14:textId="77777777" w:rsidR="008E0706" w:rsidRPr="00F562E4" w:rsidRDefault="008E0706" w:rsidP="008E0706">
            <w:r w:rsidRPr="00F562E4">
              <w:rPr>
                <w:b/>
                <w:snapToGrid w:val="0"/>
              </w:rPr>
              <w:t>I10</w:t>
            </w:r>
          </w:p>
        </w:tc>
        <w:tc>
          <w:tcPr>
            <w:tcW w:w="3420" w:type="dxa"/>
          </w:tcPr>
          <w:p w14:paraId="6244116A" w14:textId="77777777" w:rsidR="008E0706" w:rsidRPr="00F562E4" w:rsidRDefault="008E0706" w:rsidP="008E0706">
            <w:pPr>
              <w:rPr>
                <w:b/>
                <w:snapToGrid w:val="0"/>
              </w:rPr>
            </w:pPr>
            <w:r w:rsidRPr="00F562E4">
              <w:rPr>
                <w:b/>
                <w:snapToGrid w:val="0"/>
              </w:rPr>
              <w:t>Postpartum blødning (C)</w:t>
            </w:r>
          </w:p>
          <w:p w14:paraId="685CF6C2" w14:textId="77777777" w:rsidR="008E0706" w:rsidRPr="00F562E4" w:rsidRDefault="008E0706" w:rsidP="008E0706"/>
        </w:tc>
        <w:tc>
          <w:tcPr>
            <w:tcW w:w="1620" w:type="dxa"/>
          </w:tcPr>
          <w:p w14:paraId="517355DB" w14:textId="77777777" w:rsidR="008E0706" w:rsidRPr="00F562E4" w:rsidRDefault="008E0706" w:rsidP="008E0706"/>
        </w:tc>
        <w:tc>
          <w:tcPr>
            <w:tcW w:w="2736" w:type="dxa"/>
          </w:tcPr>
          <w:p w14:paraId="50B1832E" w14:textId="77777777" w:rsidR="008E0706" w:rsidRPr="00F562E4" w:rsidRDefault="008E0706" w:rsidP="008E0706"/>
        </w:tc>
      </w:tr>
      <w:tr w:rsidR="008E0706" w:rsidRPr="00F562E4" w14:paraId="3B4C1662" w14:textId="77777777" w:rsidTr="00886006">
        <w:trPr>
          <w:trHeight w:val="1230"/>
        </w:trPr>
        <w:tc>
          <w:tcPr>
            <w:tcW w:w="1728" w:type="dxa"/>
          </w:tcPr>
          <w:p w14:paraId="08283669" w14:textId="77777777" w:rsidR="008E0706" w:rsidRPr="00F562E4" w:rsidRDefault="008E0706" w:rsidP="008E0706">
            <w:r w:rsidRPr="00F562E4">
              <w:rPr>
                <w:b/>
                <w:snapToGrid w:val="0"/>
              </w:rPr>
              <w:t>I11</w:t>
            </w:r>
          </w:p>
        </w:tc>
        <w:tc>
          <w:tcPr>
            <w:tcW w:w="3420" w:type="dxa"/>
          </w:tcPr>
          <w:p w14:paraId="09BC20A8" w14:textId="77777777" w:rsidR="008E0706" w:rsidRPr="00F562E4" w:rsidRDefault="008E0706" w:rsidP="008E0706">
            <w:pPr>
              <w:rPr>
                <w:b/>
                <w:snapToGrid w:val="0"/>
              </w:rPr>
            </w:pPr>
            <w:r w:rsidRPr="00F562E4">
              <w:rPr>
                <w:b/>
                <w:snapToGrid w:val="0"/>
              </w:rPr>
              <w:t>Sectio (C)</w:t>
            </w:r>
          </w:p>
          <w:p w14:paraId="113D7D97" w14:textId="77777777" w:rsidR="008E0706" w:rsidRPr="00F562E4" w:rsidRDefault="008E0706" w:rsidP="008E0706"/>
        </w:tc>
        <w:tc>
          <w:tcPr>
            <w:tcW w:w="1620" w:type="dxa"/>
          </w:tcPr>
          <w:p w14:paraId="7F07B1F0" w14:textId="77777777" w:rsidR="008E0706" w:rsidRPr="00F562E4" w:rsidRDefault="008E0706" w:rsidP="008E0706"/>
        </w:tc>
        <w:tc>
          <w:tcPr>
            <w:tcW w:w="2736" w:type="dxa"/>
          </w:tcPr>
          <w:p w14:paraId="65424B35" w14:textId="77777777" w:rsidR="008E0706" w:rsidRPr="00F562E4" w:rsidRDefault="008E0706" w:rsidP="008E0706"/>
        </w:tc>
      </w:tr>
      <w:tr w:rsidR="008E0706" w:rsidRPr="00F562E4" w14:paraId="7982EE32" w14:textId="77777777" w:rsidTr="00886006">
        <w:trPr>
          <w:trHeight w:val="1230"/>
        </w:trPr>
        <w:tc>
          <w:tcPr>
            <w:tcW w:w="1728" w:type="dxa"/>
          </w:tcPr>
          <w:p w14:paraId="7103772E" w14:textId="77777777" w:rsidR="008E0706" w:rsidRPr="00F562E4" w:rsidRDefault="008E0706" w:rsidP="008E0706">
            <w:pPr>
              <w:rPr>
                <w:b/>
                <w:snapToGrid w:val="0"/>
              </w:rPr>
            </w:pPr>
            <w:r w:rsidRPr="00F562E4">
              <w:rPr>
                <w:b/>
                <w:snapToGrid w:val="0"/>
              </w:rPr>
              <w:t>I12</w:t>
            </w:r>
          </w:p>
        </w:tc>
        <w:tc>
          <w:tcPr>
            <w:tcW w:w="3420" w:type="dxa"/>
          </w:tcPr>
          <w:p w14:paraId="2D0007CA" w14:textId="77777777" w:rsidR="008E0706" w:rsidRPr="00F562E4" w:rsidRDefault="008E0706" w:rsidP="008E0706">
            <w:pPr>
              <w:rPr>
                <w:b/>
                <w:snapToGrid w:val="0"/>
              </w:rPr>
            </w:pPr>
            <w:r w:rsidRPr="00F562E4">
              <w:rPr>
                <w:b/>
                <w:snapToGrid w:val="0"/>
              </w:rPr>
              <w:t>Den patologiske fødsel (C)</w:t>
            </w:r>
          </w:p>
          <w:p w14:paraId="75378F65" w14:textId="77777777" w:rsidR="008E0706" w:rsidRPr="00F562E4" w:rsidRDefault="008E0706" w:rsidP="008E0706">
            <w:pPr>
              <w:rPr>
                <w:b/>
                <w:snapToGrid w:val="0"/>
              </w:rPr>
            </w:pPr>
          </w:p>
        </w:tc>
        <w:tc>
          <w:tcPr>
            <w:tcW w:w="1620" w:type="dxa"/>
          </w:tcPr>
          <w:p w14:paraId="6F850CAD" w14:textId="77777777" w:rsidR="008E0706" w:rsidRPr="00F562E4" w:rsidRDefault="008E0706" w:rsidP="008E0706"/>
        </w:tc>
        <w:tc>
          <w:tcPr>
            <w:tcW w:w="2736" w:type="dxa"/>
          </w:tcPr>
          <w:p w14:paraId="5E4433C5" w14:textId="77777777" w:rsidR="008E0706" w:rsidRPr="00F562E4" w:rsidRDefault="008E0706" w:rsidP="008E0706"/>
        </w:tc>
      </w:tr>
      <w:tr w:rsidR="008E0706" w:rsidRPr="00F562E4" w14:paraId="0687C735" w14:textId="77777777" w:rsidTr="00886006">
        <w:trPr>
          <w:trHeight w:val="1230"/>
        </w:trPr>
        <w:tc>
          <w:tcPr>
            <w:tcW w:w="1728" w:type="dxa"/>
          </w:tcPr>
          <w:p w14:paraId="2EF8E801" w14:textId="77777777" w:rsidR="008E0706" w:rsidRPr="00F562E4" w:rsidRDefault="008E0706" w:rsidP="008E0706">
            <w:pPr>
              <w:rPr>
                <w:b/>
                <w:snapToGrid w:val="0"/>
              </w:rPr>
            </w:pPr>
            <w:r w:rsidRPr="00F562E4">
              <w:rPr>
                <w:b/>
                <w:snapToGrid w:val="0"/>
              </w:rPr>
              <w:t>I13</w:t>
            </w:r>
          </w:p>
        </w:tc>
        <w:tc>
          <w:tcPr>
            <w:tcW w:w="3420" w:type="dxa"/>
          </w:tcPr>
          <w:p w14:paraId="1DE94150" w14:textId="77777777" w:rsidR="008E0706" w:rsidRPr="00F562E4" w:rsidRDefault="008E0706" w:rsidP="008E0706">
            <w:pPr>
              <w:rPr>
                <w:b/>
                <w:snapToGrid w:val="0"/>
              </w:rPr>
            </w:pPr>
            <w:r w:rsidRPr="00F562E4">
              <w:rPr>
                <w:b/>
                <w:snapToGrid w:val="0"/>
              </w:rPr>
              <w:t>Puerperiet (D)</w:t>
            </w:r>
          </w:p>
          <w:p w14:paraId="187B5077" w14:textId="77777777" w:rsidR="008E0706" w:rsidRPr="00F562E4" w:rsidRDefault="008E0706" w:rsidP="008E0706">
            <w:pPr>
              <w:rPr>
                <w:b/>
                <w:snapToGrid w:val="0"/>
              </w:rPr>
            </w:pPr>
          </w:p>
        </w:tc>
        <w:tc>
          <w:tcPr>
            <w:tcW w:w="1620" w:type="dxa"/>
          </w:tcPr>
          <w:p w14:paraId="4DCA93C3" w14:textId="77777777" w:rsidR="008E0706" w:rsidRPr="00F562E4" w:rsidRDefault="008E0706" w:rsidP="008E0706"/>
        </w:tc>
        <w:tc>
          <w:tcPr>
            <w:tcW w:w="2736" w:type="dxa"/>
          </w:tcPr>
          <w:p w14:paraId="6F9371F5" w14:textId="77777777" w:rsidR="008E0706" w:rsidRPr="00F562E4" w:rsidRDefault="008E0706" w:rsidP="008E0706"/>
        </w:tc>
      </w:tr>
      <w:tr w:rsidR="008E0706" w:rsidRPr="00F562E4" w14:paraId="4DAD8A81" w14:textId="77777777" w:rsidTr="00886006">
        <w:trPr>
          <w:trHeight w:val="1230"/>
        </w:trPr>
        <w:tc>
          <w:tcPr>
            <w:tcW w:w="1728" w:type="dxa"/>
          </w:tcPr>
          <w:p w14:paraId="21F1F1D4" w14:textId="77777777" w:rsidR="008E0706" w:rsidRPr="00F562E4" w:rsidRDefault="008E0706" w:rsidP="008E0706">
            <w:pPr>
              <w:rPr>
                <w:b/>
                <w:snapToGrid w:val="0"/>
              </w:rPr>
            </w:pPr>
            <w:r w:rsidRPr="00F562E4">
              <w:rPr>
                <w:b/>
              </w:rPr>
              <w:t>I14</w:t>
            </w:r>
          </w:p>
        </w:tc>
        <w:tc>
          <w:tcPr>
            <w:tcW w:w="3420" w:type="dxa"/>
          </w:tcPr>
          <w:p w14:paraId="59D726FC" w14:textId="77777777" w:rsidR="008E0706" w:rsidRPr="00F562E4" w:rsidRDefault="008E0706" w:rsidP="008E0706">
            <w:pPr>
              <w:rPr>
                <w:b/>
              </w:rPr>
            </w:pPr>
            <w:r w:rsidRPr="00F562E4">
              <w:rPr>
                <w:b/>
              </w:rPr>
              <w:t>Kommunikation</w:t>
            </w:r>
          </w:p>
          <w:p w14:paraId="2DFF6AA3" w14:textId="77777777" w:rsidR="008E0706" w:rsidRPr="00F562E4" w:rsidRDefault="008E0706" w:rsidP="008E0706">
            <w:pPr>
              <w:rPr>
                <w:b/>
                <w:snapToGrid w:val="0"/>
              </w:rPr>
            </w:pPr>
          </w:p>
        </w:tc>
        <w:tc>
          <w:tcPr>
            <w:tcW w:w="1620" w:type="dxa"/>
          </w:tcPr>
          <w:p w14:paraId="3AAAC7EE" w14:textId="77777777" w:rsidR="008E0706" w:rsidRPr="00F562E4" w:rsidRDefault="008E0706" w:rsidP="008E0706"/>
        </w:tc>
        <w:tc>
          <w:tcPr>
            <w:tcW w:w="2736" w:type="dxa"/>
          </w:tcPr>
          <w:p w14:paraId="44C4D1B3" w14:textId="77777777" w:rsidR="008E0706" w:rsidRPr="00F562E4" w:rsidRDefault="008E0706" w:rsidP="008E0706"/>
        </w:tc>
      </w:tr>
      <w:tr w:rsidR="008E0706" w:rsidRPr="00F562E4" w14:paraId="3D12DBB5" w14:textId="77777777" w:rsidTr="00886006">
        <w:trPr>
          <w:trHeight w:val="1230"/>
        </w:trPr>
        <w:tc>
          <w:tcPr>
            <w:tcW w:w="1728" w:type="dxa"/>
          </w:tcPr>
          <w:p w14:paraId="15A765D6" w14:textId="77777777" w:rsidR="008E0706" w:rsidRPr="00F562E4" w:rsidRDefault="008E0706" w:rsidP="008E0706">
            <w:pPr>
              <w:rPr>
                <w:b/>
                <w:snapToGrid w:val="0"/>
              </w:rPr>
            </w:pPr>
            <w:r w:rsidRPr="00F562E4">
              <w:rPr>
                <w:b/>
              </w:rPr>
              <w:t>I15</w:t>
            </w:r>
          </w:p>
        </w:tc>
        <w:tc>
          <w:tcPr>
            <w:tcW w:w="3420" w:type="dxa"/>
          </w:tcPr>
          <w:p w14:paraId="51FA7698" w14:textId="77777777" w:rsidR="008E0706" w:rsidRPr="00F562E4" w:rsidRDefault="008E0706" w:rsidP="008E0706">
            <w:pPr>
              <w:rPr>
                <w:b/>
                <w:snapToGrid w:val="0"/>
              </w:rPr>
            </w:pPr>
            <w:r w:rsidRPr="00F562E4">
              <w:rPr>
                <w:b/>
              </w:rPr>
              <w:t>Samarbejde (teamsamarbejde)</w:t>
            </w:r>
          </w:p>
        </w:tc>
        <w:tc>
          <w:tcPr>
            <w:tcW w:w="1620" w:type="dxa"/>
          </w:tcPr>
          <w:p w14:paraId="10A4735F" w14:textId="77777777" w:rsidR="008E0706" w:rsidRPr="00F562E4" w:rsidRDefault="008E0706" w:rsidP="008E0706"/>
        </w:tc>
        <w:tc>
          <w:tcPr>
            <w:tcW w:w="2736" w:type="dxa"/>
          </w:tcPr>
          <w:p w14:paraId="0FEAC84D" w14:textId="77777777" w:rsidR="008E0706" w:rsidRPr="00F562E4" w:rsidRDefault="008E0706" w:rsidP="008E0706"/>
        </w:tc>
      </w:tr>
      <w:tr w:rsidR="008E0706" w:rsidRPr="00F562E4" w14:paraId="2B96DAA2" w14:textId="77777777" w:rsidTr="00886006">
        <w:trPr>
          <w:trHeight w:val="1230"/>
        </w:trPr>
        <w:tc>
          <w:tcPr>
            <w:tcW w:w="1728" w:type="dxa"/>
          </w:tcPr>
          <w:p w14:paraId="17838F44" w14:textId="77777777" w:rsidR="008E0706" w:rsidRPr="00F562E4" w:rsidRDefault="008E0706" w:rsidP="008E0706">
            <w:pPr>
              <w:rPr>
                <w:b/>
                <w:snapToGrid w:val="0"/>
              </w:rPr>
            </w:pPr>
            <w:r w:rsidRPr="00F562E4">
              <w:rPr>
                <w:b/>
              </w:rPr>
              <w:t>I16</w:t>
            </w:r>
          </w:p>
        </w:tc>
        <w:tc>
          <w:tcPr>
            <w:tcW w:w="3420" w:type="dxa"/>
          </w:tcPr>
          <w:p w14:paraId="2D1BD562" w14:textId="77777777" w:rsidR="008E0706" w:rsidRPr="00F562E4" w:rsidRDefault="008E0706" w:rsidP="008E0706">
            <w:pPr>
              <w:rPr>
                <w:b/>
                <w:snapToGrid w:val="0"/>
              </w:rPr>
            </w:pPr>
            <w:r w:rsidRPr="00F562E4">
              <w:rPr>
                <w:b/>
              </w:rPr>
              <w:t xml:space="preserve">Administration af eget arbejde </w:t>
            </w:r>
          </w:p>
        </w:tc>
        <w:tc>
          <w:tcPr>
            <w:tcW w:w="1620" w:type="dxa"/>
          </w:tcPr>
          <w:p w14:paraId="1FD5D47D" w14:textId="77777777" w:rsidR="008E0706" w:rsidRPr="00F562E4" w:rsidRDefault="008E0706" w:rsidP="008E0706"/>
        </w:tc>
        <w:tc>
          <w:tcPr>
            <w:tcW w:w="2736" w:type="dxa"/>
          </w:tcPr>
          <w:p w14:paraId="6945889D" w14:textId="77777777" w:rsidR="008E0706" w:rsidRPr="00F562E4" w:rsidRDefault="008E0706" w:rsidP="008E0706"/>
        </w:tc>
      </w:tr>
      <w:tr w:rsidR="008E0706" w:rsidRPr="00F562E4" w14:paraId="62645D34" w14:textId="77777777" w:rsidTr="00886006">
        <w:trPr>
          <w:trHeight w:val="1230"/>
        </w:trPr>
        <w:tc>
          <w:tcPr>
            <w:tcW w:w="1728" w:type="dxa"/>
          </w:tcPr>
          <w:p w14:paraId="554E4C65" w14:textId="77777777" w:rsidR="008E0706" w:rsidRPr="00F562E4" w:rsidRDefault="008E0706" w:rsidP="008E0706">
            <w:pPr>
              <w:rPr>
                <w:b/>
                <w:snapToGrid w:val="0"/>
              </w:rPr>
            </w:pPr>
            <w:r w:rsidRPr="00F562E4">
              <w:rPr>
                <w:b/>
              </w:rPr>
              <w:t>I17</w:t>
            </w:r>
          </w:p>
        </w:tc>
        <w:tc>
          <w:tcPr>
            <w:tcW w:w="3420" w:type="dxa"/>
          </w:tcPr>
          <w:p w14:paraId="37D5ACD6" w14:textId="77777777" w:rsidR="008E0706" w:rsidRPr="00F562E4" w:rsidRDefault="008E0706" w:rsidP="008E0706">
            <w:pPr>
              <w:rPr>
                <w:b/>
                <w:snapToGrid w:val="0"/>
              </w:rPr>
            </w:pPr>
            <w:r w:rsidRPr="00F562E4">
              <w:rPr>
                <w:b/>
              </w:rPr>
              <w:t xml:space="preserve">Lovgivning og regelsæt indenfor Gynækologi og Obstetrik </w:t>
            </w:r>
          </w:p>
        </w:tc>
        <w:tc>
          <w:tcPr>
            <w:tcW w:w="1620" w:type="dxa"/>
          </w:tcPr>
          <w:p w14:paraId="1B546809" w14:textId="77777777" w:rsidR="008E0706" w:rsidRPr="00F562E4" w:rsidRDefault="008E0706" w:rsidP="008E0706"/>
        </w:tc>
        <w:tc>
          <w:tcPr>
            <w:tcW w:w="2736" w:type="dxa"/>
          </w:tcPr>
          <w:p w14:paraId="1027D007" w14:textId="77777777" w:rsidR="008E0706" w:rsidRPr="00F562E4" w:rsidRDefault="008E0706" w:rsidP="008E0706"/>
        </w:tc>
      </w:tr>
      <w:tr w:rsidR="008E0706" w:rsidRPr="00F562E4" w14:paraId="0DB1B52C" w14:textId="77777777" w:rsidTr="00886006">
        <w:trPr>
          <w:trHeight w:val="1230"/>
        </w:trPr>
        <w:tc>
          <w:tcPr>
            <w:tcW w:w="1728" w:type="dxa"/>
          </w:tcPr>
          <w:p w14:paraId="3F588ABA" w14:textId="77777777" w:rsidR="008E0706" w:rsidRPr="00F562E4" w:rsidRDefault="008E0706" w:rsidP="008E0706">
            <w:pPr>
              <w:rPr>
                <w:b/>
                <w:snapToGrid w:val="0"/>
              </w:rPr>
            </w:pPr>
            <w:r w:rsidRPr="00F562E4">
              <w:rPr>
                <w:b/>
              </w:rPr>
              <w:t>I18</w:t>
            </w:r>
          </w:p>
        </w:tc>
        <w:tc>
          <w:tcPr>
            <w:tcW w:w="3420" w:type="dxa"/>
          </w:tcPr>
          <w:p w14:paraId="42CEDE8E" w14:textId="77777777" w:rsidR="008E0706" w:rsidRPr="00F562E4" w:rsidRDefault="008E0706" w:rsidP="008E0706">
            <w:pPr>
              <w:rPr>
                <w:b/>
                <w:snapToGrid w:val="0"/>
              </w:rPr>
            </w:pPr>
            <w:r w:rsidRPr="00F562E4">
              <w:rPr>
                <w:b/>
              </w:rPr>
              <w:t xml:space="preserve">Sundhedsfremmende adfærds betydning for den gynækologiske og obstetriske patient </w:t>
            </w:r>
          </w:p>
        </w:tc>
        <w:tc>
          <w:tcPr>
            <w:tcW w:w="1620" w:type="dxa"/>
          </w:tcPr>
          <w:p w14:paraId="153CD763" w14:textId="77777777" w:rsidR="008E0706" w:rsidRPr="00F562E4" w:rsidRDefault="008E0706" w:rsidP="008E0706"/>
        </w:tc>
        <w:tc>
          <w:tcPr>
            <w:tcW w:w="2736" w:type="dxa"/>
          </w:tcPr>
          <w:p w14:paraId="5A1FB6B9" w14:textId="77777777" w:rsidR="008E0706" w:rsidRPr="00F562E4" w:rsidRDefault="008E0706" w:rsidP="008E0706"/>
        </w:tc>
      </w:tr>
      <w:tr w:rsidR="008E0706" w:rsidRPr="00F562E4" w14:paraId="5EB85AEA" w14:textId="77777777" w:rsidTr="00886006">
        <w:trPr>
          <w:trHeight w:val="1230"/>
        </w:trPr>
        <w:tc>
          <w:tcPr>
            <w:tcW w:w="1728" w:type="dxa"/>
          </w:tcPr>
          <w:p w14:paraId="758003EA" w14:textId="77777777" w:rsidR="008E0706" w:rsidRPr="00F562E4" w:rsidRDefault="008E0706" w:rsidP="008E0706">
            <w:pPr>
              <w:rPr>
                <w:b/>
                <w:snapToGrid w:val="0"/>
              </w:rPr>
            </w:pPr>
            <w:r w:rsidRPr="00F562E4">
              <w:rPr>
                <w:b/>
              </w:rPr>
              <w:t>I19</w:t>
            </w:r>
          </w:p>
        </w:tc>
        <w:tc>
          <w:tcPr>
            <w:tcW w:w="3420" w:type="dxa"/>
          </w:tcPr>
          <w:p w14:paraId="4B232B48" w14:textId="77777777" w:rsidR="008E0706" w:rsidRPr="00F562E4" w:rsidRDefault="008E0706" w:rsidP="008E0706">
            <w:pPr>
              <w:rPr>
                <w:b/>
              </w:rPr>
            </w:pPr>
            <w:r w:rsidRPr="00F562E4">
              <w:rPr>
                <w:b/>
              </w:rPr>
              <w:t xml:space="preserve">Evidensbaseret praksis </w:t>
            </w:r>
          </w:p>
          <w:p w14:paraId="1F404BFD" w14:textId="77777777" w:rsidR="008E0706" w:rsidRPr="00F562E4" w:rsidRDefault="008E0706" w:rsidP="008E0706">
            <w:pPr>
              <w:rPr>
                <w:b/>
                <w:snapToGrid w:val="0"/>
              </w:rPr>
            </w:pPr>
          </w:p>
        </w:tc>
        <w:tc>
          <w:tcPr>
            <w:tcW w:w="1620" w:type="dxa"/>
          </w:tcPr>
          <w:p w14:paraId="00AFF2CB" w14:textId="77777777" w:rsidR="008E0706" w:rsidRPr="00F562E4" w:rsidRDefault="008E0706" w:rsidP="008E0706"/>
        </w:tc>
        <w:tc>
          <w:tcPr>
            <w:tcW w:w="2736" w:type="dxa"/>
          </w:tcPr>
          <w:p w14:paraId="79020CF7" w14:textId="77777777" w:rsidR="008E0706" w:rsidRPr="00F562E4" w:rsidRDefault="008E0706" w:rsidP="008E0706"/>
        </w:tc>
      </w:tr>
      <w:tr w:rsidR="00F7536A" w:rsidRPr="00F562E4" w14:paraId="61F05582" w14:textId="77777777" w:rsidTr="00BD4C64">
        <w:trPr>
          <w:trHeight w:val="984"/>
        </w:trPr>
        <w:tc>
          <w:tcPr>
            <w:tcW w:w="1728" w:type="dxa"/>
            <w:shd w:val="clear" w:color="auto" w:fill="F2F2F2" w:themeFill="background1" w:themeFillShade="F2"/>
            <w:vAlign w:val="center"/>
          </w:tcPr>
          <w:p w14:paraId="618499B3" w14:textId="77777777" w:rsidR="00F7536A" w:rsidRPr="00F562E4" w:rsidRDefault="00F7536A" w:rsidP="00F7536A">
            <w:pPr>
              <w:jc w:val="center"/>
              <w:rPr>
                <w:b/>
              </w:rPr>
            </w:pPr>
            <w:r w:rsidRPr="00F562E4">
              <w:rPr>
                <w:b/>
                <w:sz w:val="22"/>
                <w:szCs w:val="22"/>
              </w:rPr>
              <w:lastRenderedPageBreak/>
              <w:t>Kompetence nr.</w:t>
            </w:r>
          </w:p>
        </w:tc>
        <w:tc>
          <w:tcPr>
            <w:tcW w:w="3420" w:type="dxa"/>
            <w:shd w:val="clear" w:color="auto" w:fill="F2F2F2" w:themeFill="background1" w:themeFillShade="F2"/>
            <w:vAlign w:val="center"/>
          </w:tcPr>
          <w:p w14:paraId="370947F0" w14:textId="77777777" w:rsidR="00F7536A" w:rsidRPr="00F562E4" w:rsidRDefault="00F7536A" w:rsidP="00F7536A">
            <w:pPr>
              <w:jc w:val="center"/>
              <w:rPr>
                <w:b/>
              </w:rPr>
            </w:pPr>
            <w:r w:rsidRPr="00F562E4">
              <w:rPr>
                <w:b/>
                <w:sz w:val="22"/>
                <w:szCs w:val="22"/>
              </w:rPr>
              <w:t>Kompetence</w:t>
            </w:r>
          </w:p>
        </w:tc>
        <w:tc>
          <w:tcPr>
            <w:tcW w:w="1620" w:type="dxa"/>
            <w:shd w:val="clear" w:color="auto" w:fill="F2F2F2" w:themeFill="background1" w:themeFillShade="F2"/>
            <w:vAlign w:val="center"/>
          </w:tcPr>
          <w:p w14:paraId="7A1988D7" w14:textId="77777777" w:rsidR="00F7536A" w:rsidRPr="00F562E4" w:rsidRDefault="00F7536A" w:rsidP="00F7536A">
            <w:pPr>
              <w:jc w:val="center"/>
            </w:pPr>
            <w:r w:rsidRPr="00F562E4">
              <w:rPr>
                <w:b/>
                <w:sz w:val="22"/>
                <w:szCs w:val="22"/>
              </w:rPr>
              <w:t>Dato for godkendelse</w:t>
            </w:r>
          </w:p>
        </w:tc>
        <w:tc>
          <w:tcPr>
            <w:tcW w:w="2736" w:type="dxa"/>
            <w:shd w:val="clear" w:color="auto" w:fill="F2F2F2" w:themeFill="background1" w:themeFillShade="F2"/>
            <w:vAlign w:val="center"/>
          </w:tcPr>
          <w:p w14:paraId="40A3AB53" w14:textId="77777777" w:rsidR="00F7536A" w:rsidRPr="00F562E4" w:rsidRDefault="00F7536A" w:rsidP="00F7536A">
            <w:pPr>
              <w:jc w:val="center"/>
            </w:pPr>
            <w:r w:rsidRPr="00F562E4">
              <w:rPr>
                <w:b/>
                <w:sz w:val="22"/>
                <w:szCs w:val="22"/>
              </w:rPr>
              <w:t>Godkendelse ved underskrift og stempel/læseligt navn på underskriver</w:t>
            </w:r>
          </w:p>
        </w:tc>
      </w:tr>
      <w:tr w:rsidR="008E0706" w:rsidRPr="00F562E4" w14:paraId="68CFBC7A" w14:textId="77777777" w:rsidTr="00886006">
        <w:trPr>
          <w:trHeight w:val="1230"/>
        </w:trPr>
        <w:tc>
          <w:tcPr>
            <w:tcW w:w="1728" w:type="dxa"/>
          </w:tcPr>
          <w:p w14:paraId="5C0D4B92" w14:textId="77777777" w:rsidR="008E0706" w:rsidRPr="00F562E4" w:rsidRDefault="008E0706" w:rsidP="008E0706">
            <w:pPr>
              <w:rPr>
                <w:b/>
                <w:snapToGrid w:val="0"/>
              </w:rPr>
            </w:pPr>
            <w:r w:rsidRPr="00F562E4">
              <w:rPr>
                <w:b/>
              </w:rPr>
              <w:t>I20</w:t>
            </w:r>
          </w:p>
        </w:tc>
        <w:tc>
          <w:tcPr>
            <w:tcW w:w="3420" w:type="dxa"/>
          </w:tcPr>
          <w:p w14:paraId="0518F6BC" w14:textId="77777777" w:rsidR="008E0706" w:rsidRPr="00F562E4" w:rsidRDefault="008E0706" w:rsidP="008E0706">
            <w:pPr>
              <w:rPr>
                <w:b/>
                <w:snapToGrid w:val="0"/>
              </w:rPr>
            </w:pPr>
            <w:r w:rsidRPr="00F562E4">
              <w:rPr>
                <w:b/>
              </w:rPr>
              <w:t>Uddannelse og formidling</w:t>
            </w:r>
          </w:p>
        </w:tc>
        <w:tc>
          <w:tcPr>
            <w:tcW w:w="1620" w:type="dxa"/>
          </w:tcPr>
          <w:p w14:paraId="29BE43D8" w14:textId="77777777" w:rsidR="008E0706" w:rsidRPr="00F562E4" w:rsidRDefault="008E0706" w:rsidP="008E0706"/>
        </w:tc>
        <w:tc>
          <w:tcPr>
            <w:tcW w:w="2736" w:type="dxa"/>
          </w:tcPr>
          <w:p w14:paraId="033D7C21" w14:textId="77777777" w:rsidR="008E0706" w:rsidRPr="00F562E4" w:rsidRDefault="008E0706" w:rsidP="008E0706"/>
        </w:tc>
      </w:tr>
      <w:tr w:rsidR="008E0706" w:rsidRPr="00F562E4" w14:paraId="49153DAB" w14:textId="77777777" w:rsidTr="00886006">
        <w:trPr>
          <w:trHeight w:val="1230"/>
        </w:trPr>
        <w:tc>
          <w:tcPr>
            <w:tcW w:w="1728" w:type="dxa"/>
          </w:tcPr>
          <w:p w14:paraId="047E80E6" w14:textId="77777777" w:rsidR="008E0706" w:rsidRPr="00F562E4" w:rsidRDefault="008E0706" w:rsidP="008E0706">
            <w:pPr>
              <w:rPr>
                <w:b/>
                <w:snapToGrid w:val="0"/>
              </w:rPr>
            </w:pPr>
            <w:r w:rsidRPr="00F562E4">
              <w:rPr>
                <w:b/>
              </w:rPr>
              <w:t>I21</w:t>
            </w:r>
          </w:p>
        </w:tc>
        <w:tc>
          <w:tcPr>
            <w:tcW w:w="3420" w:type="dxa"/>
          </w:tcPr>
          <w:p w14:paraId="0423A33E" w14:textId="77777777" w:rsidR="008E0706" w:rsidRPr="00F562E4" w:rsidRDefault="008E0706" w:rsidP="008E0706">
            <w:pPr>
              <w:rPr>
                <w:b/>
                <w:snapToGrid w:val="0"/>
              </w:rPr>
            </w:pPr>
            <w:r w:rsidRPr="00F562E4">
              <w:rPr>
                <w:b/>
              </w:rPr>
              <w:t>Ansvar for egen læring</w:t>
            </w:r>
          </w:p>
        </w:tc>
        <w:tc>
          <w:tcPr>
            <w:tcW w:w="1620" w:type="dxa"/>
          </w:tcPr>
          <w:p w14:paraId="663A3107" w14:textId="77777777" w:rsidR="008E0706" w:rsidRPr="00F562E4" w:rsidRDefault="008E0706" w:rsidP="008E0706"/>
        </w:tc>
        <w:tc>
          <w:tcPr>
            <w:tcW w:w="2736" w:type="dxa"/>
          </w:tcPr>
          <w:p w14:paraId="6177B986" w14:textId="77777777" w:rsidR="008E0706" w:rsidRPr="00F562E4" w:rsidRDefault="008E0706" w:rsidP="008E0706"/>
        </w:tc>
      </w:tr>
      <w:tr w:rsidR="00BD4C64" w:rsidRPr="00F562E4" w14:paraId="37228624" w14:textId="77777777" w:rsidTr="00886006">
        <w:trPr>
          <w:trHeight w:val="1230"/>
        </w:trPr>
        <w:tc>
          <w:tcPr>
            <w:tcW w:w="1728" w:type="dxa"/>
          </w:tcPr>
          <w:p w14:paraId="4EEBA9DA" w14:textId="77777777" w:rsidR="00BD4C64" w:rsidRPr="00F562E4" w:rsidRDefault="00BD4C64" w:rsidP="008E0706">
            <w:pPr>
              <w:rPr>
                <w:b/>
                <w:snapToGrid w:val="0"/>
              </w:rPr>
            </w:pPr>
            <w:r w:rsidRPr="00F562E4">
              <w:rPr>
                <w:b/>
              </w:rPr>
              <w:t>I 22</w:t>
            </w:r>
          </w:p>
        </w:tc>
        <w:tc>
          <w:tcPr>
            <w:tcW w:w="3420" w:type="dxa"/>
          </w:tcPr>
          <w:p w14:paraId="41DFFD24" w14:textId="77777777" w:rsidR="00BD4C64" w:rsidRPr="00F562E4" w:rsidRDefault="00BD4C64" w:rsidP="00BD4C64">
            <w:pPr>
              <w:pStyle w:val="Sidehoved"/>
              <w:tabs>
                <w:tab w:val="clear" w:pos="4819"/>
                <w:tab w:val="clear" w:pos="9638"/>
              </w:tabs>
              <w:rPr>
                <w:b/>
              </w:rPr>
            </w:pPr>
            <w:r w:rsidRPr="00F562E4">
              <w:rPr>
                <w:b/>
              </w:rPr>
              <w:t xml:space="preserve">Professionel </w:t>
            </w:r>
          </w:p>
          <w:p w14:paraId="48FF2BF7" w14:textId="77777777" w:rsidR="00BD4C64" w:rsidRPr="00F562E4" w:rsidRDefault="00BD4C64" w:rsidP="008E0706">
            <w:pPr>
              <w:rPr>
                <w:b/>
                <w:snapToGrid w:val="0"/>
              </w:rPr>
            </w:pPr>
            <w:r w:rsidRPr="00F562E4">
              <w:rPr>
                <w:b/>
              </w:rPr>
              <w:t>(individ)</w:t>
            </w:r>
          </w:p>
        </w:tc>
        <w:tc>
          <w:tcPr>
            <w:tcW w:w="1620" w:type="dxa"/>
          </w:tcPr>
          <w:p w14:paraId="00466D10" w14:textId="77777777" w:rsidR="00BD4C64" w:rsidRPr="00F562E4" w:rsidRDefault="00BD4C64" w:rsidP="008E0706"/>
        </w:tc>
        <w:tc>
          <w:tcPr>
            <w:tcW w:w="2736" w:type="dxa"/>
          </w:tcPr>
          <w:p w14:paraId="28D2B97C" w14:textId="77777777" w:rsidR="00BD4C64" w:rsidRPr="00F562E4" w:rsidRDefault="00BD4C64" w:rsidP="008E0706"/>
        </w:tc>
      </w:tr>
      <w:tr w:rsidR="00BD4C64" w:rsidRPr="00F562E4" w14:paraId="29D0AA35" w14:textId="77777777" w:rsidTr="00886006">
        <w:trPr>
          <w:trHeight w:val="1230"/>
        </w:trPr>
        <w:tc>
          <w:tcPr>
            <w:tcW w:w="1728" w:type="dxa"/>
          </w:tcPr>
          <w:p w14:paraId="4280EEDE" w14:textId="77777777" w:rsidR="00BD4C64" w:rsidRPr="00F562E4" w:rsidRDefault="00BD4C64" w:rsidP="008E0706">
            <w:pPr>
              <w:rPr>
                <w:b/>
                <w:snapToGrid w:val="0"/>
              </w:rPr>
            </w:pPr>
            <w:r w:rsidRPr="00F562E4">
              <w:rPr>
                <w:b/>
              </w:rPr>
              <w:t>I 23</w:t>
            </w:r>
          </w:p>
        </w:tc>
        <w:tc>
          <w:tcPr>
            <w:tcW w:w="3420" w:type="dxa"/>
          </w:tcPr>
          <w:p w14:paraId="675881AE" w14:textId="77777777" w:rsidR="00BD4C64" w:rsidRPr="00F562E4" w:rsidRDefault="00BD4C64" w:rsidP="00BD4C64">
            <w:pPr>
              <w:pStyle w:val="Sidehoved"/>
              <w:tabs>
                <w:tab w:val="clear" w:pos="4819"/>
                <w:tab w:val="clear" w:pos="9638"/>
              </w:tabs>
              <w:rPr>
                <w:b/>
              </w:rPr>
            </w:pPr>
            <w:r w:rsidRPr="00F562E4">
              <w:rPr>
                <w:b/>
              </w:rPr>
              <w:t xml:space="preserve">Professionel </w:t>
            </w:r>
          </w:p>
          <w:p w14:paraId="4973D18B" w14:textId="77777777" w:rsidR="00BD4C64" w:rsidRPr="00F562E4" w:rsidRDefault="00BD4C64" w:rsidP="008E0706">
            <w:pPr>
              <w:rPr>
                <w:b/>
                <w:snapToGrid w:val="0"/>
              </w:rPr>
            </w:pPr>
            <w:r w:rsidRPr="00F562E4">
              <w:rPr>
                <w:b/>
              </w:rPr>
              <w:t>(organisation)</w:t>
            </w:r>
          </w:p>
        </w:tc>
        <w:tc>
          <w:tcPr>
            <w:tcW w:w="1620" w:type="dxa"/>
          </w:tcPr>
          <w:p w14:paraId="7B3A9975" w14:textId="77777777" w:rsidR="00BD4C64" w:rsidRPr="00F562E4" w:rsidRDefault="00BD4C64" w:rsidP="008E0706"/>
        </w:tc>
        <w:tc>
          <w:tcPr>
            <w:tcW w:w="2736" w:type="dxa"/>
          </w:tcPr>
          <w:p w14:paraId="121E2726" w14:textId="77777777" w:rsidR="00BD4C64" w:rsidRPr="00F562E4" w:rsidRDefault="00BD4C64" w:rsidP="008E0706"/>
        </w:tc>
      </w:tr>
    </w:tbl>
    <w:p w14:paraId="451E7F15" w14:textId="77777777" w:rsidR="00F523BD" w:rsidRPr="00F562E4" w:rsidRDefault="00F523BD" w:rsidP="0079344C"/>
    <w:p w14:paraId="3DFE1B93" w14:textId="77777777" w:rsidR="00F523BD" w:rsidRPr="00F562E4" w:rsidRDefault="00F523BD" w:rsidP="0079344C"/>
    <w:p w14:paraId="5874B32A" w14:textId="77777777" w:rsidR="004D7963" w:rsidRPr="00F562E4" w:rsidRDefault="004D7963">
      <w:pPr>
        <w:rPr>
          <w:rFonts w:cs="Arial"/>
          <w:sz w:val="28"/>
          <w:szCs w:val="26"/>
        </w:rPr>
      </w:pPr>
      <w:bookmarkStart w:id="98" w:name="_Toc298767064"/>
      <w:bookmarkStart w:id="99" w:name="_Toc298926713"/>
      <w:bookmarkStart w:id="100" w:name="_Toc298767073"/>
      <w:bookmarkStart w:id="101" w:name="_Toc298926722"/>
      <w:bookmarkStart w:id="102" w:name="_Toc298767082"/>
      <w:bookmarkStart w:id="103" w:name="_Toc298926731"/>
      <w:bookmarkStart w:id="104" w:name="_Toc298767091"/>
      <w:bookmarkStart w:id="105" w:name="_Toc298926740"/>
      <w:bookmarkStart w:id="106" w:name="_Toc298767100"/>
      <w:bookmarkStart w:id="107" w:name="_Toc298926749"/>
      <w:bookmarkStart w:id="108" w:name="_Toc298767109"/>
      <w:bookmarkStart w:id="109" w:name="_Toc298926758"/>
      <w:bookmarkStart w:id="110" w:name="_Toc298767118"/>
      <w:bookmarkStart w:id="111" w:name="_Toc298926767"/>
      <w:bookmarkStart w:id="112" w:name="_Toc298767119"/>
      <w:bookmarkStart w:id="113" w:name="_Toc29892676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F562E4">
        <w:rPr>
          <w:b/>
          <w:bCs/>
          <w:sz w:val="28"/>
        </w:rPr>
        <w:br w:type="page"/>
      </w:r>
    </w:p>
    <w:p w14:paraId="100A2728" w14:textId="77777777" w:rsidR="00F523BD" w:rsidRPr="00F562E4" w:rsidRDefault="00F523BD" w:rsidP="0079344C">
      <w:pPr>
        <w:pStyle w:val="Overskrift3"/>
        <w:rPr>
          <w:rFonts w:ascii="Times New Roman" w:hAnsi="Times New Roman"/>
          <w:b w:val="0"/>
          <w:bCs w:val="0"/>
          <w:sz w:val="28"/>
        </w:rPr>
      </w:pPr>
      <w:bookmarkStart w:id="114" w:name="_Toc2634318"/>
      <w:r w:rsidRPr="00F562E4">
        <w:rPr>
          <w:rFonts w:ascii="Times New Roman" w:hAnsi="Times New Roman"/>
          <w:b w:val="0"/>
          <w:bCs w:val="0"/>
          <w:sz w:val="28"/>
        </w:rPr>
        <w:lastRenderedPageBreak/>
        <w:t>Obligatoriske kurser</w:t>
      </w:r>
      <w:bookmarkEnd w:id="114"/>
    </w:p>
    <w:p w14:paraId="708CD549" w14:textId="77777777" w:rsidR="00F523BD" w:rsidRPr="00F562E4" w:rsidRDefault="00F523BD" w:rsidP="0079344C">
      <w:pPr>
        <w:rPr>
          <w:b/>
        </w:rPr>
      </w:pPr>
      <w:r w:rsidRPr="00F562E4">
        <w:rPr>
          <w:b/>
        </w:rPr>
        <w:t xml:space="preserve">Generelle kurser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675"/>
        <w:gridCol w:w="2285"/>
        <w:gridCol w:w="3060"/>
      </w:tblGrid>
      <w:tr w:rsidR="00F523BD" w:rsidRPr="00F562E4" w14:paraId="1D956CB3" w14:textId="77777777" w:rsidTr="00532B42">
        <w:tc>
          <w:tcPr>
            <w:tcW w:w="2628" w:type="dxa"/>
            <w:shd w:val="clear" w:color="auto" w:fill="F2F2F2" w:themeFill="background1" w:themeFillShade="F2"/>
            <w:vAlign w:val="center"/>
          </w:tcPr>
          <w:p w14:paraId="65DF54B8" w14:textId="77777777" w:rsidR="00F523BD" w:rsidRPr="00F562E4" w:rsidRDefault="00F523BD" w:rsidP="00886006">
            <w:pPr>
              <w:jc w:val="center"/>
              <w:rPr>
                <w:b/>
              </w:rPr>
            </w:pPr>
            <w:r w:rsidRPr="00F562E4">
              <w:rPr>
                <w:b/>
                <w:sz w:val="22"/>
                <w:szCs w:val="22"/>
              </w:rPr>
              <w:t>Kursustitel</w:t>
            </w:r>
          </w:p>
        </w:tc>
        <w:tc>
          <w:tcPr>
            <w:tcW w:w="1675" w:type="dxa"/>
            <w:shd w:val="clear" w:color="auto" w:fill="F2F2F2" w:themeFill="background1" w:themeFillShade="F2"/>
            <w:vAlign w:val="center"/>
          </w:tcPr>
          <w:p w14:paraId="43C1F2C8" w14:textId="77777777" w:rsidR="00F523BD" w:rsidRPr="00F562E4" w:rsidRDefault="00F523BD" w:rsidP="00886006">
            <w:pPr>
              <w:jc w:val="center"/>
              <w:rPr>
                <w:b/>
              </w:rPr>
            </w:pPr>
            <w:r w:rsidRPr="00F562E4">
              <w:rPr>
                <w:b/>
                <w:sz w:val="22"/>
                <w:szCs w:val="22"/>
              </w:rPr>
              <w:t>Kursusperiode</w:t>
            </w:r>
          </w:p>
        </w:tc>
        <w:tc>
          <w:tcPr>
            <w:tcW w:w="2285" w:type="dxa"/>
            <w:shd w:val="clear" w:color="auto" w:fill="F2F2F2" w:themeFill="background1" w:themeFillShade="F2"/>
            <w:vAlign w:val="center"/>
          </w:tcPr>
          <w:p w14:paraId="028BB7A1" w14:textId="77777777" w:rsidR="00F523BD" w:rsidRPr="00F562E4" w:rsidRDefault="00F523BD" w:rsidP="00886006">
            <w:pPr>
              <w:jc w:val="center"/>
              <w:rPr>
                <w:b/>
              </w:rPr>
            </w:pPr>
            <w:r w:rsidRPr="00F562E4">
              <w:rPr>
                <w:b/>
                <w:sz w:val="22"/>
                <w:szCs w:val="22"/>
              </w:rPr>
              <w:t>Dato for godkendelse</w:t>
            </w:r>
          </w:p>
        </w:tc>
        <w:tc>
          <w:tcPr>
            <w:tcW w:w="3060" w:type="dxa"/>
            <w:shd w:val="clear" w:color="auto" w:fill="F2F2F2" w:themeFill="background1" w:themeFillShade="F2"/>
            <w:vAlign w:val="center"/>
          </w:tcPr>
          <w:p w14:paraId="45104E37" w14:textId="77777777" w:rsidR="00F523BD" w:rsidRPr="00F562E4" w:rsidRDefault="00F523BD" w:rsidP="00886006">
            <w:pPr>
              <w:jc w:val="center"/>
              <w:rPr>
                <w:b/>
              </w:rPr>
            </w:pPr>
            <w:r w:rsidRPr="00F562E4">
              <w:rPr>
                <w:b/>
                <w:sz w:val="22"/>
                <w:szCs w:val="22"/>
              </w:rPr>
              <w:t>Godkendelse ved underskrift og stempel/læseligt navn på underskriver</w:t>
            </w:r>
          </w:p>
        </w:tc>
      </w:tr>
      <w:tr w:rsidR="00F523BD" w:rsidRPr="00F562E4" w14:paraId="7B2A5BB6" w14:textId="77777777" w:rsidTr="00886006">
        <w:trPr>
          <w:trHeight w:val="698"/>
        </w:trPr>
        <w:tc>
          <w:tcPr>
            <w:tcW w:w="2628" w:type="dxa"/>
          </w:tcPr>
          <w:p w14:paraId="0877DBE8" w14:textId="77777777" w:rsidR="00F523BD" w:rsidRPr="00F562E4" w:rsidRDefault="00F523BD" w:rsidP="00F9119A">
            <w:r w:rsidRPr="00F562E4">
              <w:t>Kursus i klinisk vejledning</w:t>
            </w:r>
            <w:r w:rsidR="008276D9" w:rsidRPr="00F562E4">
              <w:t xml:space="preserve"> eller pædagogik</w:t>
            </w:r>
          </w:p>
          <w:p w14:paraId="793C14B1" w14:textId="77777777" w:rsidR="00F523BD" w:rsidRPr="00F562E4" w:rsidRDefault="00F523BD" w:rsidP="00F9119A"/>
        </w:tc>
        <w:tc>
          <w:tcPr>
            <w:tcW w:w="1675" w:type="dxa"/>
          </w:tcPr>
          <w:p w14:paraId="10F2BA19" w14:textId="77777777" w:rsidR="00F523BD" w:rsidRPr="00F562E4" w:rsidRDefault="00F523BD" w:rsidP="00F9119A"/>
        </w:tc>
        <w:tc>
          <w:tcPr>
            <w:tcW w:w="2285" w:type="dxa"/>
          </w:tcPr>
          <w:p w14:paraId="4ADA04DB" w14:textId="77777777" w:rsidR="00F523BD" w:rsidRPr="00F562E4" w:rsidRDefault="00F523BD" w:rsidP="00F9119A"/>
        </w:tc>
        <w:tc>
          <w:tcPr>
            <w:tcW w:w="3060" w:type="dxa"/>
          </w:tcPr>
          <w:p w14:paraId="28F9331B" w14:textId="77777777" w:rsidR="00F523BD" w:rsidRPr="00F562E4" w:rsidRDefault="00F523BD" w:rsidP="00F9119A"/>
        </w:tc>
      </w:tr>
    </w:tbl>
    <w:p w14:paraId="230D4B35" w14:textId="77777777" w:rsidR="00F523BD" w:rsidRPr="00F562E4" w:rsidRDefault="00F523BD" w:rsidP="0079344C"/>
    <w:p w14:paraId="500AEDEB" w14:textId="77777777" w:rsidR="00F523BD" w:rsidRPr="00F562E4" w:rsidRDefault="00F523BD" w:rsidP="0079344C">
      <w:pPr>
        <w:pStyle w:val="Overskrift3"/>
        <w:rPr>
          <w:rFonts w:ascii="Times New Roman" w:hAnsi="Times New Roman"/>
          <w:b w:val="0"/>
          <w:bCs w:val="0"/>
          <w:sz w:val="28"/>
        </w:rPr>
      </w:pPr>
      <w:bookmarkStart w:id="115" w:name="_Toc2634319"/>
      <w:r w:rsidRPr="00F562E4">
        <w:rPr>
          <w:rFonts w:ascii="Times New Roman" w:hAnsi="Times New Roman"/>
          <w:b w:val="0"/>
          <w:bCs w:val="0"/>
          <w:sz w:val="28"/>
        </w:rPr>
        <w:t>Attestation for godkendte ansættelser</w:t>
      </w:r>
      <w:bookmarkEnd w:id="115"/>
    </w:p>
    <w:p w14:paraId="4E563D04" w14:textId="77777777" w:rsidR="00F523BD" w:rsidRPr="00F562E4" w:rsidRDefault="00F523BD" w:rsidP="0079344C">
      <w:r w:rsidRPr="00F562E4">
        <w:t xml:space="preserve">Skemaet: Attestation for tidsmæssigt gennemført uddannelseselement i den lægelige videreuddannelse findes på </w:t>
      </w:r>
      <w:hyperlink r:id="rId31" w:history="1">
        <w:r w:rsidRPr="00F562E4">
          <w:rPr>
            <w:rStyle w:val="Hyperlink"/>
          </w:rPr>
          <w:t>Sundhedsstyrelsen</w:t>
        </w:r>
        <w:r w:rsidR="00BD4C64" w:rsidRPr="00F562E4">
          <w:rPr>
            <w:rStyle w:val="Hyperlink"/>
          </w:rPr>
          <w:t>s</w:t>
        </w:r>
        <w:r w:rsidRPr="00F562E4">
          <w:rPr>
            <w:rStyle w:val="Hyperlink"/>
          </w:rPr>
          <w:t xml:space="preserve"> hjemmeside</w:t>
        </w:r>
      </w:hyperlink>
      <w:r w:rsidRPr="00F562E4">
        <w:t>. Skemaet underskrives af den uddannelsesansvarlige overlæge.</w:t>
      </w:r>
    </w:p>
    <w:p w14:paraId="5D6FAAD4" w14:textId="77777777" w:rsidR="00F523BD" w:rsidRPr="00F562E4" w:rsidRDefault="00F523BD" w:rsidP="0079344C"/>
    <w:p w14:paraId="1FF961D5" w14:textId="77777777" w:rsidR="00F523BD" w:rsidRPr="00F562E4" w:rsidRDefault="00F523BD" w:rsidP="0079344C">
      <w:pPr>
        <w:pStyle w:val="Overskrift2"/>
        <w:rPr>
          <w:rFonts w:ascii="Times New Roman" w:hAnsi="Times New Roman"/>
          <w:i w:val="0"/>
          <w:iCs w:val="0"/>
        </w:rPr>
      </w:pPr>
      <w:bookmarkStart w:id="116" w:name="_Toc298767122"/>
      <w:bookmarkStart w:id="117" w:name="_Toc298926771"/>
      <w:bookmarkEnd w:id="116"/>
      <w:bookmarkEnd w:id="117"/>
      <w:r w:rsidRPr="00F562E4">
        <w:rPr>
          <w:rFonts w:ascii="Times New Roman" w:hAnsi="Times New Roman"/>
          <w:i w:val="0"/>
          <w:iCs w:val="0"/>
        </w:rPr>
        <w:br w:type="page"/>
      </w:r>
      <w:bookmarkStart w:id="118" w:name="_Toc2634320"/>
      <w:r w:rsidRPr="00F562E4">
        <w:rPr>
          <w:rFonts w:ascii="Times New Roman" w:hAnsi="Times New Roman"/>
          <w:i w:val="0"/>
          <w:iCs w:val="0"/>
        </w:rPr>
        <w:lastRenderedPageBreak/>
        <w:t>Logbog for hoveduddannelsen</w:t>
      </w:r>
      <w:bookmarkEnd w:id="118"/>
    </w:p>
    <w:p w14:paraId="3D2AE18D" w14:textId="77777777" w:rsidR="00F523BD" w:rsidRPr="00F562E4" w:rsidRDefault="00F523BD" w:rsidP="0079344C">
      <w:pPr>
        <w:pStyle w:val="Overskrift3"/>
        <w:rPr>
          <w:rFonts w:ascii="Times New Roman" w:hAnsi="Times New Roman"/>
          <w:b w:val="0"/>
          <w:bCs w:val="0"/>
          <w:sz w:val="28"/>
        </w:rPr>
      </w:pPr>
      <w:bookmarkStart w:id="119" w:name="_Toc298767124"/>
      <w:bookmarkStart w:id="120" w:name="_Toc298926773"/>
      <w:bookmarkStart w:id="121" w:name="_Toc2634321"/>
      <w:bookmarkEnd w:id="119"/>
      <w:bookmarkEnd w:id="120"/>
      <w:r w:rsidRPr="00F562E4">
        <w:rPr>
          <w:rFonts w:ascii="Times New Roman" w:hAnsi="Times New Roman"/>
          <w:b w:val="0"/>
          <w:bCs w:val="0"/>
          <w:sz w:val="28"/>
        </w:rPr>
        <w:t>Obligatoriske kompetencer</w:t>
      </w:r>
      <w:bookmarkEnd w:id="121"/>
    </w:p>
    <w:p w14:paraId="311BA867" w14:textId="77777777" w:rsidR="00F523BD" w:rsidRPr="00F562E4" w:rsidRDefault="00F523BD" w:rsidP="00E14C1B">
      <w:pPr>
        <w:ind w:firstLine="1"/>
        <w:rPr>
          <w:b/>
          <w:color w:val="FF0000"/>
        </w:rPr>
      </w:pPr>
    </w:p>
    <w:tbl>
      <w:tblPr>
        <w:tblpPr w:leftFromText="141" w:rightFromText="141" w:vertAnchor="text" w:horzAnchor="margin" w:tblpXSpec="center" w:tblpY="11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3314"/>
        <w:gridCol w:w="1451"/>
        <w:gridCol w:w="2746"/>
      </w:tblGrid>
      <w:tr w:rsidR="00F7536A" w:rsidRPr="00F562E4" w14:paraId="3E975C3E" w14:textId="77777777" w:rsidTr="00BD4C64">
        <w:trPr>
          <w:trHeight w:val="836"/>
        </w:trPr>
        <w:tc>
          <w:tcPr>
            <w:tcW w:w="1777" w:type="dxa"/>
            <w:shd w:val="clear" w:color="auto" w:fill="F2F2F2" w:themeFill="background1" w:themeFillShade="F2"/>
            <w:vAlign w:val="center"/>
          </w:tcPr>
          <w:p w14:paraId="0D184A84" w14:textId="77777777" w:rsidR="00F7536A" w:rsidRPr="00F562E4" w:rsidRDefault="00F7536A" w:rsidP="00F7536A">
            <w:pPr>
              <w:jc w:val="center"/>
              <w:rPr>
                <w:b/>
              </w:rPr>
            </w:pPr>
            <w:r w:rsidRPr="00F562E4">
              <w:rPr>
                <w:b/>
                <w:sz w:val="22"/>
                <w:szCs w:val="22"/>
              </w:rPr>
              <w:t>Kompetence nr.</w:t>
            </w:r>
          </w:p>
        </w:tc>
        <w:tc>
          <w:tcPr>
            <w:tcW w:w="3314" w:type="dxa"/>
            <w:shd w:val="clear" w:color="auto" w:fill="F2F2F2" w:themeFill="background1" w:themeFillShade="F2"/>
            <w:vAlign w:val="center"/>
          </w:tcPr>
          <w:p w14:paraId="77EF6E49" w14:textId="77777777" w:rsidR="00F7536A" w:rsidRPr="00F562E4" w:rsidRDefault="00F7536A" w:rsidP="00F7536A">
            <w:pPr>
              <w:jc w:val="center"/>
              <w:rPr>
                <w:b/>
              </w:rPr>
            </w:pPr>
            <w:r w:rsidRPr="00F562E4">
              <w:rPr>
                <w:b/>
                <w:sz w:val="22"/>
                <w:szCs w:val="22"/>
              </w:rPr>
              <w:t>Kompetence</w:t>
            </w:r>
          </w:p>
        </w:tc>
        <w:tc>
          <w:tcPr>
            <w:tcW w:w="1451" w:type="dxa"/>
            <w:shd w:val="clear" w:color="auto" w:fill="F2F2F2" w:themeFill="background1" w:themeFillShade="F2"/>
            <w:vAlign w:val="center"/>
          </w:tcPr>
          <w:p w14:paraId="3766D989" w14:textId="77777777" w:rsidR="00F7536A" w:rsidRPr="00F562E4" w:rsidRDefault="00F7536A" w:rsidP="00F7536A">
            <w:pPr>
              <w:jc w:val="center"/>
              <w:rPr>
                <w:b/>
              </w:rPr>
            </w:pPr>
            <w:r w:rsidRPr="00F562E4">
              <w:rPr>
                <w:b/>
                <w:sz w:val="22"/>
                <w:szCs w:val="22"/>
              </w:rPr>
              <w:t>Dato for godkendelse</w:t>
            </w:r>
          </w:p>
        </w:tc>
        <w:tc>
          <w:tcPr>
            <w:tcW w:w="2746" w:type="dxa"/>
            <w:shd w:val="clear" w:color="auto" w:fill="F2F2F2" w:themeFill="background1" w:themeFillShade="F2"/>
            <w:vAlign w:val="center"/>
          </w:tcPr>
          <w:p w14:paraId="7FB42FB6" w14:textId="77777777" w:rsidR="00F7536A" w:rsidRPr="00F562E4" w:rsidRDefault="00F7536A" w:rsidP="00F7536A">
            <w:pPr>
              <w:jc w:val="center"/>
              <w:rPr>
                <w:b/>
              </w:rPr>
            </w:pPr>
            <w:r w:rsidRPr="00F562E4">
              <w:rPr>
                <w:b/>
                <w:sz w:val="22"/>
                <w:szCs w:val="22"/>
              </w:rPr>
              <w:t>Godkendelse ved underskrift og stempel/læseligt navn på underskriver</w:t>
            </w:r>
          </w:p>
        </w:tc>
      </w:tr>
      <w:tr w:rsidR="009F7BBD" w:rsidRPr="00F562E4" w14:paraId="51BD2D17" w14:textId="77777777" w:rsidTr="009F7BBD">
        <w:trPr>
          <w:trHeight w:val="989"/>
        </w:trPr>
        <w:tc>
          <w:tcPr>
            <w:tcW w:w="1777" w:type="dxa"/>
          </w:tcPr>
          <w:p w14:paraId="4FBA8B91" w14:textId="77777777" w:rsidR="009F7BBD" w:rsidRPr="00F562E4" w:rsidRDefault="009F7BBD" w:rsidP="00886006">
            <w:r w:rsidRPr="00F562E4">
              <w:rPr>
                <w:b/>
              </w:rPr>
              <w:t>K1</w:t>
            </w:r>
          </w:p>
        </w:tc>
        <w:tc>
          <w:tcPr>
            <w:tcW w:w="3314" w:type="dxa"/>
          </w:tcPr>
          <w:p w14:paraId="428919BC" w14:textId="77777777" w:rsidR="009F7BBD" w:rsidRPr="00F562E4" w:rsidRDefault="009F7BBD" w:rsidP="009F7BBD">
            <w:pPr>
              <w:tabs>
                <w:tab w:val="left" w:pos="11766"/>
              </w:tabs>
              <w:rPr>
                <w:b/>
              </w:rPr>
            </w:pPr>
            <w:r w:rsidRPr="00F562E4">
              <w:rPr>
                <w:b/>
              </w:rPr>
              <w:t>Akutte kirurgiske tilstande</w:t>
            </w:r>
          </w:p>
          <w:p w14:paraId="20AD15E5" w14:textId="77777777" w:rsidR="009F7BBD" w:rsidRPr="00F562E4" w:rsidRDefault="009F7BBD" w:rsidP="00886006">
            <w:r w:rsidRPr="00F562E4">
              <w:rPr>
                <w:b/>
              </w:rPr>
              <w:t>(D)</w:t>
            </w:r>
          </w:p>
        </w:tc>
        <w:tc>
          <w:tcPr>
            <w:tcW w:w="1451" w:type="dxa"/>
          </w:tcPr>
          <w:p w14:paraId="2B2DA871" w14:textId="77777777" w:rsidR="009F7BBD" w:rsidRPr="00F562E4" w:rsidRDefault="009F7BBD" w:rsidP="00886006"/>
        </w:tc>
        <w:tc>
          <w:tcPr>
            <w:tcW w:w="2746" w:type="dxa"/>
          </w:tcPr>
          <w:p w14:paraId="11A3BE03" w14:textId="77777777" w:rsidR="009F7BBD" w:rsidRPr="00F562E4" w:rsidRDefault="009F7BBD" w:rsidP="00886006"/>
        </w:tc>
      </w:tr>
      <w:tr w:rsidR="009F7BBD" w:rsidRPr="00F562E4" w14:paraId="7E234EC2" w14:textId="77777777" w:rsidTr="009F7BBD">
        <w:trPr>
          <w:trHeight w:val="989"/>
        </w:trPr>
        <w:tc>
          <w:tcPr>
            <w:tcW w:w="1777" w:type="dxa"/>
          </w:tcPr>
          <w:p w14:paraId="6177A771" w14:textId="77777777" w:rsidR="009F7BBD" w:rsidRPr="00F562E4" w:rsidRDefault="009F7BBD" w:rsidP="00886006">
            <w:r w:rsidRPr="00F562E4">
              <w:rPr>
                <w:b/>
              </w:rPr>
              <w:t>K2</w:t>
            </w:r>
          </w:p>
        </w:tc>
        <w:tc>
          <w:tcPr>
            <w:tcW w:w="3314" w:type="dxa"/>
          </w:tcPr>
          <w:p w14:paraId="465F7CF5" w14:textId="4FDC17DC" w:rsidR="009F7BBD" w:rsidRPr="00F562E4" w:rsidRDefault="009F7BBD" w:rsidP="009F7BBD">
            <w:pPr>
              <w:tabs>
                <w:tab w:val="left" w:pos="11766"/>
              </w:tabs>
              <w:rPr>
                <w:b/>
              </w:rPr>
            </w:pPr>
            <w:r w:rsidRPr="00F562E4">
              <w:rPr>
                <w:b/>
              </w:rPr>
              <w:t>Cystoskopi (</w:t>
            </w:r>
            <w:r w:rsidR="004D4267">
              <w:rPr>
                <w:b/>
              </w:rPr>
              <w:t>B</w:t>
            </w:r>
            <w:r w:rsidRPr="00F562E4">
              <w:rPr>
                <w:b/>
              </w:rPr>
              <w:t>)</w:t>
            </w:r>
          </w:p>
          <w:p w14:paraId="584993DA" w14:textId="77777777" w:rsidR="009F7BBD" w:rsidRPr="00F562E4" w:rsidRDefault="009F7BBD" w:rsidP="009F7BBD">
            <w:pPr>
              <w:tabs>
                <w:tab w:val="left" w:pos="11766"/>
              </w:tabs>
              <w:rPr>
                <w:b/>
              </w:rPr>
            </w:pPr>
            <w:r w:rsidRPr="00F562E4">
              <w:rPr>
                <w:b/>
              </w:rPr>
              <w:t>Ascitespunktur (A)</w:t>
            </w:r>
          </w:p>
          <w:p w14:paraId="19B9EBAA" w14:textId="77777777" w:rsidR="009F7BBD" w:rsidRPr="00F562E4" w:rsidRDefault="009F7BBD" w:rsidP="00886006">
            <w:r w:rsidRPr="00F562E4">
              <w:rPr>
                <w:b/>
              </w:rPr>
              <w:t>Ureterkateter (A)</w:t>
            </w:r>
          </w:p>
        </w:tc>
        <w:tc>
          <w:tcPr>
            <w:tcW w:w="1451" w:type="dxa"/>
          </w:tcPr>
          <w:p w14:paraId="0C928797" w14:textId="77777777" w:rsidR="009F7BBD" w:rsidRPr="00F562E4" w:rsidRDefault="009F7BBD" w:rsidP="00886006"/>
        </w:tc>
        <w:tc>
          <w:tcPr>
            <w:tcW w:w="2746" w:type="dxa"/>
          </w:tcPr>
          <w:p w14:paraId="6C68737C" w14:textId="77777777" w:rsidR="009F7BBD" w:rsidRPr="00F562E4" w:rsidRDefault="009F7BBD" w:rsidP="00886006"/>
        </w:tc>
      </w:tr>
      <w:tr w:rsidR="009F7BBD" w:rsidRPr="00F562E4" w14:paraId="69EB08F7" w14:textId="77777777" w:rsidTr="009F7BBD">
        <w:trPr>
          <w:trHeight w:val="976"/>
        </w:trPr>
        <w:tc>
          <w:tcPr>
            <w:tcW w:w="1777" w:type="dxa"/>
          </w:tcPr>
          <w:p w14:paraId="2B916C47" w14:textId="77777777" w:rsidR="009F7BBD" w:rsidRPr="00F562E4" w:rsidRDefault="009F7BBD" w:rsidP="00886006">
            <w:r w:rsidRPr="00F562E4">
              <w:rPr>
                <w:b/>
              </w:rPr>
              <w:t>K3</w:t>
            </w:r>
          </w:p>
        </w:tc>
        <w:tc>
          <w:tcPr>
            <w:tcW w:w="3314" w:type="dxa"/>
          </w:tcPr>
          <w:p w14:paraId="04F3A6C1" w14:textId="77777777" w:rsidR="009F7BBD" w:rsidRPr="00F562E4" w:rsidRDefault="009F7BBD" w:rsidP="009F7BBD">
            <w:pPr>
              <w:tabs>
                <w:tab w:val="left" w:pos="11766"/>
              </w:tabs>
              <w:rPr>
                <w:b/>
              </w:rPr>
            </w:pPr>
            <w:r w:rsidRPr="00F562E4">
              <w:rPr>
                <w:b/>
              </w:rPr>
              <w:t>Billeddiagnostik</w:t>
            </w:r>
          </w:p>
          <w:p w14:paraId="1250EE1E" w14:textId="77777777" w:rsidR="009F7BBD" w:rsidRPr="00F562E4" w:rsidRDefault="009F7BBD" w:rsidP="00886006">
            <w:r w:rsidRPr="00F562E4">
              <w:rPr>
                <w:b/>
              </w:rPr>
              <w:t xml:space="preserve">(D) </w:t>
            </w:r>
          </w:p>
        </w:tc>
        <w:tc>
          <w:tcPr>
            <w:tcW w:w="1451" w:type="dxa"/>
          </w:tcPr>
          <w:p w14:paraId="45CBAA9F" w14:textId="77777777" w:rsidR="009F7BBD" w:rsidRPr="00F562E4" w:rsidRDefault="009F7BBD" w:rsidP="00886006"/>
        </w:tc>
        <w:tc>
          <w:tcPr>
            <w:tcW w:w="2746" w:type="dxa"/>
          </w:tcPr>
          <w:p w14:paraId="315D78AB" w14:textId="77777777" w:rsidR="009F7BBD" w:rsidRPr="00F562E4" w:rsidRDefault="009F7BBD" w:rsidP="00886006"/>
        </w:tc>
      </w:tr>
      <w:tr w:rsidR="009F7BBD" w:rsidRPr="00F562E4" w14:paraId="36B74ADE" w14:textId="77777777" w:rsidTr="009F7BBD">
        <w:trPr>
          <w:trHeight w:val="988"/>
        </w:trPr>
        <w:tc>
          <w:tcPr>
            <w:tcW w:w="1777" w:type="dxa"/>
          </w:tcPr>
          <w:p w14:paraId="78C3EB8E" w14:textId="77777777" w:rsidR="009F7BBD" w:rsidRPr="00F562E4" w:rsidRDefault="009F7BBD" w:rsidP="00886006">
            <w:r w:rsidRPr="00F562E4">
              <w:rPr>
                <w:b/>
              </w:rPr>
              <w:t>K4</w:t>
            </w:r>
          </w:p>
        </w:tc>
        <w:tc>
          <w:tcPr>
            <w:tcW w:w="3314" w:type="dxa"/>
          </w:tcPr>
          <w:p w14:paraId="0F30A225" w14:textId="77777777" w:rsidR="009F7BBD" w:rsidRPr="00F562E4" w:rsidRDefault="009F7BBD" w:rsidP="00886006">
            <w:r w:rsidRPr="00F562E4">
              <w:rPr>
                <w:b/>
              </w:rPr>
              <w:t>Organkirurgiske kompetencer</w:t>
            </w:r>
          </w:p>
        </w:tc>
        <w:tc>
          <w:tcPr>
            <w:tcW w:w="1451" w:type="dxa"/>
          </w:tcPr>
          <w:p w14:paraId="57C92D26" w14:textId="77777777" w:rsidR="009F7BBD" w:rsidRPr="00F562E4" w:rsidRDefault="009F7BBD" w:rsidP="00886006"/>
        </w:tc>
        <w:tc>
          <w:tcPr>
            <w:tcW w:w="2746" w:type="dxa"/>
          </w:tcPr>
          <w:p w14:paraId="5BD5DE20" w14:textId="77777777" w:rsidR="009F7BBD" w:rsidRPr="00F562E4" w:rsidRDefault="009F7BBD" w:rsidP="00886006"/>
        </w:tc>
      </w:tr>
      <w:tr w:rsidR="009F7BBD" w:rsidRPr="00F562E4" w14:paraId="5F281EEB" w14:textId="77777777" w:rsidTr="009F7BBD">
        <w:trPr>
          <w:trHeight w:val="974"/>
        </w:trPr>
        <w:tc>
          <w:tcPr>
            <w:tcW w:w="1777" w:type="dxa"/>
          </w:tcPr>
          <w:p w14:paraId="30BFE6F0" w14:textId="77777777" w:rsidR="009F7BBD" w:rsidRPr="00F562E4" w:rsidRDefault="009F7BBD" w:rsidP="00886006">
            <w:r w:rsidRPr="00F562E4">
              <w:rPr>
                <w:b/>
              </w:rPr>
              <w:t>H1</w:t>
            </w:r>
          </w:p>
        </w:tc>
        <w:tc>
          <w:tcPr>
            <w:tcW w:w="3314" w:type="dxa"/>
          </w:tcPr>
          <w:p w14:paraId="4D0B592F" w14:textId="77777777" w:rsidR="009F7BBD" w:rsidRPr="00F562E4" w:rsidRDefault="009F7BBD" w:rsidP="00886006">
            <w:r w:rsidRPr="00F562E4">
              <w:rPr>
                <w:b/>
              </w:rPr>
              <w:t>Basal kirurgiske kompetencer (D)</w:t>
            </w:r>
          </w:p>
        </w:tc>
        <w:tc>
          <w:tcPr>
            <w:tcW w:w="1451" w:type="dxa"/>
          </w:tcPr>
          <w:p w14:paraId="47692B4D" w14:textId="77777777" w:rsidR="009F7BBD" w:rsidRPr="00F562E4" w:rsidRDefault="009F7BBD" w:rsidP="00886006"/>
        </w:tc>
        <w:tc>
          <w:tcPr>
            <w:tcW w:w="2746" w:type="dxa"/>
          </w:tcPr>
          <w:p w14:paraId="28AF10E6" w14:textId="77777777" w:rsidR="009F7BBD" w:rsidRPr="00F562E4" w:rsidRDefault="009F7BBD" w:rsidP="00886006"/>
        </w:tc>
      </w:tr>
      <w:tr w:rsidR="009F7BBD" w:rsidRPr="00F562E4" w14:paraId="70806B98" w14:textId="77777777" w:rsidTr="009F7BBD">
        <w:trPr>
          <w:trHeight w:val="847"/>
        </w:trPr>
        <w:tc>
          <w:tcPr>
            <w:tcW w:w="1777" w:type="dxa"/>
          </w:tcPr>
          <w:p w14:paraId="213715A2" w14:textId="77777777" w:rsidR="009F7BBD" w:rsidRPr="00F562E4" w:rsidRDefault="009F7BBD" w:rsidP="00886006">
            <w:r w:rsidRPr="00F562E4">
              <w:rPr>
                <w:b/>
              </w:rPr>
              <w:t>H2</w:t>
            </w:r>
          </w:p>
        </w:tc>
        <w:tc>
          <w:tcPr>
            <w:tcW w:w="3314" w:type="dxa"/>
          </w:tcPr>
          <w:p w14:paraId="5945AFC8" w14:textId="77777777" w:rsidR="009F7BBD" w:rsidRPr="00F562E4" w:rsidRDefault="009F7BBD" w:rsidP="00886006">
            <w:r w:rsidRPr="00F562E4">
              <w:rPr>
                <w:b/>
              </w:rPr>
              <w:t>Laparoskopi (D)</w:t>
            </w:r>
          </w:p>
        </w:tc>
        <w:tc>
          <w:tcPr>
            <w:tcW w:w="1451" w:type="dxa"/>
          </w:tcPr>
          <w:p w14:paraId="617573E1" w14:textId="77777777" w:rsidR="009F7BBD" w:rsidRPr="00F562E4" w:rsidRDefault="009F7BBD" w:rsidP="00886006"/>
        </w:tc>
        <w:tc>
          <w:tcPr>
            <w:tcW w:w="2746" w:type="dxa"/>
          </w:tcPr>
          <w:p w14:paraId="71EB71FA" w14:textId="77777777" w:rsidR="009F7BBD" w:rsidRPr="00F562E4" w:rsidRDefault="009F7BBD" w:rsidP="00886006"/>
        </w:tc>
      </w:tr>
      <w:tr w:rsidR="009F7BBD" w:rsidRPr="00F562E4" w14:paraId="7F128AA1" w14:textId="77777777" w:rsidTr="009F7BBD">
        <w:trPr>
          <w:trHeight w:val="844"/>
        </w:trPr>
        <w:tc>
          <w:tcPr>
            <w:tcW w:w="1777" w:type="dxa"/>
          </w:tcPr>
          <w:p w14:paraId="09AC9617" w14:textId="77777777" w:rsidR="009F7BBD" w:rsidRPr="00F562E4" w:rsidRDefault="009F7BBD" w:rsidP="00886006">
            <w:r w:rsidRPr="00F562E4">
              <w:rPr>
                <w:b/>
              </w:rPr>
              <w:t>H3</w:t>
            </w:r>
          </w:p>
        </w:tc>
        <w:tc>
          <w:tcPr>
            <w:tcW w:w="3314" w:type="dxa"/>
          </w:tcPr>
          <w:p w14:paraId="3D06AB2D" w14:textId="77777777" w:rsidR="009F7BBD" w:rsidRPr="00F562E4" w:rsidRDefault="009F7BBD" w:rsidP="00886006">
            <w:r w:rsidRPr="00F562E4">
              <w:rPr>
                <w:b/>
              </w:rPr>
              <w:t>Hysteroskopi (D)</w:t>
            </w:r>
          </w:p>
        </w:tc>
        <w:tc>
          <w:tcPr>
            <w:tcW w:w="1451" w:type="dxa"/>
          </w:tcPr>
          <w:p w14:paraId="43E1A760" w14:textId="77777777" w:rsidR="009F7BBD" w:rsidRPr="00F562E4" w:rsidRDefault="009F7BBD" w:rsidP="00886006"/>
        </w:tc>
        <w:tc>
          <w:tcPr>
            <w:tcW w:w="2746" w:type="dxa"/>
          </w:tcPr>
          <w:p w14:paraId="42DEF966" w14:textId="77777777" w:rsidR="009F7BBD" w:rsidRPr="00F562E4" w:rsidRDefault="009F7BBD" w:rsidP="00886006"/>
        </w:tc>
      </w:tr>
      <w:tr w:rsidR="009F7BBD" w:rsidRPr="00F562E4" w14:paraId="005CCDDA" w14:textId="77777777" w:rsidTr="009F7BBD">
        <w:trPr>
          <w:trHeight w:val="843"/>
        </w:trPr>
        <w:tc>
          <w:tcPr>
            <w:tcW w:w="1777" w:type="dxa"/>
          </w:tcPr>
          <w:p w14:paraId="055D34C2" w14:textId="77777777" w:rsidR="009F7BBD" w:rsidRPr="00F562E4" w:rsidRDefault="009F7BBD" w:rsidP="00886006">
            <w:r w:rsidRPr="00F562E4">
              <w:rPr>
                <w:b/>
              </w:rPr>
              <w:t>H4</w:t>
            </w:r>
          </w:p>
        </w:tc>
        <w:tc>
          <w:tcPr>
            <w:tcW w:w="3314" w:type="dxa"/>
          </w:tcPr>
          <w:p w14:paraId="63BDAA1A" w14:textId="0F632BEF" w:rsidR="009F7BBD" w:rsidRPr="00F562E4" w:rsidRDefault="00DD10FA" w:rsidP="00886006">
            <w:r>
              <w:rPr>
                <w:b/>
              </w:rPr>
              <w:t>Robotkirurgi (B)</w:t>
            </w:r>
          </w:p>
        </w:tc>
        <w:tc>
          <w:tcPr>
            <w:tcW w:w="1451" w:type="dxa"/>
          </w:tcPr>
          <w:p w14:paraId="7E33870D" w14:textId="77777777" w:rsidR="009F7BBD" w:rsidRPr="00F562E4" w:rsidRDefault="009F7BBD" w:rsidP="00886006"/>
        </w:tc>
        <w:tc>
          <w:tcPr>
            <w:tcW w:w="2746" w:type="dxa"/>
          </w:tcPr>
          <w:p w14:paraId="19D0F53C" w14:textId="77777777" w:rsidR="009F7BBD" w:rsidRPr="00F562E4" w:rsidRDefault="009F7BBD" w:rsidP="00886006"/>
        </w:tc>
      </w:tr>
      <w:tr w:rsidR="009F7BBD" w:rsidRPr="00F562E4" w14:paraId="6E4286C5" w14:textId="77777777" w:rsidTr="009F7BBD">
        <w:trPr>
          <w:trHeight w:val="826"/>
        </w:trPr>
        <w:tc>
          <w:tcPr>
            <w:tcW w:w="1777" w:type="dxa"/>
          </w:tcPr>
          <w:p w14:paraId="0351C983" w14:textId="77777777" w:rsidR="009F7BBD" w:rsidRPr="00F562E4" w:rsidRDefault="009F7BBD" w:rsidP="00886006">
            <w:pPr>
              <w:rPr>
                <w:b/>
              </w:rPr>
            </w:pPr>
            <w:r w:rsidRPr="00F562E4">
              <w:rPr>
                <w:b/>
              </w:rPr>
              <w:t>H5</w:t>
            </w:r>
          </w:p>
        </w:tc>
        <w:tc>
          <w:tcPr>
            <w:tcW w:w="3314" w:type="dxa"/>
          </w:tcPr>
          <w:p w14:paraId="73AC6B99" w14:textId="4226EBCA" w:rsidR="009F7BBD" w:rsidRPr="00F562E4" w:rsidRDefault="009F7BBD" w:rsidP="00886006">
            <w:pPr>
              <w:rPr>
                <w:b/>
              </w:rPr>
            </w:pPr>
            <w:r w:rsidRPr="00F562E4">
              <w:rPr>
                <w:b/>
              </w:rPr>
              <w:t>Hysterektomi</w:t>
            </w:r>
            <w:r w:rsidR="00DA1EE6">
              <w:rPr>
                <w:b/>
              </w:rPr>
              <w:t xml:space="preserve"> </w:t>
            </w:r>
            <w:r w:rsidRPr="00F562E4">
              <w:rPr>
                <w:b/>
              </w:rPr>
              <w:t>(</w:t>
            </w:r>
            <w:r w:rsidR="00385C95" w:rsidRPr="00F562E4">
              <w:rPr>
                <w:b/>
              </w:rPr>
              <w:t>B</w:t>
            </w:r>
            <w:r w:rsidRPr="00F562E4">
              <w:rPr>
                <w:b/>
              </w:rPr>
              <w:t>)</w:t>
            </w:r>
          </w:p>
        </w:tc>
        <w:tc>
          <w:tcPr>
            <w:tcW w:w="1451" w:type="dxa"/>
          </w:tcPr>
          <w:p w14:paraId="38A8BFF6" w14:textId="77777777" w:rsidR="009F7BBD" w:rsidRPr="00F562E4" w:rsidRDefault="009F7BBD" w:rsidP="00886006"/>
        </w:tc>
        <w:tc>
          <w:tcPr>
            <w:tcW w:w="2746" w:type="dxa"/>
          </w:tcPr>
          <w:p w14:paraId="3CD90FDE" w14:textId="77777777" w:rsidR="009F7BBD" w:rsidRPr="00F562E4" w:rsidRDefault="009F7BBD" w:rsidP="00886006"/>
        </w:tc>
      </w:tr>
      <w:tr w:rsidR="009F7BBD" w:rsidRPr="00F562E4" w14:paraId="5B130263" w14:textId="77777777" w:rsidTr="009F7BBD">
        <w:trPr>
          <w:trHeight w:val="847"/>
        </w:trPr>
        <w:tc>
          <w:tcPr>
            <w:tcW w:w="1777" w:type="dxa"/>
          </w:tcPr>
          <w:p w14:paraId="09392C94" w14:textId="77777777" w:rsidR="009F7BBD" w:rsidRPr="00F562E4" w:rsidRDefault="009F7BBD" w:rsidP="00886006">
            <w:pPr>
              <w:rPr>
                <w:b/>
              </w:rPr>
            </w:pPr>
            <w:r w:rsidRPr="00F562E4">
              <w:rPr>
                <w:b/>
                <w:bCs/>
              </w:rPr>
              <w:t>H6</w:t>
            </w:r>
          </w:p>
        </w:tc>
        <w:tc>
          <w:tcPr>
            <w:tcW w:w="3314" w:type="dxa"/>
          </w:tcPr>
          <w:p w14:paraId="716FEABA" w14:textId="77777777" w:rsidR="009F7BBD" w:rsidRPr="00F562E4" w:rsidRDefault="009F7BBD" w:rsidP="009F7BBD">
            <w:pPr>
              <w:rPr>
                <w:b/>
                <w:bCs/>
              </w:rPr>
            </w:pPr>
            <w:r w:rsidRPr="00F562E4">
              <w:rPr>
                <w:b/>
                <w:bCs/>
              </w:rPr>
              <w:t>Teoretisk viden indenfor; Benign gynækologi</w:t>
            </w:r>
          </w:p>
          <w:p w14:paraId="6D8CCDEA" w14:textId="77777777" w:rsidR="009F7BBD" w:rsidRPr="00F562E4" w:rsidRDefault="009F7BBD" w:rsidP="00886006">
            <w:pPr>
              <w:rPr>
                <w:b/>
              </w:rPr>
            </w:pPr>
          </w:p>
        </w:tc>
        <w:tc>
          <w:tcPr>
            <w:tcW w:w="1451" w:type="dxa"/>
          </w:tcPr>
          <w:p w14:paraId="4DC47D06" w14:textId="77777777" w:rsidR="009F7BBD" w:rsidRPr="00F562E4" w:rsidRDefault="009F7BBD" w:rsidP="00886006"/>
        </w:tc>
        <w:tc>
          <w:tcPr>
            <w:tcW w:w="2746" w:type="dxa"/>
          </w:tcPr>
          <w:p w14:paraId="05FD2221" w14:textId="77777777" w:rsidR="009F7BBD" w:rsidRPr="00F562E4" w:rsidRDefault="009F7BBD" w:rsidP="00886006"/>
        </w:tc>
      </w:tr>
      <w:tr w:rsidR="009F7BBD" w:rsidRPr="00F562E4" w14:paraId="1EF21EAA" w14:textId="77777777" w:rsidTr="009F7BBD">
        <w:trPr>
          <w:trHeight w:val="847"/>
        </w:trPr>
        <w:tc>
          <w:tcPr>
            <w:tcW w:w="1777" w:type="dxa"/>
          </w:tcPr>
          <w:p w14:paraId="034F64DD" w14:textId="77777777" w:rsidR="009F7BBD" w:rsidRPr="00F562E4" w:rsidRDefault="009F7BBD" w:rsidP="009F7BBD">
            <w:pPr>
              <w:rPr>
                <w:b/>
                <w:bCs/>
              </w:rPr>
            </w:pPr>
            <w:r w:rsidRPr="00F562E4">
              <w:rPr>
                <w:b/>
                <w:bCs/>
              </w:rPr>
              <w:t>H7</w:t>
            </w:r>
          </w:p>
          <w:p w14:paraId="17DD1E0C" w14:textId="77777777" w:rsidR="009F7BBD" w:rsidRPr="00F562E4" w:rsidRDefault="009F7BBD" w:rsidP="009F7BBD">
            <w:pPr>
              <w:rPr>
                <w:b/>
                <w:bCs/>
              </w:rPr>
            </w:pPr>
          </w:p>
        </w:tc>
        <w:tc>
          <w:tcPr>
            <w:tcW w:w="3314" w:type="dxa"/>
          </w:tcPr>
          <w:p w14:paraId="18D668D6" w14:textId="77777777" w:rsidR="009F7BBD" w:rsidRPr="00F562E4" w:rsidRDefault="009F7BBD" w:rsidP="009F7BBD">
            <w:pPr>
              <w:rPr>
                <w:b/>
                <w:bCs/>
              </w:rPr>
            </w:pPr>
            <w:r w:rsidRPr="00F562E4">
              <w:rPr>
                <w:b/>
                <w:bCs/>
              </w:rPr>
              <w:t>Teoretisk viden indenfor; Reproduktionsmedicin del 1 -</w:t>
            </w:r>
          </w:p>
          <w:p w14:paraId="7480A63E" w14:textId="77777777" w:rsidR="009F7BBD" w:rsidRPr="00F562E4" w:rsidRDefault="009F7BBD" w:rsidP="009F7BBD">
            <w:pPr>
              <w:rPr>
                <w:b/>
                <w:bCs/>
              </w:rPr>
            </w:pPr>
            <w:r w:rsidRPr="00F562E4">
              <w:rPr>
                <w:b/>
                <w:bCs/>
              </w:rPr>
              <w:t>gynækologisk endokrinologi</w:t>
            </w:r>
          </w:p>
          <w:p w14:paraId="067683D3" w14:textId="77777777" w:rsidR="009F7BBD" w:rsidRPr="00F562E4" w:rsidRDefault="009F7BBD" w:rsidP="009F7BBD">
            <w:pPr>
              <w:rPr>
                <w:b/>
                <w:bCs/>
              </w:rPr>
            </w:pPr>
          </w:p>
        </w:tc>
        <w:tc>
          <w:tcPr>
            <w:tcW w:w="1451" w:type="dxa"/>
          </w:tcPr>
          <w:p w14:paraId="0BABED54" w14:textId="77777777" w:rsidR="009F7BBD" w:rsidRPr="00F562E4" w:rsidRDefault="009F7BBD" w:rsidP="009F7BBD"/>
        </w:tc>
        <w:tc>
          <w:tcPr>
            <w:tcW w:w="2746" w:type="dxa"/>
          </w:tcPr>
          <w:p w14:paraId="5DBC616B" w14:textId="77777777" w:rsidR="009F7BBD" w:rsidRPr="00F562E4" w:rsidRDefault="009F7BBD" w:rsidP="009F7BBD"/>
        </w:tc>
      </w:tr>
      <w:tr w:rsidR="00F7536A" w:rsidRPr="00F562E4" w14:paraId="20E94FCF" w14:textId="77777777" w:rsidTr="00026AB2">
        <w:trPr>
          <w:trHeight w:val="984"/>
        </w:trPr>
        <w:tc>
          <w:tcPr>
            <w:tcW w:w="1777" w:type="dxa"/>
            <w:shd w:val="clear" w:color="auto" w:fill="F2F2F2" w:themeFill="background1" w:themeFillShade="F2"/>
            <w:vAlign w:val="center"/>
          </w:tcPr>
          <w:p w14:paraId="498F1C99" w14:textId="77777777" w:rsidR="00F7536A" w:rsidRPr="00F562E4" w:rsidRDefault="00F7536A" w:rsidP="00F7536A">
            <w:pPr>
              <w:jc w:val="center"/>
            </w:pPr>
            <w:r w:rsidRPr="00F562E4">
              <w:rPr>
                <w:b/>
                <w:sz w:val="22"/>
                <w:szCs w:val="22"/>
              </w:rPr>
              <w:lastRenderedPageBreak/>
              <w:t>Kompetence nr.</w:t>
            </w:r>
          </w:p>
        </w:tc>
        <w:tc>
          <w:tcPr>
            <w:tcW w:w="3314" w:type="dxa"/>
            <w:shd w:val="clear" w:color="auto" w:fill="F2F2F2" w:themeFill="background1" w:themeFillShade="F2"/>
            <w:vAlign w:val="center"/>
          </w:tcPr>
          <w:p w14:paraId="1249064E" w14:textId="77777777" w:rsidR="00F7536A" w:rsidRPr="00F562E4" w:rsidRDefault="00F7536A" w:rsidP="00F7536A">
            <w:pPr>
              <w:jc w:val="center"/>
            </w:pPr>
            <w:r w:rsidRPr="00F562E4">
              <w:rPr>
                <w:b/>
                <w:sz w:val="22"/>
                <w:szCs w:val="22"/>
              </w:rPr>
              <w:t>Kompetence</w:t>
            </w:r>
          </w:p>
        </w:tc>
        <w:tc>
          <w:tcPr>
            <w:tcW w:w="1451" w:type="dxa"/>
            <w:shd w:val="clear" w:color="auto" w:fill="F2F2F2" w:themeFill="background1" w:themeFillShade="F2"/>
            <w:vAlign w:val="center"/>
          </w:tcPr>
          <w:p w14:paraId="1683A752" w14:textId="77777777" w:rsidR="00F7536A" w:rsidRPr="00F562E4" w:rsidRDefault="00F7536A" w:rsidP="00F7536A">
            <w:pPr>
              <w:jc w:val="center"/>
            </w:pPr>
            <w:r w:rsidRPr="00F562E4">
              <w:rPr>
                <w:b/>
                <w:sz w:val="22"/>
                <w:szCs w:val="22"/>
              </w:rPr>
              <w:t>Dato for godkendelse</w:t>
            </w:r>
          </w:p>
        </w:tc>
        <w:tc>
          <w:tcPr>
            <w:tcW w:w="2746" w:type="dxa"/>
            <w:shd w:val="clear" w:color="auto" w:fill="F2F2F2" w:themeFill="background1" w:themeFillShade="F2"/>
            <w:vAlign w:val="center"/>
          </w:tcPr>
          <w:p w14:paraId="53B6A51E" w14:textId="77777777" w:rsidR="00F7536A" w:rsidRPr="00F562E4" w:rsidRDefault="00F7536A" w:rsidP="00F7536A">
            <w:pPr>
              <w:jc w:val="center"/>
            </w:pPr>
            <w:r w:rsidRPr="00F562E4">
              <w:rPr>
                <w:b/>
                <w:sz w:val="22"/>
                <w:szCs w:val="22"/>
              </w:rPr>
              <w:t>Godkendelse ved underskrift og stempel/læseligt navn på underskriver</w:t>
            </w:r>
          </w:p>
        </w:tc>
      </w:tr>
      <w:tr w:rsidR="00026AB2" w:rsidRPr="00F562E4" w14:paraId="4EB91083" w14:textId="77777777" w:rsidTr="00026AB2">
        <w:trPr>
          <w:trHeight w:val="1269"/>
        </w:trPr>
        <w:tc>
          <w:tcPr>
            <w:tcW w:w="1777" w:type="dxa"/>
          </w:tcPr>
          <w:p w14:paraId="31A77EDC" w14:textId="77777777" w:rsidR="00026AB2" w:rsidRPr="00F562E4" w:rsidRDefault="00026AB2" w:rsidP="00026AB2">
            <w:r w:rsidRPr="00F562E4">
              <w:rPr>
                <w:b/>
                <w:bCs/>
              </w:rPr>
              <w:t>H8</w:t>
            </w:r>
          </w:p>
        </w:tc>
        <w:tc>
          <w:tcPr>
            <w:tcW w:w="3314" w:type="dxa"/>
          </w:tcPr>
          <w:p w14:paraId="01BA7C6B" w14:textId="77777777" w:rsidR="00026AB2" w:rsidRPr="00F562E4" w:rsidRDefault="00026AB2" w:rsidP="00026AB2">
            <w:pPr>
              <w:rPr>
                <w:b/>
                <w:bCs/>
              </w:rPr>
            </w:pPr>
            <w:r w:rsidRPr="00F562E4">
              <w:rPr>
                <w:b/>
                <w:bCs/>
              </w:rPr>
              <w:t>Teoretisk viden indenfor; Reproduktionsmedicin del 2 -</w:t>
            </w:r>
          </w:p>
          <w:p w14:paraId="6A43B4B7" w14:textId="77777777" w:rsidR="00026AB2" w:rsidRPr="00F562E4" w:rsidRDefault="00026AB2" w:rsidP="00026AB2">
            <w:pPr>
              <w:rPr>
                <w:b/>
                <w:color w:val="000000"/>
              </w:rPr>
            </w:pPr>
            <w:r w:rsidRPr="00F562E4">
              <w:rPr>
                <w:b/>
                <w:color w:val="000000"/>
              </w:rPr>
              <w:t>fertilitetsudredning, behandling og rådgivning</w:t>
            </w:r>
          </w:p>
        </w:tc>
        <w:tc>
          <w:tcPr>
            <w:tcW w:w="1451" w:type="dxa"/>
          </w:tcPr>
          <w:p w14:paraId="4278B1E4" w14:textId="77777777" w:rsidR="00026AB2" w:rsidRPr="00F562E4" w:rsidRDefault="00026AB2" w:rsidP="00026AB2"/>
        </w:tc>
        <w:tc>
          <w:tcPr>
            <w:tcW w:w="2746" w:type="dxa"/>
          </w:tcPr>
          <w:p w14:paraId="2B4D4767" w14:textId="77777777" w:rsidR="00026AB2" w:rsidRPr="00F562E4" w:rsidRDefault="00026AB2" w:rsidP="00026AB2"/>
        </w:tc>
      </w:tr>
      <w:tr w:rsidR="00026AB2" w:rsidRPr="00F562E4" w14:paraId="50981AF8" w14:textId="77777777" w:rsidTr="00026AB2">
        <w:trPr>
          <w:trHeight w:val="834"/>
        </w:trPr>
        <w:tc>
          <w:tcPr>
            <w:tcW w:w="1777" w:type="dxa"/>
          </w:tcPr>
          <w:p w14:paraId="2CBB401E" w14:textId="77777777" w:rsidR="00026AB2" w:rsidRPr="00F562E4" w:rsidRDefault="00026AB2" w:rsidP="00886006">
            <w:r w:rsidRPr="00F562E4">
              <w:rPr>
                <w:b/>
                <w:bCs/>
              </w:rPr>
              <w:t>H9</w:t>
            </w:r>
          </w:p>
        </w:tc>
        <w:tc>
          <w:tcPr>
            <w:tcW w:w="3314" w:type="dxa"/>
          </w:tcPr>
          <w:p w14:paraId="2697802A" w14:textId="77777777" w:rsidR="00026AB2" w:rsidRPr="00F562E4" w:rsidRDefault="00026AB2" w:rsidP="00026AB2">
            <w:pPr>
              <w:rPr>
                <w:b/>
                <w:bCs/>
              </w:rPr>
            </w:pPr>
            <w:r w:rsidRPr="00F562E4">
              <w:rPr>
                <w:b/>
                <w:bCs/>
              </w:rPr>
              <w:t>Gynækologisk ultralyd (D)</w:t>
            </w:r>
          </w:p>
          <w:p w14:paraId="1D1C86C1" w14:textId="77777777" w:rsidR="00026AB2" w:rsidRPr="00F562E4" w:rsidRDefault="00026AB2" w:rsidP="00886006"/>
        </w:tc>
        <w:tc>
          <w:tcPr>
            <w:tcW w:w="1451" w:type="dxa"/>
          </w:tcPr>
          <w:p w14:paraId="6A6A5621" w14:textId="77777777" w:rsidR="00026AB2" w:rsidRPr="00F562E4" w:rsidRDefault="00026AB2" w:rsidP="00886006"/>
        </w:tc>
        <w:tc>
          <w:tcPr>
            <w:tcW w:w="2746" w:type="dxa"/>
          </w:tcPr>
          <w:p w14:paraId="0C771CCA" w14:textId="77777777" w:rsidR="00026AB2" w:rsidRPr="00F562E4" w:rsidRDefault="00026AB2" w:rsidP="00886006"/>
        </w:tc>
      </w:tr>
      <w:tr w:rsidR="00026AB2" w:rsidRPr="00F562E4" w14:paraId="2B869D8C" w14:textId="77777777" w:rsidTr="00026AB2">
        <w:trPr>
          <w:trHeight w:val="845"/>
        </w:trPr>
        <w:tc>
          <w:tcPr>
            <w:tcW w:w="1777" w:type="dxa"/>
          </w:tcPr>
          <w:p w14:paraId="764F6EA9" w14:textId="77777777" w:rsidR="00026AB2" w:rsidRPr="00F562E4" w:rsidRDefault="00026AB2" w:rsidP="00886006">
            <w:r w:rsidRPr="00F562E4">
              <w:rPr>
                <w:b/>
                <w:bCs/>
              </w:rPr>
              <w:t>H10</w:t>
            </w:r>
          </w:p>
        </w:tc>
        <w:tc>
          <w:tcPr>
            <w:tcW w:w="3314" w:type="dxa"/>
          </w:tcPr>
          <w:p w14:paraId="6055500A" w14:textId="77777777" w:rsidR="00026AB2" w:rsidRPr="00F562E4" w:rsidRDefault="00026AB2" w:rsidP="00026AB2">
            <w:pPr>
              <w:rPr>
                <w:b/>
                <w:bCs/>
              </w:rPr>
            </w:pPr>
            <w:r w:rsidRPr="00F562E4">
              <w:rPr>
                <w:b/>
                <w:bCs/>
              </w:rPr>
              <w:t>Underlivssmerter (D)</w:t>
            </w:r>
          </w:p>
          <w:p w14:paraId="43EC7935" w14:textId="77777777" w:rsidR="00026AB2" w:rsidRPr="00F562E4" w:rsidRDefault="00026AB2" w:rsidP="00886006"/>
        </w:tc>
        <w:tc>
          <w:tcPr>
            <w:tcW w:w="1451" w:type="dxa"/>
          </w:tcPr>
          <w:p w14:paraId="61F2BD78" w14:textId="77777777" w:rsidR="00026AB2" w:rsidRPr="00F562E4" w:rsidRDefault="00026AB2" w:rsidP="00886006"/>
        </w:tc>
        <w:tc>
          <w:tcPr>
            <w:tcW w:w="2746" w:type="dxa"/>
          </w:tcPr>
          <w:p w14:paraId="385B8EEB" w14:textId="77777777" w:rsidR="00026AB2" w:rsidRPr="00F562E4" w:rsidRDefault="00026AB2" w:rsidP="00886006"/>
        </w:tc>
      </w:tr>
      <w:tr w:rsidR="00026AB2" w:rsidRPr="00F562E4" w14:paraId="67AF6BC1" w14:textId="77777777" w:rsidTr="00026AB2">
        <w:trPr>
          <w:trHeight w:val="844"/>
        </w:trPr>
        <w:tc>
          <w:tcPr>
            <w:tcW w:w="1777" w:type="dxa"/>
          </w:tcPr>
          <w:p w14:paraId="6656C4F8" w14:textId="77777777" w:rsidR="00026AB2" w:rsidRPr="00F562E4" w:rsidRDefault="00026AB2" w:rsidP="00886006">
            <w:r w:rsidRPr="00F562E4">
              <w:rPr>
                <w:b/>
                <w:bCs/>
              </w:rPr>
              <w:t>H11</w:t>
            </w:r>
          </w:p>
        </w:tc>
        <w:tc>
          <w:tcPr>
            <w:tcW w:w="3314" w:type="dxa"/>
          </w:tcPr>
          <w:p w14:paraId="29CF5861" w14:textId="77777777" w:rsidR="00026AB2" w:rsidRPr="00F562E4" w:rsidRDefault="00026AB2" w:rsidP="00026AB2">
            <w:pPr>
              <w:rPr>
                <w:b/>
                <w:bCs/>
              </w:rPr>
            </w:pPr>
            <w:r w:rsidRPr="00F562E4">
              <w:rPr>
                <w:b/>
                <w:bCs/>
              </w:rPr>
              <w:t>Vulvalidelser (D)</w:t>
            </w:r>
          </w:p>
          <w:p w14:paraId="127E4580" w14:textId="77777777" w:rsidR="00026AB2" w:rsidRPr="00F562E4" w:rsidRDefault="00026AB2" w:rsidP="00026AB2">
            <w:pPr>
              <w:rPr>
                <w:b/>
                <w:bCs/>
              </w:rPr>
            </w:pPr>
          </w:p>
          <w:p w14:paraId="113D0530" w14:textId="77777777" w:rsidR="00026AB2" w:rsidRPr="00F562E4" w:rsidRDefault="00026AB2" w:rsidP="00886006"/>
        </w:tc>
        <w:tc>
          <w:tcPr>
            <w:tcW w:w="1451" w:type="dxa"/>
          </w:tcPr>
          <w:p w14:paraId="6CFCB310" w14:textId="77777777" w:rsidR="00026AB2" w:rsidRPr="00F562E4" w:rsidRDefault="00026AB2" w:rsidP="00886006"/>
        </w:tc>
        <w:tc>
          <w:tcPr>
            <w:tcW w:w="2746" w:type="dxa"/>
          </w:tcPr>
          <w:p w14:paraId="356E6898" w14:textId="77777777" w:rsidR="00026AB2" w:rsidRPr="00F562E4" w:rsidRDefault="00026AB2" w:rsidP="00886006"/>
        </w:tc>
      </w:tr>
      <w:tr w:rsidR="00026AB2" w:rsidRPr="00F562E4" w14:paraId="29068046" w14:textId="77777777" w:rsidTr="00026AB2">
        <w:trPr>
          <w:trHeight w:val="827"/>
        </w:trPr>
        <w:tc>
          <w:tcPr>
            <w:tcW w:w="1777" w:type="dxa"/>
          </w:tcPr>
          <w:p w14:paraId="4FC5B177" w14:textId="77777777" w:rsidR="00026AB2" w:rsidRPr="00F562E4" w:rsidRDefault="00026AB2" w:rsidP="00886006">
            <w:r w:rsidRPr="00F562E4">
              <w:rPr>
                <w:b/>
                <w:bCs/>
              </w:rPr>
              <w:t>H12</w:t>
            </w:r>
          </w:p>
        </w:tc>
        <w:tc>
          <w:tcPr>
            <w:tcW w:w="3314" w:type="dxa"/>
          </w:tcPr>
          <w:p w14:paraId="6E3600B6" w14:textId="77777777" w:rsidR="00026AB2" w:rsidRPr="00F562E4" w:rsidRDefault="00026AB2" w:rsidP="00026AB2">
            <w:pPr>
              <w:rPr>
                <w:b/>
                <w:bCs/>
              </w:rPr>
            </w:pPr>
            <w:r w:rsidRPr="00F562E4">
              <w:rPr>
                <w:b/>
                <w:bCs/>
              </w:rPr>
              <w:t>Abnorm uterin blødning (D)</w:t>
            </w:r>
          </w:p>
          <w:p w14:paraId="28C64832" w14:textId="77777777" w:rsidR="00026AB2" w:rsidRPr="00F562E4" w:rsidRDefault="00026AB2" w:rsidP="00886006">
            <w:r w:rsidRPr="00F562E4">
              <w:rPr>
                <w:b/>
                <w:bCs/>
              </w:rPr>
              <w:t xml:space="preserve"> </w:t>
            </w:r>
          </w:p>
        </w:tc>
        <w:tc>
          <w:tcPr>
            <w:tcW w:w="1451" w:type="dxa"/>
          </w:tcPr>
          <w:p w14:paraId="59CC663A" w14:textId="77777777" w:rsidR="00026AB2" w:rsidRPr="00F562E4" w:rsidRDefault="00026AB2" w:rsidP="00886006"/>
        </w:tc>
        <w:tc>
          <w:tcPr>
            <w:tcW w:w="2746" w:type="dxa"/>
          </w:tcPr>
          <w:p w14:paraId="117AA487" w14:textId="77777777" w:rsidR="00026AB2" w:rsidRPr="00F562E4" w:rsidRDefault="00026AB2" w:rsidP="00886006"/>
        </w:tc>
      </w:tr>
      <w:tr w:rsidR="00026AB2" w:rsidRPr="00F562E4" w14:paraId="040A8C7F" w14:textId="77777777" w:rsidTr="00026AB2">
        <w:trPr>
          <w:trHeight w:val="854"/>
        </w:trPr>
        <w:tc>
          <w:tcPr>
            <w:tcW w:w="1777" w:type="dxa"/>
          </w:tcPr>
          <w:p w14:paraId="7973BDDD" w14:textId="77777777" w:rsidR="00026AB2" w:rsidRPr="00F562E4" w:rsidRDefault="00026AB2" w:rsidP="00886006">
            <w:r w:rsidRPr="00CC693F">
              <w:rPr>
                <w:b/>
                <w:bCs/>
              </w:rPr>
              <w:t>H13</w:t>
            </w:r>
          </w:p>
        </w:tc>
        <w:tc>
          <w:tcPr>
            <w:tcW w:w="3314" w:type="dxa"/>
          </w:tcPr>
          <w:p w14:paraId="6847CF94" w14:textId="77777777" w:rsidR="00026AB2" w:rsidRPr="00CC693F" w:rsidRDefault="00026AB2" w:rsidP="00026AB2">
            <w:pPr>
              <w:rPr>
                <w:b/>
                <w:bCs/>
              </w:rPr>
            </w:pPr>
            <w:r w:rsidRPr="00CC693F">
              <w:rPr>
                <w:b/>
                <w:bCs/>
              </w:rPr>
              <w:t>Klimakteriet (D)</w:t>
            </w:r>
          </w:p>
          <w:p w14:paraId="25F34A31" w14:textId="77777777" w:rsidR="00026AB2" w:rsidRPr="00CC693F" w:rsidRDefault="00026AB2" w:rsidP="00026AB2">
            <w:pPr>
              <w:rPr>
                <w:b/>
                <w:bCs/>
              </w:rPr>
            </w:pPr>
          </w:p>
          <w:p w14:paraId="01720316" w14:textId="77777777" w:rsidR="00026AB2" w:rsidRPr="00F562E4" w:rsidRDefault="00026AB2" w:rsidP="00886006"/>
        </w:tc>
        <w:tc>
          <w:tcPr>
            <w:tcW w:w="1451" w:type="dxa"/>
          </w:tcPr>
          <w:p w14:paraId="0DED08D6" w14:textId="77777777" w:rsidR="00026AB2" w:rsidRPr="00F562E4" w:rsidRDefault="00026AB2" w:rsidP="00886006"/>
        </w:tc>
        <w:tc>
          <w:tcPr>
            <w:tcW w:w="2746" w:type="dxa"/>
          </w:tcPr>
          <w:p w14:paraId="5978A2CE" w14:textId="77777777" w:rsidR="00026AB2" w:rsidRPr="00F562E4" w:rsidRDefault="00026AB2" w:rsidP="00886006"/>
        </w:tc>
      </w:tr>
      <w:tr w:rsidR="00026AB2" w:rsidRPr="00F562E4" w14:paraId="2BCEA712" w14:textId="77777777" w:rsidTr="00026AB2">
        <w:trPr>
          <w:trHeight w:val="837"/>
        </w:trPr>
        <w:tc>
          <w:tcPr>
            <w:tcW w:w="1777" w:type="dxa"/>
          </w:tcPr>
          <w:p w14:paraId="23BCA33A" w14:textId="77777777" w:rsidR="00026AB2" w:rsidRPr="00F562E4" w:rsidRDefault="00026AB2" w:rsidP="00886006">
            <w:r w:rsidRPr="00F562E4">
              <w:rPr>
                <w:b/>
                <w:bCs/>
              </w:rPr>
              <w:t>H14</w:t>
            </w:r>
          </w:p>
        </w:tc>
        <w:tc>
          <w:tcPr>
            <w:tcW w:w="3314" w:type="dxa"/>
          </w:tcPr>
          <w:p w14:paraId="16CEBFAA" w14:textId="77777777" w:rsidR="00026AB2" w:rsidRPr="00F562E4" w:rsidRDefault="00026AB2" w:rsidP="00886006">
            <w:r w:rsidRPr="00F562E4">
              <w:rPr>
                <w:b/>
                <w:bCs/>
              </w:rPr>
              <w:t>Amenoré og oligomenoré evt. med hirsutisme og galaktore (D)</w:t>
            </w:r>
          </w:p>
        </w:tc>
        <w:tc>
          <w:tcPr>
            <w:tcW w:w="1451" w:type="dxa"/>
          </w:tcPr>
          <w:p w14:paraId="149B9D33" w14:textId="77777777" w:rsidR="00026AB2" w:rsidRPr="00F562E4" w:rsidRDefault="00026AB2" w:rsidP="00886006"/>
        </w:tc>
        <w:tc>
          <w:tcPr>
            <w:tcW w:w="2746" w:type="dxa"/>
          </w:tcPr>
          <w:p w14:paraId="30EA6919" w14:textId="77777777" w:rsidR="00026AB2" w:rsidRPr="00F562E4" w:rsidRDefault="00026AB2" w:rsidP="00886006"/>
        </w:tc>
      </w:tr>
      <w:tr w:rsidR="00026AB2" w:rsidRPr="00F562E4" w14:paraId="05366530" w14:textId="77777777" w:rsidTr="00026AB2">
        <w:trPr>
          <w:trHeight w:val="836"/>
        </w:trPr>
        <w:tc>
          <w:tcPr>
            <w:tcW w:w="1777" w:type="dxa"/>
          </w:tcPr>
          <w:p w14:paraId="31EC1FDA" w14:textId="77777777" w:rsidR="00026AB2" w:rsidRPr="00F562E4" w:rsidRDefault="00026AB2" w:rsidP="00886006">
            <w:r w:rsidRPr="00F562E4">
              <w:rPr>
                <w:b/>
                <w:bCs/>
              </w:rPr>
              <w:t>H15</w:t>
            </w:r>
          </w:p>
        </w:tc>
        <w:tc>
          <w:tcPr>
            <w:tcW w:w="3314" w:type="dxa"/>
          </w:tcPr>
          <w:p w14:paraId="4A8EBE85" w14:textId="77777777" w:rsidR="00026AB2" w:rsidRPr="00F562E4" w:rsidRDefault="00026AB2" w:rsidP="00026AB2">
            <w:pPr>
              <w:rPr>
                <w:b/>
                <w:bCs/>
              </w:rPr>
            </w:pPr>
            <w:r w:rsidRPr="00F562E4">
              <w:rPr>
                <w:b/>
                <w:bCs/>
              </w:rPr>
              <w:t>Ovariecyster (D)</w:t>
            </w:r>
          </w:p>
          <w:p w14:paraId="612FC35D" w14:textId="77777777" w:rsidR="00026AB2" w:rsidRPr="00F562E4" w:rsidRDefault="00026AB2" w:rsidP="00886006"/>
        </w:tc>
        <w:tc>
          <w:tcPr>
            <w:tcW w:w="1451" w:type="dxa"/>
          </w:tcPr>
          <w:p w14:paraId="0066B8D5" w14:textId="77777777" w:rsidR="00026AB2" w:rsidRPr="00F562E4" w:rsidRDefault="00026AB2" w:rsidP="00886006"/>
        </w:tc>
        <w:tc>
          <w:tcPr>
            <w:tcW w:w="2746" w:type="dxa"/>
          </w:tcPr>
          <w:p w14:paraId="7FCD6205" w14:textId="77777777" w:rsidR="00026AB2" w:rsidRPr="00F562E4" w:rsidRDefault="00026AB2" w:rsidP="00886006"/>
        </w:tc>
      </w:tr>
      <w:tr w:rsidR="00026AB2" w:rsidRPr="00F562E4" w14:paraId="09144458" w14:textId="77777777" w:rsidTr="00026AB2">
        <w:trPr>
          <w:trHeight w:val="833"/>
        </w:trPr>
        <w:tc>
          <w:tcPr>
            <w:tcW w:w="1777" w:type="dxa"/>
          </w:tcPr>
          <w:p w14:paraId="12D49E9C" w14:textId="77777777" w:rsidR="00026AB2" w:rsidRPr="00F562E4" w:rsidRDefault="00026AB2" w:rsidP="00886006">
            <w:r w:rsidRPr="00F562E4">
              <w:rPr>
                <w:b/>
                <w:bCs/>
              </w:rPr>
              <w:t>H16</w:t>
            </w:r>
          </w:p>
        </w:tc>
        <w:tc>
          <w:tcPr>
            <w:tcW w:w="3314" w:type="dxa"/>
          </w:tcPr>
          <w:p w14:paraId="01D574AF" w14:textId="77777777" w:rsidR="00026AB2" w:rsidRPr="00F562E4" w:rsidRDefault="00026AB2" w:rsidP="00026AB2">
            <w:pPr>
              <w:rPr>
                <w:b/>
                <w:bCs/>
              </w:rPr>
            </w:pPr>
            <w:r w:rsidRPr="00F562E4">
              <w:rPr>
                <w:b/>
                <w:bCs/>
              </w:rPr>
              <w:t xml:space="preserve">Gynækologiske </w:t>
            </w:r>
          </w:p>
          <w:p w14:paraId="74E9FEEA" w14:textId="77777777" w:rsidR="00026AB2" w:rsidRPr="00F562E4" w:rsidRDefault="00026AB2" w:rsidP="00026AB2">
            <w:pPr>
              <w:rPr>
                <w:b/>
                <w:bCs/>
              </w:rPr>
            </w:pPr>
            <w:r w:rsidRPr="00F562E4">
              <w:rPr>
                <w:b/>
                <w:bCs/>
              </w:rPr>
              <w:t>infektioner (D)</w:t>
            </w:r>
          </w:p>
          <w:p w14:paraId="4FE550B1" w14:textId="77777777" w:rsidR="00026AB2" w:rsidRPr="00F562E4" w:rsidRDefault="00026AB2" w:rsidP="00886006"/>
        </w:tc>
        <w:tc>
          <w:tcPr>
            <w:tcW w:w="1451" w:type="dxa"/>
          </w:tcPr>
          <w:p w14:paraId="2B55869F" w14:textId="77777777" w:rsidR="00026AB2" w:rsidRPr="00F562E4" w:rsidRDefault="00026AB2" w:rsidP="00886006"/>
        </w:tc>
        <w:tc>
          <w:tcPr>
            <w:tcW w:w="2746" w:type="dxa"/>
          </w:tcPr>
          <w:p w14:paraId="0B1A3FF5" w14:textId="77777777" w:rsidR="00026AB2" w:rsidRPr="00F562E4" w:rsidRDefault="00026AB2" w:rsidP="00886006"/>
        </w:tc>
      </w:tr>
      <w:tr w:rsidR="00026AB2" w:rsidRPr="00F562E4" w14:paraId="11EC215E" w14:textId="77777777" w:rsidTr="00026AB2">
        <w:trPr>
          <w:trHeight w:val="846"/>
        </w:trPr>
        <w:tc>
          <w:tcPr>
            <w:tcW w:w="1777" w:type="dxa"/>
          </w:tcPr>
          <w:p w14:paraId="698E8922" w14:textId="77777777" w:rsidR="00026AB2" w:rsidRPr="00F562E4" w:rsidRDefault="00026AB2" w:rsidP="00886006">
            <w:r w:rsidRPr="00F562E4">
              <w:rPr>
                <w:b/>
                <w:bCs/>
              </w:rPr>
              <w:t>H17</w:t>
            </w:r>
          </w:p>
        </w:tc>
        <w:tc>
          <w:tcPr>
            <w:tcW w:w="3314" w:type="dxa"/>
          </w:tcPr>
          <w:p w14:paraId="1C2FBACA" w14:textId="77777777" w:rsidR="00026AB2" w:rsidRPr="00F562E4" w:rsidRDefault="00026AB2" w:rsidP="005E008F">
            <w:r w:rsidRPr="00F562E4">
              <w:rPr>
                <w:b/>
                <w:bCs/>
              </w:rPr>
              <w:t>Tidlige graviditetskomplikationer</w:t>
            </w:r>
          </w:p>
        </w:tc>
        <w:tc>
          <w:tcPr>
            <w:tcW w:w="1451" w:type="dxa"/>
          </w:tcPr>
          <w:p w14:paraId="6E1D9E43" w14:textId="77777777" w:rsidR="00026AB2" w:rsidRPr="00F562E4" w:rsidRDefault="00026AB2" w:rsidP="00886006"/>
        </w:tc>
        <w:tc>
          <w:tcPr>
            <w:tcW w:w="2746" w:type="dxa"/>
          </w:tcPr>
          <w:p w14:paraId="014D6A1A" w14:textId="77777777" w:rsidR="00026AB2" w:rsidRPr="00F562E4" w:rsidRDefault="00026AB2" w:rsidP="00886006"/>
        </w:tc>
      </w:tr>
      <w:tr w:rsidR="00026AB2" w:rsidRPr="00F562E4" w14:paraId="57EA65AA" w14:textId="77777777" w:rsidTr="00026AB2">
        <w:trPr>
          <w:trHeight w:val="843"/>
        </w:trPr>
        <w:tc>
          <w:tcPr>
            <w:tcW w:w="1777" w:type="dxa"/>
          </w:tcPr>
          <w:p w14:paraId="2AC8D649" w14:textId="77777777" w:rsidR="00026AB2" w:rsidRPr="00F562E4" w:rsidRDefault="00026AB2" w:rsidP="00886006">
            <w:r w:rsidRPr="00F562E4">
              <w:rPr>
                <w:b/>
                <w:bCs/>
              </w:rPr>
              <w:t>H18</w:t>
            </w:r>
          </w:p>
        </w:tc>
        <w:tc>
          <w:tcPr>
            <w:tcW w:w="3314" w:type="dxa"/>
          </w:tcPr>
          <w:p w14:paraId="75D18A44" w14:textId="77777777" w:rsidR="00026AB2" w:rsidRPr="00F562E4" w:rsidRDefault="00026AB2" w:rsidP="00026AB2">
            <w:pPr>
              <w:rPr>
                <w:b/>
                <w:bCs/>
              </w:rPr>
            </w:pPr>
            <w:r w:rsidRPr="00F562E4">
              <w:rPr>
                <w:b/>
                <w:bCs/>
              </w:rPr>
              <w:t>Infertilitet (D)</w:t>
            </w:r>
          </w:p>
          <w:p w14:paraId="02B24FCD" w14:textId="77777777" w:rsidR="00026AB2" w:rsidRPr="00F562E4" w:rsidRDefault="00026AB2" w:rsidP="00886006"/>
        </w:tc>
        <w:tc>
          <w:tcPr>
            <w:tcW w:w="1451" w:type="dxa"/>
          </w:tcPr>
          <w:p w14:paraId="0DAC155C" w14:textId="77777777" w:rsidR="00026AB2" w:rsidRPr="00F562E4" w:rsidRDefault="00026AB2" w:rsidP="00886006"/>
        </w:tc>
        <w:tc>
          <w:tcPr>
            <w:tcW w:w="2746" w:type="dxa"/>
          </w:tcPr>
          <w:p w14:paraId="1DBC3282" w14:textId="77777777" w:rsidR="00026AB2" w:rsidRPr="00F562E4" w:rsidRDefault="00026AB2" w:rsidP="00886006"/>
        </w:tc>
      </w:tr>
      <w:tr w:rsidR="00026AB2" w:rsidRPr="00F562E4" w14:paraId="4923BBBD" w14:textId="77777777" w:rsidTr="00026AB2">
        <w:trPr>
          <w:trHeight w:val="843"/>
        </w:trPr>
        <w:tc>
          <w:tcPr>
            <w:tcW w:w="1777" w:type="dxa"/>
          </w:tcPr>
          <w:p w14:paraId="564B0CB0" w14:textId="77777777" w:rsidR="00026AB2" w:rsidRPr="00F562E4" w:rsidRDefault="00026AB2" w:rsidP="00886006">
            <w:pPr>
              <w:rPr>
                <w:b/>
                <w:bCs/>
              </w:rPr>
            </w:pPr>
            <w:r w:rsidRPr="00F562E4">
              <w:rPr>
                <w:b/>
                <w:bCs/>
              </w:rPr>
              <w:t>H19</w:t>
            </w:r>
          </w:p>
        </w:tc>
        <w:tc>
          <w:tcPr>
            <w:tcW w:w="3314" w:type="dxa"/>
          </w:tcPr>
          <w:p w14:paraId="1832A54A" w14:textId="77777777" w:rsidR="00026AB2" w:rsidRPr="00F562E4" w:rsidRDefault="00026AB2" w:rsidP="00026AB2">
            <w:pPr>
              <w:rPr>
                <w:b/>
                <w:bCs/>
              </w:rPr>
            </w:pPr>
            <w:r w:rsidRPr="00F562E4">
              <w:rPr>
                <w:b/>
                <w:bCs/>
              </w:rPr>
              <w:t>Incest og seksualiseret vold</w:t>
            </w:r>
          </w:p>
          <w:p w14:paraId="69FBCA31" w14:textId="77777777" w:rsidR="00026AB2" w:rsidRPr="00F562E4" w:rsidRDefault="00026AB2" w:rsidP="00026AB2">
            <w:pPr>
              <w:pStyle w:val="Mailsignatur"/>
            </w:pPr>
          </w:p>
          <w:p w14:paraId="7B88B07C" w14:textId="77777777" w:rsidR="00026AB2" w:rsidRPr="00F562E4" w:rsidRDefault="00026AB2" w:rsidP="00026AB2">
            <w:pPr>
              <w:rPr>
                <w:b/>
                <w:bCs/>
              </w:rPr>
            </w:pPr>
          </w:p>
        </w:tc>
        <w:tc>
          <w:tcPr>
            <w:tcW w:w="1451" w:type="dxa"/>
          </w:tcPr>
          <w:p w14:paraId="45E77A76" w14:textId="77777777" w:rsidR="00026AB2" w:rsidRPr="00F562E4" w:rsidRDefault="00026AB2" w:rsidP="00886006"/>
        </w:tc>
        <w:tc>
          <w:tcPr>
            <w:tcW w:w="2746" w:type="dxa"/>
          </w:tcPr>
          <w:p w14:paraId="5C51CC9E" w14:textId="77777777" w:rsidR="00026AB2" w:rsidRPr="00F562E4" w:rsidRDefault="00026AB2" w:rsidP="00886006"/>
        </w:tc>
      </w:tr>
      <w:tr w:rsidR="00026AB2" w:rsidRPr="00F562E4" w14:paraId="2A5056E3" w14:textId="77777777" w:rsidTr="00026AB2">
        <w:trPr>
          <w:trHeight w:val="843"/>
        </w:trPr>
        <w:tc>
          <w:tcPr>
            <w:tcW w:w="1777" w:type="dxa"/>
          </w:tcPr>
          <w:p w14:paraId="7AE6228A" w14:textId="77777777" w:rsidR="00026AB2" w:rsidRPr="00F562E4" w:rsidRDefault="00026AB2" w:rsidP="00886006">
            <w:pPr>
              <w:rPr>
                <w:b/>
                <w:bCs/>
              </w:rPr>
            </w:pPr>
            <w:r w:rsidRPr="00F562E4">
              <w:rPr>
                <w:b/>
              </w:rPr>
              <w:t>H20</w:t>
            </w:r>
          </w:p>
        </w:tc>
        <w:tc>
          <w:tcPr>
            <w:tcW w:w="3314" w:type="dxa"/>
          </w:tcPr>
          <w:p w14:paraId="69C80303" w14:textId="77777777" w:rsidR="00026AB2" w:rsidRPr="00F562E4" w:rsidRDefault="00026AB2" w:rsidP="00026AB2">
            <w:pPr>
              <w:rPr>
                <w:b/>
                <w:bCs/>
              </w:rPr>
            </w:pPr>
            <w:r w:rsidRPr="00F562E4">
              <w:rPr>
                <w:b/>
              </w:rPr>
              <w:t>Teoretisk viden indenfor urogynækologi</w:t>
            </w:r>
          </w:p>
        </w:tc>
        <w:tc>
          <w:tcPr>
            <w:tcW w:w="1451" w:type="dxa"/>
          </w:tcPr>
          <w:p w14:paraId="39288619" w14:textId="77777777" w:rsidR="00026AB2" w:rsidRPr="00F562E4" w:rsidRDefault="00026AB2" w:rsidP="00886006"/>
        </w:tc>
        <w:tc>
          <w:tcPr>
            <w:tcW w:w="2746" w:type="dxa"/>
          </w:tcPr>
          <w:p w14:paraId="62AD3829" w14:textId="77777777" w:rsidR="00026AB2" w:rsidRPr="00F562E4" w:rsidRDefault="00026AB2" w:rsidP="00886006"/>
        </w:tc>
      </w:tr>
      <w:tr w:rsidR="00026AB2" w:rsidRPr="00F562E4" w14:paraId="4A02D6DD" w14:textId="77777777" w:rsidTr="00026AB2">
        <w:trPr>
          <w:trHeight w:val="843"/>
        </w:trPr>
        <w:tc>
          <w:tcPr>
            <w:tcW w:w="1777" w:type="dxa"/>
          </w:tcPr>
          <w:p w14:paraId="6721FBB5" w14:textId="77777777" w:rsidR="00026AB2" w:rsidRPr="00F562E4" w:rsidRDefault="00026AB2" w:rsidP="00886006">
            <w:pPr>
              <w:rPr>
                <w:b/>
                <w:bCs/>
              </w:rPr>
            </w:pPr>
            <w:r w:rsidRPr="00F562E4">
              <w:rPr>
                <w:b/>
              </w:rPr>
              <w:t>H21</w:t>
            </w:r>
          </w:p>
        </w:tc>
        <w:tc>
          <w:tcPr>
            <w:tcW w:w="3314" w:type="dxa"/>
          </w:tcPr>
          <w:p w14:paraId="1DC24644" w14:textId="77777777" w:rsidR="00026AB2" w:rsidRPr="00F562E4" w:rsidRDefault="00026AB2" w:rsidP="00026AB2">
            <w:pPr>
              <w:rPr>
                <w:b/>
                <w:bCs/>
              </w:rPr>
            </w:pPr>
            <w:r w:rsidRPr="00F562E4">
              <w:rPr>
                <w:b/>
              </w:rPr>
              <w:t>Urogynækologiske lidelser (D)</w:t>
            </w:r>
          </w:p>
        </w:tc>
        <w:tc>
          <w:tcPr>
            <w:tcW w:w="1451" w:type="dxa"/>
          </w:tcPr>
          <w:p w14:paraId="410E6DAE" w14:textId="77777777" w:rsidR="00026AB2" w:rsidRPr="00F562E4" w:rsidRDefault="00026AB2" w:rsidP="00886006"/>
        </w:tc>
        <w:tc>
          <w:tcPr>
            <w:tcW w:w="2746" w:type="dxa"/>
          </w:tcPr>
          <w:p w14:paraId="619270EB" w14:textId="77777777" w:rsidR="00026AB2" w:rsidRPr="00F562E4" w:rsidRDefault="00026AB2" w:rsidP="00886006"/>
        </w:tc>
      </w:tr>
      <w:tr w:rsidR="00F7536A" w:rsidRPr="00F562E4" w14:paraId="2BF203F6" w14:textId="77777777" w:rsidTr="00026AB2">
        <w:trPr>
          <w:trHeight w:val="843"/>
        </w:trPr>
        <w:tc>
          <w:tcPr>
            <w:tcW w:w="1777" w:type="dxa"/>
            <w:shd w:val="clear" w:color="auto" w:fill="F2F2F2" w:themeFill="background1" w:themeFillShade="F2"/>
            <w:vAlign w:val="center"/>
          </w:tcPr>
          <w:p w14:paraId="69F9C0E9" w14:textId="77777777" w:rsidR="00F7536A" w:rsidRPr="00F562E4" w:rsidRDefault="00F7536A" w:rsidP="00F7536A">
            <w:pPr>
              <w:jc w:val="center"/>
              <w:rPr>
                <w:b/>
                <w:bCs/>
              </w:rPr>
            </w:pPr>
            <w:r w:rsidRPr="00F562E4">
              <w:rPr>
                <w:b/>
                <w:sz w:val="22"/>
                <w:szCs w:val="22"/>
              </w:rPr>
              <w:lastRenderedPageBreak/>
              <w:t>Kompetence nr.</w:t>
            </w:r>
          </w:p>
        </w:tc>
        <w:tc>
          <w:tcPr>
            <w:tcW w:w="3314" w:type="dxa"/>
            <w:shd w:val="clear" w:color="auto" w:fill="F2F2F2" w:themeFill="background1" w:themeFillShade="F2"/>
            <w:vAlign w:val="center"/>
          </w:tcPr>
          <w:p w14:paraId="2D6AA8AD" w14:textId="77777777" w:rsidR="00F7536A" w:rsidRPr="00F562E4" w:rsidRDefault="00F7536A" w:rsidP="00F7536A">
            <w:pPr>
              <w:jc w:val="center"/>
              <w:rPr>
                <w:b/>
                <w:bCs/>
              </w:rPr>
            </w:pPr>
            <w:r w:rsidRPr="00F562E4">
              <w:rPr>
                <w:b/>
                <w:sz w:val="22"/>
                <w:szCs w:val="22"/>
              </w:rPr>
              <w:t>Kompetence</w:t>
            </w:r>
          </w:p>
        </w:tc>
        <w:tc>
          <w:tcPr>
            <w:tcW w:w="1451" w:type="dxa"/>
            <w:shd w:val="clear" w:color="auto" w:fill="F2F2F2" w:themeFill="background1" w:themeFillShade="F2"/>
            <w:vAlign w:val="center"/>
          </w:tcPr>
          <w:p w14:paraId="6FD5BC40" w14:textId="77777777" w:rsidR="00F7536A" w:rsidRPr="00F562E4" w:rsidRDefault="00F7536A" w:rsidP="00F7536A">
            <w:pPr>
              <w:jc w:val="center"/>
            </w:pPr>
            <w:r w:rsidRPr="00F562E4">
              <w:rPr>
                <w:b/>
                <w:sz w:val="22"/>
                <w:szCs w:val="22"/>
              </w:rPr>
              <w:t>Dato for godkendelse</w:t>
            </w:r>
          </w:p>
        </w:tc>
        <w:tc>
          <w:tcPr>
            <w:tcW w:w="2746" w:type="dxa"/>
            <w:shd w:val="clear" w:color="auto" w:fill="F2F2F2" w:themeFill="background1" w:themeFillShade="F2"/>
            <w:vAlign w:val="center"/>
          </w:tcPr>
          <w:p w14:paraId="75A3E76C" w14:textId="77777777" w:rsidR="00F7536A" w:rsidRPr="00F562E4" w:rsidRDefault="00F7536A" w:rsidP="00F7536A">
            <w:pPr>
              <w:jc w:val="center"/>
            </w:pPr>
            <w:r w:rsidRPr="00F562E4">
              <w:rPr>
                <w:b/>
                <w:sz w:val="22"/>
                <w:szCs w:val="22"/>
              </w:rPr>
              <w:t>Godkendelse ved underskrift og stempel/læseligt navn på underskriver</w:t>
            </w:r>
          </w:p>
        </w:tc>
      </w:tr>
      <w:tr w:rsidR="00026AB2" w:rsidRPr="00F562E4" w14:paraId="3AD611E6" w14:textId="77777777" w:rsidTr="00026AB2">
        <w:trPr>
          <w:trHeight w:val="843"/>
        </w:trPr>
        <w:tc>
          <w:tcPr>
            <w:tcW w:w="1777" w:type="dxa"/>
          </w:tcPr>
          <w:p w14:paraId="7E8EB33B" w14:textId="77777777" w:rsidR="00026AB2" w:rsidRPr="00F562E4" w:rsidRDefault="00026AB2" w:rsidP="00026AB2">
            <w:pPr>
              <w:rPr>
                <w:b/>
                <w:bCs/>
              </w:rPr>
            </w:pPr>
            <w:r w:rsidRPr="00F562E4">
              <w:rPr>
                <w:b/>
              </w:rPr>
              <w:t>H22</w:t>
            </w:r>
          </w:p>
        </w:tc>
        <w:tc>
          <w:tcPr>
            <w:tcW w:w="3314" w:type="dxa"/>
          </w:tcPr>
          <w:p w14:paraId="437EC77C" w14:textId="77777777" w:rsidR="00026AB2" w:rsidRPr="00F562E4" w:rsidRDefault="00026AB2" w:rsidP="00026AB2">
            <w:pPr>
              <w:rPr>
                <w:b/>
              </w:rPr>
            </w:pPr>
            <w:r w:rsidRPr="00F562E4">
              <w:rPr>
                <w:b/>
              </w:rPr>
              <w:t>Urogynækologiske operationer (C-B)</w:t>
            </w:r>
          </w:p>
          <w:p w14:paraId="71B7ACFF" w14:textId="77777777" w:rsidR="00026AB2" w:rsidRPr="00F562E4" w:rsidRDefault="00026AB2" w:rsidP="00026AB2">
            <w:pPr>
              <w:rPr>
                <w:b/>
                <w:bCs/>
              </w:rPr>
            </w:pPr>
          </w:p>
        </w:tc>
        <w:tc>
          <w:tcPr>
            <w:tcW w:w="1451" w:type="dxa"/>
          </w:tcPr>
          <w:p w14:paraId="2E74A162" w14:textId="77777777" w:rsidR="00026AB2" w:rsidRPr="00F562E4" w:rsidRDefault="00026AB2" w:rsidP="00026AB2"/>
        </w:tc>
        <w:tc>
          <w:tcPr>
            <w:tcW w:w="2746" w:type="dxa"/>
          </w:tcPr>
          <w:p w14:paraId="4B5FF20F" w14:textId="77777777" w:rsidR="00026AB2" w:rsidRPr="00F562E4" w:rsidRDefault="00026AB2" w:rsidP="00026AB2"/>
        </w:tc>
      </w:tr>
      <w:tr w:rsidR="00026AB2" w:rsidRPr="00F562E4" w14:paraId="2C1B2F24" w14:textId="77777777" w:rsidTr="00026AB2">
        <w:trPr>
          <w:trHeight w:val="843"/>
        </w:trPr>
        <w:tc>
          <w:tcPr>
            <w:tcW w:w="1777" w:type="dxa"/>
          </w:tcPr>
          <w:p w14:paraId="41798656" w14:textId="77777777" w:rsidR="00026AB2" w:rsidRPr="00F562E4" w:rsidRDefault="00026AB2" w:rsidP="00886006">
            <w:pPr>
              <w:rPr>
                <w:b/>
                <w:bCs/>
              </w:rPr>
            </w:pPr>
            <w:r w:rsidRPr="00F562E4">
              <w:rPr>
                <w:b/>
                <w:bCs/>
              </w:rPr>
              <w:t>H23</w:t>
            </w:r>
          </w:p>
        </w:tc>
        <w:tc>
          <w:tcPr>
            <w:tcW w:w="3314" w:type="dxa"/>
          </w:tcPr>
          <w:p w14:paraId="6E236CA7" w14:textId="77777777" w:rsidR="00026AB2" w:rsidRPr="00F562E4" w:rsidRDefault="00026AB2" w:rsidP="00026AB2">
            <w:pPr>
              <w:rPr>
                <w:b/>
                <w:bCs/>
              </w:rPr>
            </w:pPr>
            <w:r w:rsidRPr="00F562E4">
              <w:rPr>
                <w:b/>
                <w:bCs/>
              </w:rPr>
              <w:t>Teoretisk viden om gynækologisk onkologi</w:t>
            </w:r>
          </w:p>
        </w:tc>
        <w:tc>
          <w:tcPr>
            <w:tcW w:w="1451" w:type="dxa"/>
          </w:tcPr>
          <w:p w14:paraId="600C3395" w14:textId="77777777" w:rsidR="00026AB2" w:rsidRPr="00F562E4" w:rsidRDefault="00026AB2" w:rsidP="00886006"/>
        </w:tc>
        <w:tc>
          <w:tcPr>
            <w:tcW w:w="2746" w:type="dxa"/>
          </w:tcPr>
          <w:p w14:paraId="4F23D124" w14:textId="77777777" w:rsidR="00026AB2" w:rsidRPr="00F562E4" w:rsidRDefault="00026AB2" w:rsidP="00886006"/>
        </w:tc>
      </w:tr>
      <w:tr w:rsidR="00026AB2" w:rsidRPr="00F562E4" w14:paraId="54AB6E8A" w14:textId="77777777" w:rsidTr="00026AB2">
        <w:trPr>
          <w:trHeight w:val="843"/>
        </w:trPr>
        <w:tc>
          <w:tcPr>
            <w:tcW w:w="1777" w:type="dxa"/>
          </w:tcPr>
          <w:p w14:paraId="29EC427C" w14:textId="77777777" w:rsidR="00026AB2" w:rsidRPr="00F562E4" w:rsidRDefault="00026AB2" w:rsidP="00886006">
            <w:pPr>
              <w:rPr>
                <w:b/>
                <w:bCs/>
              </w:rPr>
            </w:pPr>
            <w:r w:rsidRPr="00F562E4">
              <w:rPr>
                <w:b/>
                <w:bCs/>
              </w:rPr>
              <w:t>H24</w:t>
            </w:r>
          </w:p>
        </w:tc>
        <w:tc>
          <w:tcPr>
            <w:tcW w:w="3314" w:type="dxa"/>
          </w:tcPr>
          <w:p w14:paraId="67BF50AF" w14:textId="77777777" w:rsidR="00026AB2" w:rsidRPr="00F562E4" w:rsidRDefault="00026AB2" w:rsidP="00026AB2">
            <w:pPr>
              <w:rPr>
                <w:b/>
                <w:bCs/>
              </w:rPr>
            </w:pPr>
            <w:r w:rsidRPr="00F562E4">
              <w:rPr>
                <w:b/>
                <w:bCs/>
              </w:rPr>
              <w:t>Gynækologiske præcancroser – cervix (D)</w:t>
            </w:r>
          </w:p>
        </w:tc>
        <w:tc>
          <w:tcPr>
            <w:tcW w:w="1451" w:type="dxa"/>
          </w:tcPr>
          <w:p w14:paraId="318727E9" w14:textId="77777777" w:rsidR="00026AB2" w:rsidRPr="00F562E4" w:rsidRDefault="00026AB2" w:rsidP="00886006"/>
        </w:tc>
        <w:tc>
          <w:tcPr>
            <w:tcW w:w="2746" w:type="dxa"/>
          </w:tcPr>
          <w:p w14:paraId="2912E36C" w14:textId="77777777" w:rsidR="00026AB2" w:rsidRPr="00F562E4" w:rsidRDefault="00026AB2" w:rsidP="00886006"/>
        </w:tc>
      </w:tr>
      <w:tr w:rsidR="00026AB2" w:rsidRPr="00F562E4" w14:paraId="758955F5" w14:textId="77777777" w:rsidTr="00026AB2">
        <w:trPr>
          <w:trHeight w:val="843"/>
        </w:trPr>
        <w:tc>
          <w:tcPr>
            <w:tcW w:w="1777" w:type="dxa"/>
          </w:tcPr>
          <w:p w14:paraId="4FBC88D6" w14:textId="77777777" w:rsidR="00026AB2" w:rsidRPr="00F562E4" w:rsidRDefault="00026AB2" w:rsidP="00886006">
            <w:pPr>
              <w:rPr>
                <w:b/>
                <w:bCs/>
              </w:rPr>
            </w:pPr>
            <w:r w:rsidRPr="00F562E4">
              <w:rPr>
                <w:b/>
                <w:bCs/>
              </w:rPr>
              <w:t>H25</w:t>
            </w:r>
          </w:p>
        </w:tc>
        <w:tc>
          <w:tcPr>
            <w:tcW w:w="3314" w:type="dxa"/>
          </w:tcPr>
          <w:p w14:paraId="0EDA5861" w14:textId="77777777" w:rsidR="00026AB2" w:rsidRPr="00F562E4" w:rsidRDefault="00026AB2" w:rsidP="00026AB2">
            <w:pPr>
              <w:rPr>
                <w:b/>
                <w:bCs/>
              </w:rPr>
            </w:pPr>
            <w:r w:rsidRPr="00F562E4">
              <w:rPr>
                <w:b/>
                <w:bCs/>
              </w:rPr>
              <w:t xml:space="preserve">Gynækologisk cancer (D) </w:t>
            </w:r>
          </w:p>
          <w:p w14:paraId="697D4486" w14:textId="77777777" w:rsidR="00026AB2" w:rsidRPr="00F562E4" w:rsidRDefault="00026AB2" w:rsidP="00026AB2">
            <w:pPr>
              <w:rPr>
                <w:b/>
                <w:bCs/>
              </w:rPr>
            </w:pPr>
          </w:p>
        </w:tc>
        <w:tc>
          <w:tcPr>
            <w:tcW w:w="1451" w:type="dxa"/>
          </w:tcPr>
          <w:p w14:paraId="05BAA6DE" w14:textId="77777777" w:rsidR="00026AB2" w:rsidRPr="00F562E4" w:rsidRDefault="00026AB2" w:rsidP="00886006"/>
        </w:tc>
        <w:tc>
          <w:tcPr>
            <w:tcW w:w="2746" w:type="dxa"/>
          </w:tcPr>
          <w:p w14:paraId="64A0527C" w14:textId="77777777" w:rsidR="00026AB2" w:rsidRPr="00F562E4" w:rsidRDefault="00026AB2" w:rsidP="00886006"/>
        </w:tc>
      </w:tr>
      <w:tr w:rsidR="00026AB2" w:rsidRPr="00F562E4" w14:paraId="0BA2C4DE" w14:textId="77777777" w:rsidTr="00026AB2">
        <w:trPr>
          <w:trHeight w:val="843"/>
        </w:trPr>
        <w:tc>
          <w:tcPr>
            <w:tcW w:w="1777" w:type="dxa"/>
          </w:tcPr>
          <w:p w14:paraId="30B37BF6" w14:textId="77777777" w:rsidR="00026AB2" w:rsidRPr="00F562E4" w:rsidRDefault="00026AB2" w:rsidP="00886006">
            <w:pPr>
              <w:rPr>
                <w:b/>
                <w:bCs/>
              </w:rPr>
            </w:pPr>
            <w:r w:rsidRPr="00F562E4">
              <w:rPr>
                <w:b/>
                <w:bCs/>
              </w:rPr>
              <w:t>H26</w:t>
            </w:r>
          </w:p>
        </w:tc>
        <w:tc>
          <w:tcPr>
            <w:tcW w:w="3314" w:type="dxa"/>
          </w:tcPr>
          <w:p w14:paraId="70A74BD4" w14:textId="77777777" w:rsidR="00026AB2" w:rsidRPr="00F562E4" w:rsidRDefault="00026AB2" w:rsidP="00026AB2">
            <w:pPr>
              <w:rPr>
                <w:b/>
                <w:bCs/>
              </w:rPr>
            </w:pPr>
            <w:r w:rsidRPr="00F562E4">
              <w:rPr>
                <w:b/>
                <w:bCs/>
              </w:rPr>
              <w:t>Palliativ behandling (D)</w:t>
            </w:r>
          </w:p>
          <w:p w14:paraId="5D14FE72" w14:textId="77777777" w:rsidR="00026AB2" w:rsidRPr="00F562E4" w:rsidRDefault="00026AB2" w:rsidP="00026AB2">
            <w:pPr>
              <w:rPr>
                <w:b/>
                <w:bCs/>
              </w:rPr>
            </w:pPr>
          </w:p>
        </w:tc>
        <w:tc>
          <w:tcPr>
            <w:tcW w:w="1451" w:type="dxa"/>
          </w:tcPr>
          <w:p w14:paraId="09725421" w14:textId="77777777" w:rsidR="00026AB2" w:rsidRPr="00F562E4" w:rsidRDefault="00026AB2" w:rsidP="00886006"/>
        </w:tc>
        <w:tc>
          <w:tcPr>
            <w:tcW w:w="2746" w:type="dxa"/>
          </w:tcPr>
          <w:p w14:paraId="02121B02" w14:textId="77777777" w:rsidR="00026AB2" w:rsidRPr="00F562E4" w:rsidRDefault="00026AB2" w:rsidP="00886006"/>
        </w:tc>
      </w:tr>
      <w:tr w:rsidR="00026AB2" w:rsidRPr="00F562E4" w14:paraId="7B521CB2" w14:textId="77777777" w:rsidTr="00026AB2">
        <w:trPr>
          <w:trHeight w:val="843"/>
        </w:trPr>
        <w:tc>
          <w:tcPr>
            <w:tcW w:w="1777" w:type="dxa"/>
          </w:tcPr>
          <w:p w14:paraId="7E672169" w14:textId="77777777" w:rsidR="00026AB2" w:rsidRPr="00F562E4" w:rsidRDefault="00026AB2" w:rsidP="00886006">
            <w:pPr>
              <w:rPr>
                <w:b/>
                <w:bCs/>
              </w:rPr>
            </w:pPr>
            <w:r w:rsidRPr="00F562E4">
              <w:rPr>
                <w:b/>
                <w:bCs/>
              </w:rPr>
              <w:t>H27</w:t>
            </w:r>
          </w:p>
        </w:tc>
        <w:tc>
          <w:tcPr>
            <w:tcW w:w="3314" w:type="dxa"/>
          </w:tcPr>
          <w:p w14:paraId="5579A2C8" w14:textId="77777777" w:rsidR="00026AB2" w:rsidRPr="00F562E4" w:rsidRDefault="00026AB2" w:rsidP="00026AB2">
            <w:pPr>
              <w:rPr>
                <w:b/>
                <w:bCs/>
              </w:rPr>
            </w:pPr>
            <w:r w:rsidRPr="00F562E4">
              <w:rPr>
                <w:b/>
                <w:bCs/>
              </w:rPr>
              <w:t>Genetisk cancer (B/C)</w:t>
            </w:r>
          </w:p>
          <w:p w14:paraId="3666C812" w14:textId="77777777" w:rsidR="00026AB2" w:rsidRPr="00F562E4" w:rsidRDefault="00026AB2" w:rsidP="00026AB2">
            <w:pPr>
              <w:rPr>
                <w:b/>
                <w:bCs/>
              </w:rPr>
            </w:pPr>
          </w:p>
        </w:tc>
        <w:tc>
          <w:tcPr>
            <w:tcW w:w="1451" w:type="dxa"/>
          </w:tcPr>
          <w:p w14:paraId="20162638" w14:textId="77777777" w:rsidR="00026AB2" w:rsidRPr="00F562E4" w:rsidRDefault="00026AB2" w:rsidP="00886006"/>
        </w:tc>
        <w:tc>
          <w:tcPr>
            <w:tcW w:w="2746" w:type="dxa"/>
          </w:tcPr>
          <w:p w14:paraId="0CC4F75B" w14:textId="77777777" w:rsidR="00026AB2" w:rsidRPr="00F562E4" w:rsidRDefault="00026AB2" w:rsidP="00886006"/>
        </w:tc>
      </w:tr>
      <w:tr w:rsidR="00026AB2" w:rsidRPr="00F562E4" w14:paraId="28260E1A" w14:textId="77777777" w:rsidTr="00026AB2">
        <w:trPr>
          <w:trHeight w:val="843"/>
        </w:trPr>
        <w:tc>
          <w:tcPr>
            <w:tcW w:w="1777" w:type="dxa"/>
          </w:tcPr>
          <w:p w14:paraId="1823D32D" w14:textId="77777777" w:rsidR="00026AB2" w:rsidRPr="00F562E4" w:rsidRDefault="00026AB2" w:rsidP="00886006">
            <w:pPr>
              <w:rPr>
                <w:b/>
                <w:bCs/>
              </w:rPr>
            </w:pPr>
            <w:r w:rsidRPr="00F562E4">
              <w:rPr>
                <w:b/>
                <w:snapToGrid w:val="0"/>
              </w:rPr>
              <w:t>H28</w:t>
            </w:r>
          </w:p>
        </w:tc>
        <w:tc>
          <w:tcPr>
            <w:tcW w:w="3314" w:type="dxa"/>
          </w:tcPr>
          <w:p w14:paraId="3169183A" w14:textId="77777777" w:rsidR="00026AB2" w:rsidRPr="00F562E4" w:rsidRDefault="00026AB2" w:rsidP="00026AB2">
            <w:pPr>
              <w:rPr>
                <w:b/>
                <w:bCs/>
              </w:rPr>
            </w:pPr>
            <w:r w:rsidRPr="00F562E4">
              <w:rPr>
                <w:b/>
                <w:snapToGrid w:val="0"/>
              </w:rPr>
              <w:t>Føtalmedicin</w:t>
            </w:r>
          </w:p>
        </w:tc>
        <w:tc>
          <w:tcPr>
            <w:tcW w:w="1451" w:type="dxa"/>
          </w:tcPr>
          <w:p w14:paraId="27D3295C" w14:textId="77777777" w:rsidR="00026AB2" w:rsidRPr="00F562E4" w:rsidRDefault="00026AB2" w:rsidP="00886006"/>
        </w:tc>
        <w:tc>
          <w:tcPr>
            <w:tcW w:w="2746" w:type="dxa"/>
          </w:tcPr>
          <w:p w14:paraId="6AE6826A" w14:textId="77777777" w:rsidR="00026AB2" w:rsidRPr="00F562E4" w:rsidRDefault="00026AB2" w:rsidP="00886006"/>
        </w:tc>
      </w:tr>
      <w:tr w:rsidR="00026AB2" w:rsidRPr="00F562E4" w14:paraId="198C1A9D" w14:textId="77777777" w:rsidTr="00026AB2">
        <w:trPr>
          <w:trHeight w:val="843"/>
        </w:trPr>
        <w:tc>
          <w:tcPr>
            <w:tcW w:w="1777" w:type="dxa"/>
          </w:tcPr>
          <w:p w14:paraId="56F7BD02" w14:textId="77777777" w:rsidR="00026AB2" w:rsidRPr="00F562E4" w:rsidRDefault="00026AB2" w:rsidP="00886006">
            <w:pPr>
              <w:rPr>
                <w:b/>
                <w:bCs/>
              </w:rPr>
            </w:pPr>
            <w:r w:rsidRPr="00F562E4">
              <w:rPr>
                <w:b/>
                <w:snapToGrid w:val="0"/>
              </w:rPr>
              <w:t>H29</w:t>
            </w:r>
          </w:p>
        </w:tc>
        <w:tc>
          <w:tcPr>
            <w:tcW w:w="3314" w:type="dxa"/>
          </w:tcPr>
          <w:p w14:paraId="791ACD17" w14:textId="77777777" w:rsidR="00026AB2" w:rsidRPr="00F562E4" w:rsidRDefault="00026AB2" w:rsidP="00026AB2">
            <w:pPr>
              <w:rPr>
                <w:b/>
                <w:bCs/>
              </w:rPr>
            </w:pPr>
            <w:r w:rsidRPr="00F562E4">
              <w:rPr>
                <w:b/>
                <w:snapToGrid w:val="0"/>
              </w:rPr>
              <w:t xml:space="preserve">Antepartal </w:t>
            </w:r>
          </w:p>
        </w:tc>
        <w:tc>
          <w:tcPr>
            <w:tcW w:w="1451" w:type="dxa"/>
          </w:tcPr>
          <w:p w14:paraId="143AE39E" w14:textId="77777777" w:rsidR="00026AB2" w:rsidRPr="00F562E4" w:rsidRDefault="00026AB2" w:rsidP="00886006"/>
        </w:tc>
        <w:tc>
          <w:tcPr>
            <w:tcW w:w="2746" w:type="dxa"/>
          </w:tcPr>
          <w:p w14:paraId="323AEC68" w14:textId="77777777" w:rsidR="00026AB2" w:rsidRPr="00F562E4" w:rsidRDefault="00026AB2" w:rsidP="00886006"/>
        </w:tc>
      </w:tr>
      <w:tr w:rsidR="00026AB2" w:rsidRPr="00F562E4" w14:paraId="468DC771" w14:textId="77777777" w:rsidTr="00026AB2">
        <w:trPr>
          <w:trHeight w:val="843"/>
        </w:trPr>
        <w:tc>
          <w:tcPr>
            <w:tcW w:w="1777" w:type="dxa"/>
          </w:tcPr>
          <w:p w14:paraId="2EE5C1CB" w14:textId="77777777" w:rsidR="00026AB2" w:rsidRPr="00F562E4" w:rsidRDefault="00026AB2" w:rsidP="00886006">
            <w:pPr>
              <w:rPr>
                <w:b/>
                <w:bCs/>
              </w:rPr>
            </w:pPr>
            <w:r w:rsidRPr="00F562E4">
              <w:rPr>
                <w:b/>
                <w:snapToGrid w:val="0"/>
              </w:rPr>
              <w:t>H30</w:t>
            </w:r>
          </w:p>
        </w:tc>
        <w:tc>
          <w:tcPr>
            <w:tcW w:w="3314" w:type="dxa"/>
          </w:tcPr>
          <w:p w14:paraId="3F484A89" w14:textId="77777777" w:rsidR="00026AB2" w:rsidRPr="00F562E4" w:rsidRDefault="00026AB2" w:rsidP="00026AB2">
            <w:pPr>
              <w:rPr>
                <w:b/>
                <w:bCs/>
              </w:rPr>
            </w:pPr>
            <w:r w:rsidRPr="00F562E4">
              <w:rPr>
                <w:b/>
                <w:snapToGrid w:val="0"/>
              </w:rPr>
              <w:t>Intrapartal</w:t>
            </w:r>
          </w:p>
        </w:tc>
        <w:tc>
          <w:tcPr>
            <w:tcW w:w="1451" w:type="dxa"/>
          </w:tcPr>
          <w:p w14:paraId="53602FAD" w14:textId="77777777" w:rsidR="00026AB2" w:rsidRPr="00F562E4" w:rsidRDefault="00026AB2" w:rsidP="00886006"/>
        </w:tc>
        <w:tc>
          <w:tcPr>
            <w:tcW w:w="2746" w:type="dxa"/>
          </w:tcPr>
          <w:p w14:paraId="2C11EBBF" w14:textId="77777777" w:rsidR="00026AB2" w:rsidRPr="00F562E4" w:rsidRDefault="00026AB2" w:rsidP="00886006"/>
        </w:tc>
      </w:tr>
      <w:tr w:rsidR="00026AB2" w:rsidRPr="00F562E4" w14:paraId="31692FA9" w14:textId="77777777" w:rsidTr="00026AB2">
        <w:trPr>
          <w:trHeight w:val="843"/>
        </w:trPr>
        <w:tc>
          <w:tcPr>
            <w:tcW w:w="1777" w:type="dxa"/>
          </w:tcPr>
          <w:p w14:paraId="482917B6" w14:textId="77777777" w:rsidR="00026AB2" w:rsidRPr="00F562E4" w:rsidRDefault="00026AB2" w:rsidP="00886006">
            <w:pPr>
              <w:rPr>
                <w:b/>
                <w:bCs/>
              </w:rPr>
            </w:pPr>
            <w:r w:rsidRPr="00F562E4">
              <w:rPr>
                <w:b/>
                <w:snapToGrid w:val="0"/>
              </w:rPr>
              <w:t>H31</w:t>
            </w:r>
          </w:p>
        </w:tc>
        <w:tc>
          <w:tcPr>
            <w:tcW w:w="3314" w:type="dxa"/>
          </w:tcPr>
          <w:p w14:paraId="6B7F7CE7" w14:textId="77777777" w:rsidR="00026AB2" w:rsidRPr="00F562E4" w:rsidRDefault="00026AB2" w:rsidP="00026AB2">
            <w:pPr>
              <w:rPr>
                <w:b/>
                <w:bCs/>
              </w:rPr>
            </w:pPr>
            <w:r w:rsidRPr="00F562E4">
              <w:rPr>
                <w:b/>
                <w:snapToGrid w:val="0"/>
              </w:rPr>
              <w:t>Obstetrisk ultralyd inkl. intrauterin væksthæmning (D)</w:t>
            </w:r>
          </w:p>
        </w:tc>
        <w:tc>
          <w:tcPr>
            <w:tcW w:w="1451" w:type="dxa"/>
          </w:tcPr>
          <w:p w14:paraId="14E79751" w14:textId="77777777" w:rsidR="00026AB2" w:rsidRPr="00F562E4" w:rsidRDefault="00026AB2" w:rsidP="00886006"/>
        </w:tc>
        <w:tc>
          <w:tcPr>
            <w:tcW w:w="2746" w:type="dxa"/>
          </w:tcPr>
          <w:p w14:paraId="13A4B966" w14:textId="77777777" w:rsidR="00026AB2" w:rsidRPr="00F562E4" w:rsidRDefault="00026AB2" w:rsidP="00886006"/>
        </w:tc>
      </w:tr>
      <w:tr w:rsidR="00026AB2" w:rsidRPr="00F562E4" w14:paraId="0DF89AAB" w14:textId="77777777" w:rsidTr="00026AB2">
        <w:trPr>
          <w:trHeight w:val="843"/>
        </w:trPr>
        <w:tc>
          <w:tcPr>
            <w:tcW w:w="1777" w:type="dxa"/>
          </w:tcPr>
          <w:p w14:paraId="2B562350" w14:textId="77777777" w:rsidR="00026AB2" w:rsidRPr="00F562E4" w:rsidRDefault="00026AB2" w:rsidP="00886006">
            <w:pPr>
              <w:rPr>
                <w:b/>
                <w:bCs/>
              </w:rPr>
            </w:pPr>
            <w:r w:rsidRPr="00F562E4">
              <w:rPr>
                <w:b/>
                <w:snapToGrid w:val="0"/>
              </w:rPr>
              <w:t>H32</w:t>
            </w:r>
          </w:p>
        </w:tc>
        <w:tc>
          <w:tcPr>
            <w:tcW w:w="3314" w:type="dxa"/>
          </w:tcPr>
          <w:p w14:paraId="22958164" w14:textId="77777777" w:rsidR="00026AB2" w:rsidRPr="00F562E4" w:rsidRDefault="00026AB2" w:rsidP="00026AB2">
            <w:pPr>
              <w:rPr>
                <w:b/>
                <w:snapToGrid w:val="0"/>
              </w:rPr>
            </w:pPr>
            <w:r w:rsidRPr="00F562E4">
              <w:rPr>
                <w:b/>
                <w:snapToGrid w:val="0"/>
              </w:rPr>
              <w:t xml:space="preserve">Prænatal diagnostik </w:t>
            </w:r>
          </w:p>
          <w:p w14:paraId="5C919E30" w14:textId="77777777" w:rsidR="00026AB2" w:rsidRPr="00F562E4" w:rsidRDefault="00026AB2" w:rsidP="00026AB2">
            <w:pPr>
              <w:rPr>
                <w:b/>
                <w:bCs/>
              </w:rPr>
            </w:pPr>
            <w:r w:rsidRPr="00F562E4">
              <w:rPr>
                <w:b/>
                <w:snapToGrid w:val="0"/>
              </w:rPr>
              <w:t xml:space="preserve"> </w:t>
            </w:r>
          </w:p>
        </w:tc>
        <w:tc>
          <w:tcPr>
            <w:tcW w:w="1451" w:type="dxa"/>
          </w:tcPr>
          <w:p w14:paraId="596E6E81" w14:textId="77777777" w:rsidR="00026AB2" w:rsidRPr="00F562E4" w:rsidRDefault="00026AB2" w:rsidP="00886006"/>
        </w:tc>
        <w:tc>
          <w:tcPr>
            <w:tcW w:w="2746" w:type="dxa"/>
          </w:tcPr>
          <w:p w14:paraId="7C92273F" w14:textId="77777777" w:rsidR="00026AB2" w:rsidRPr="00F562E4" w:rsidRDefault="00026AB2" w:rsidP="00886006"/>
        </w:tc>
      </w:tr>
      <w:tr w:rsidR="00026AB2" w:rsidRPr="00F562E4" w14:paraId="6E306313" w14:textId="77777777" w:rsidTr="00026AB2">
        <w:trPr>
          <w:trHeight w:val="843"/>
        </w:trPr>
        <w:tc>
          <w:tcPr>
            <w:tcW w:w="1777" w:type="dxa"/>
          </w:tcPr>
          <w:p w14:paraId="1552527D" w14:textId="77777777" w:rsidR="00026AB2" w:rsidRPr="00F562E4" w:rsidRDefault="00026AB2" w:rsidP="00886006">
            <w:pPr>
              <w:rPr>
                <w:b/>
                <w:bCs/>
              </w:rPr>
            </w:pPr>
            <w:r w:rsidRPr="00F562E4">
              <w:rPr>
                <w:b/>
                <w:snapToGrid w:val="0"/>
              </w:rPr>
              <w:t>H33</w:t>
            </w:r>
          </w:p>
        </w:tc>
        <w:tc>
          <w:tcPr>
            <w:tcW w:w="3314" w:type="dxa"/>
          </w:tcPr>
          <w:p w14:paraId="12333A03" w14:textId="77777777" w:rsidR="00026AB2" w:rsidRPr="00F562E4" w:rsidRDefault="00026AB2" w:rsidP="00026AB2">
            <w:pPr>
              <w:rPr>
                <w:b/>
                <w:bCs/>
              </w:rPr>
            </w:pPr>
            <w:r w:rsidRPr="00F562E4">
              <w:rPr>
                <w:b/>
                <w:snapToGrid w:val="0"/>
              </w:rPr>
              <w:t>Svangreomsorg for medicinske og psykiske syge gravide(D)</w:t>
            </w:r>
          </w:p>
        </w:tc>
        <w:tc>
          <w:tcPr>
            <w:tcW w:w="1451" w:type="dxa"/>
          </w:tcPr>
          <w:p w14:paraId="52454C32" w14:textId="77777777" w:rsidR="00026AB2" w:rsidRPr="00F562E4" w:rsidRDefault="00026AB2" w:rsidP="00886006"/>
        </w:tc>
        <w:tc>
          <w:tcPr>
            <w:tcW w:w="2746" w:type="dxa"/>
          </w:tcPr>
          <w:p w14:paraId="47890277" w14:textId="77777777" w:rsidR="00026AB2" w:rsidRPr="00F562E4" w:rsidRDefault="00026AB2" w:rsidP="00886006"/>
        </w:tc>
      </w:tr>
      <w:tr w:rsidR="00026AB2" w:rsidRPr="00F562E4" w14:paraId="50362A8F" w14:textId="77777777" w:rsidTr="00026AB2">
        <w:trPr>
          <w:trHeight w:val="843"/>
        </w:trPr>
        <w:tc>
          <w:tcPr>
            <w:tcW w:w="1777" w:type="dxa"/>
          </w:tcPr>
          <w:p w14:paraId="5155B38E" w14:textId="77777777" w:rsidR="00026AB2" w:rsidRPr="00F562E4" w:rsidRDefault="00026AB2" w:rsidP="00886006">
            <w:pPr>
              <w:rPr>
                <w:b/>
                <w:bCs/>
              </w:rPr>
            </w:pPr>
            <w:r w:rsidRPr="00F562E4">
              <w:rPr>
                <w:b/>
                <w:snapToGrid w:val="0"/>
              </w:rPr>
              <w:t>H34</w:t>
            </w:r>
          </w:p>
        </w:tc>
        <w:tc>
          <w:tcPr>
            <w:tcW w:w="3314" w:type="dxa"/>
          </w:tcPr>
          <w:p w14:paraId="5FD63EE7" w14:textId="77777777" w:rsidR="00026AB2" w:rsidRPr="00F562E4" w:rsidRDefault="00026AB2" w:rsidP="00233D5D">
            <w:pPr>
              <w:rPr>
                <w:b/>
                <w:bCs/>
              </w:rPr>
            </w:pPr>
            <w:r w:rsidRPr="00F562E4">
              <w:rPr>
                <w:b/>
                <w:snapToGrid w:val="0"/>
              </w:rPr>
              <w:t>Graviditetskomplikationer (D)</w:t>
            </w:r>
          </w:p>
        </w:tc>
        <w:tc>
          <w:tcPr>
            <w:tcW w:w="1451" w:type="dxa"/>
          </w:tcPr>
          <w:p w14:paraId="39380879" w14:textId="77777777" w:rsidR="00026AB2" w:rsidRPr="00F562E4" w:rsidRDefault="00026AB2" w:rsidP="00886006"/>
        </w:tc>
        <w:tc>
          <w:tcPr>
            <w:tcW w:w="2746" w:type="dxa"/>
          </w:tcPr>
          <w:p w14:paraId="35A9DAA8" w14:textId="77777777" w:rsidR="00026AB2" w:rsidRPr="00F562E4" w:rsidRDefault="00026AB2" w:rsidP="00886006"/>
        </w:tc>
      </w:tr>
      <w:tr w:rsidR="00026AB2" w:rsidRPr="00F562E4" w14:paraId="7AB36898" w14:textId="77777777" w:rsidTr="00026AB2">
        <w:trPr>
          <w:trHeight w:val="843"/>
        </w:trPr>
        <w:tc>
          <w:tcPr>
            <w:tcW w:w="1777" w:type="dxa"/>
          </w:tcPr>
          <w:p w14:paraId="490B8D62" w14:textId="77777777" w:rsidR="00026AB2" w:rsidRPr="00F562E4" w:rsidRDefault="00026AB2" w:rsidP="00886006">
            <w:pPr>
              <w:rPr>
                <w:b/>
                <w:bCs/>
              </w:rPr>
            </w:pPr>
            <w:r w:rsidRPr="00F562E4">
              <w:rPr>
                <w:b/>
                <w:snapToGrid w:val="0"/>
              </w:rPr>
              <w:t>H35</w:t>
            </w:r>
          </w:p>
        </w:tc>
        <w:tc>
          <w:tcPr>
            <w:tcW w:w="3314" w:type="dxa"/>
          </w:tcPr>
          <w:p w14:paraId="5B3BD5D8" w14:textId="77777777" w:rsidR="00026AB2" w:rsidRPr="00F562E4" w:rsidRDefault="00026AB2" w:rsidP="00026AB2">
            <w:pPr>
              <w:rPr>
                <w:b/>
                <w:snapToGrid w:val="0"/>
              </w:rPr>
            </w:pPr>
            <w:r w:rsidRPr="00F562E4">
              <w:rPr>
                <w:b/>
                <w:snapToGrid w:val="0"/>
              </w:rPr>
              <w:t>Foetus mortuus og senabort (D)</w:t>
            </w:r>
          </w:p>
          <w:p w14:paraId="2187B93B" w14:textId="77777777" w:rsidR="00026AB2" w:rsidRPr="00F562E4" w:rsidRDefault="00026AB2" w:rsidP="00026AB2">
            <w:pPr>
              <w:rPr>
                <w:b/>
                <w:bCs/>
              </w:rPr>
            </w:pPr>
          </w:p>
        </w:tc>
        <w:tc>
          <w:tcPr>
            <w:tcW w:w="1451" w:type="dxa"/>
          </w:tcPr>
          <w:p w14:paraId="6ED9C647" w14:textId="77777777" w:rsidR="00026AB2" w:rsidRPr="00F562E4" w:rsidRDefault="00026AB2" w:rsidP="00886006"/>
        </w:tc>
        <w:tc>
          <w:tcPr>
            <w:tcW w:w="2746" w:type="dxa"/>
          </w:tcPr>
          <w:p w14:paraId="33987453" w14:textId="77777777" w:rsidR="00026AB2" w:rsidRPr="00F562E4" w:rsidRDefault="00026AB2" w:rsidP="00886006"/>
        </w:tc>
      </w:tr>
      <w:tr w:rsidR="00F7536A" w:rsidRPr="00F562E4" w14:paraId="24B9204C" w14:textId="77777777" w:rsidTr="00026AB2">
        <w:trPr>
          <w:trHeight w:val="843"/>
        </w:trPr>
        <w:tc>
          <w:tcPr>
            <w:tcW w:w="1777" w:type="dxa"/>
            <w:shd w:val="clear" w:color="auto" w:fill="F2F2F2" w:themeFill="background1" w:themeFillShade="F2"/>
            <w:vAlign w:val="center"/>
          </w:tcPr>
          <w:p w14:paraId="4FC08442" w14:textId="77777777" w:rsidR="00F7536A" w:rsidRPr="00F562E4" w:rsidRDefault="00F7536A" w:rsidP="00F7536A">
            <w:pPr>
              <w:jc w:val="center"/>
              <w:rPr>
                <w:b/>
                <w:bCs/>
              </w:rPr>
            </w:pPr>
            <w:r w:rsidRPr="00F562E4">
              <w:rPr>
                <w:b/>
                <w:sz w:val="22"/>
                <w:szCs w:val="22"/>
              </w:rPr>
              <w:lastRenderedPageBreak/>
              <w:t>Kompetence nr.</w:t>
            </w:r>
          </w:p>
        </w:tc>
        <w:tc>
          <w:tcPr>
            <w:tcW w:w="3314" w:type="dxa"/>
            <w:shd w:val="clear" w:color="auto" w:fill="F2F2F2" w:themeFill="background1" w:themeFillShade="F2"/>
            <w:vAlign w:val="center"/>
          </w:tcPr>
          <w:p w14:paraId="279EA754" w14:textId="77777777" w:rsidR="00F7536A" w:rsidRPr="00F562E4" w:rsidRDefault="00F7536A" w:rsidP="00F7536A">
            <w:pPr>
              <w:jc w:val="center"/>
              <w:rPr>
                <w:b/>
                <w:bCs/>
              </w:rPr>
            </w:pPr>
            <w:r w:rsidRPr="00F562E4">
              <w:rPr>
                <w:b/>
                <w:sz w:val="22"/>
                <w:szCs w:val="22"/>
              </w:rPr>
              <w:t>Kompetence</w:t>
            </w:r>
          </w:p>
        </w:tc>
        <w:tc>
          <w:tcPr>
            <w:tcW w:w="1451" w:type="dxa"/>
            <w:shd w:val="clear" w:color="auto" w:fill="F2F2F2" w:themeFill="background1" w:themeFillShade="F2"/>
            <w:vAlign w:val="center"/>
          </w:tcPr>
          <w:p w14:paraId="0C8602B5" w14:textId="77777777" w:rsidR="00F7536A" w:rsidRPr="00F562E4" w:rsidRDefault="00F7536A" w:rsidP="00F7536A">
            <w:pPr>
              <w:jc w:val="center"/>
            </w:pPr>
            <w:r w:rsidRPr="00F562E4">
              <w:rPr>
                <w:b/>
                <w:sz w:val="22"/>
                <w:szCs w:val="22"/>
              </w:rPr>
              <w:t>Dato for godkendelse</w:t>
            </w:r>
          </w:p>
        </w:tc>
        <w:tc>
          <w:tcPr>
            <w:tcW w:w="2746" w:type="dxa"/>
            <w:shd w:val="clear" w:color="auto" w:fill="F2F2F2" w:themeFill="background1" w:themeFillShade="F2"/>
            <w:vAlign w:val="center"/>
          </w:tcPr>
          <w:p w14:paraId="0C228E48" w14:textId="77777777" w:rsidR="00F7536A" w:rsidRPr="00F562E4" w:rsidRDefault="00F7536A" w:rsidP="00F7536A">
            <w:pPr>
              <w:jc w:val="center"/>
            </w:pPr>
            <w:r w:rsidRPr="00F562E4">
              <w:rPr>
                <w:b/>
                <w:sz w:val="22"/>
                <w:szCs w:val="22"/>
              </w:rPr>
              <w:t>Godkendelse ved underskrift og stempel/læseligt navn på underskriver</w:t>
            </w:r>
          </w:p>
        </w:tc>
      </w:tr>
      <w:tr w:rsidR="00026AB2" w:rsidRPr="00F562E4" w14:paraId="22957778" w14:textId="77777777" w:rsidTr="00026AB2">
        <w:trPr>
          <w:trHeight w:val="843"/>
        </w:trPr>
        <w:tc>
          <w:tcPr>
            <w:tcW w:w="1777" w:type="dxa"/>
          </w:tcPr>
          <w:p w14:paraId="6D18C9AA" w14:textId="77777777" w:rsidR="00026AB2" w:rsidRPr="00F562E4" w:rsidRDefault="00026AB2" w:rsidP="00886006">
            <w:pPr>
              <w:rPr>
                <w:b/>
                <w:bCs/>
              </w:rPr>
            </w:pPr>
            <w:r w:rsidRPr="00F562E4">
              <w:rPr>
                <w:b/>
                <w:snapToGrid w:val="0"/>
              </w:rPr>
              <w:t>H36</w:t>
            </w:r>
          </w:p>
        </w:tc>
        <w:tc>
          <w:tcPr>
            <w:tcW w:w="3314" w:type="dxa"/>
          </w:tcPr>
          <w:p w14:paraId="6AFD7897" w14:textId="77777777" w:rsidR="00026AB2" w:rsidRPr="00F562E4" w:rsidRDefault="00026AB2" w:rsidP="00026AB2">
            <w:pPr>
              <w:rPr>
                <w:b/>
                <w:snapToGrid w:val="0"/>
              </w:rPr>
            </w:pPr>
            <w:r w:rsidRPr="00F562E4">
              <w:rPr>
                <w:b/>
                <w:snapToGrid w:val="0"/>
              </w:rPr>
              <w:t>Præterm fødsel (D)</w:t>
            </w:r>
          </w:p>
          <w:p w14:paraId="1908202F" w14:textId="77777777" w:rsidR="00026AB2" w:rsidRPr="00F562E4" w:rsidRDefault="00026AB2" w:rsidP="00026AB2">
            <w:pPr>
              <w:rPr>
                <w:b/>
                <w:bCs/>
              </w:rPr>
            </w:pPr>
          </w:p>
        </w:tc>
        <w:tc>
          <w:tcPr>
            <w:tcW w:w="1451" w:type="dxa"/>
          </w:tcPr>
          <w:p w14:paraId="67C77121" w14:textId="77777777" w:rsidR="00026AB2" w:rsidRPr="00F562E4" w:rsidRDefault="00026AB2" w:rsidP="00886006"/>
        </w:tc>
        <w:tc>
          <w:tcPr>
            <w:tcW w:w="2746" w:type="dxa"/>
          </w:tcPr>
          <w:p w14:paraId="694BF8D2" w14:textId="77777777" w:rsidR="00026AB2" w:rsidRPr="00F562E4" w:rsidRDefault="00026AB2" w:rsidP="00886006"/>
        </w:tc>
      </w:tr>
      <w:tr w:rsidR="009C2DE2" w:rsidRPr="00F562E4" w14:paraId="7637D0F6" w14:textId="77777777" w:rsidTr="00026AB2">
        <w:trPr>
          <w:trHeight w:val="843"/>
        </w:trPr>
        <w:tc>
          <w:tcPr>
            <w:tcW w:w="1777" w:type="dxa"/>
          </w:tcPr>
          <w:p w14:paraId="5B14EEA4" w14:textId="77777777" w:rsidR="009C2DE2" w:rsidRPr="00F562E4" w:rsidRDefault="009C2DE2" w:rsidP="00886006">
            <w:pPr>
              <w:rPr>
                <w:b/>
                <w:bCs/>
              </w:rPr>
            </w:pPr>
            <w:r w:rsidRPr="00F562E4">
              <w:rPr>
                <w:b/>
                <w:snapToGrid w:val="0"/>
              </w:rPr>
              <w:t>H37</w:t>
            </w:r>
          </w:p>
        </w:tc>
        <w:tc>
          <w:tcPr>
            <w:tcW w:w="3314" w:type="dxa"/>
          </w:tcPr>
          <w:p w14:paraId="4D13DE52" w14:textId="77777777" w:rsidR="009C2DE2" w:rsidRPr="00F562E4" w:rsidRDefault="009C2DE2" w:rsidP="009C2DE2">
            <w:pPr>
              <w:rPr>
                <w:b/>
                <w:snapToGrid w:val="0"/>
              </w:rPr>
            </w:pPr>
            <w:r w:rsidRPr="00F562E4">
              <w:rPr>
                <w:b/>
                <w:snapToGrid w:val="0"/>
              </w:rPr>
              <w:t>Blødning i 3.trimester (D)</w:t>
            </w:r>
          </w:p>
          <w:p w14:paraId="0E44DA57" w14:textId="77777777" w:rsidR="009C2DE2" w:rsidRPr="00F562E4" w:rsidRDefault="009C2DE2" w:rsidP="00026AB2">
            <w:pPr>
              <w:rPr>
                <w:b/>
                <w:bCs/>
              </w:rPr>
            </w:pPr>
          </w:p>
        </w:tc>
        <w:tc>
          <w:tcPr>
            <w:tcW w:w="1451" w:type="dxa"/>
          </w:tcPr>
          <w:p w14:paraId="0278FA53" w14:textId="77777777" w:rsidR="009C2DE2" w:rsidRPr="00F562E4" w:rsidRDefault="009C2DE2" w:rsidP="00886006"/>
        </w:tc>
        <w:tc>
          <w:tcPr>
            <w:tcW w:w="2746" w:type="dxa"/>
          </w:tcPr>
          <w:p w14:paraId="7627F6E6" w14:textId="77777777" w:rsidR="009C2DE2" w:rsidRPr="00F562E4" w:rsidRDefault="009C2DE2" w:rsidP="00886006"/>
        </w:tc>
      </w:tr>
      <w:tr w:rsidR="009C2DE2" w:rsidRPr="00F562E4" w14:paraId="38812E27" w14:textId="77777777" w:rsidTr="00026AB2">
        <w:trPr>
          <w:trHeight w:val="843"/>
        </w:trPr>
        <w:tc>
          <w:tcPr>
            <w:tcW w:w="1777" w:type="dxa"/>
          </w:tcPr>
          <w:p w14:paraId="5658646D" w14:textId="77777777" w:rsidR="009C2DE2" w:rsidRPr="00F562E4" w:rsidRDefault="009C2DE2" w:rsidP="00886006">
            <w:pPr>
              <w:rPr>
                <w:b/>
                <w:bCs/>
              </w:rPr>
            </w:pPr>
            <w:r w:rsidRPr="00F562E4">
              <w:rPr>
                <w:b/>
                <w:snapToGrid w:val="0"/>
              </w:rPr>
              <w:t>H38</w:t>
            </w:r>
          </w:p>
        </w:tc>
        <w:tc>
          <w:tcPr>
            <w:tcW w:w="3314" w:type="dxa"/>
          </w:tcPr>
          <w:p w14:paraId="18119B91" w14:textId="77777777" w:rsidR="009C2DE2" w:rsidRPr="00F562E4" w:rsidRDefault="009C2DE2" w:rsidP="00026AB2">
            <w:pPr>
              <w:rPr>
                <w:b/>
                <w:bCs/>
              </w:rPr>
            </w:pPr>
            <w:r w:rsidRPr="00F562E4">
              <w:rPr>
                <w:b/>
                <w:snapToGrid w:val="0"/>
              </w:rPr>
              <w:t>Præeklampsi (D)</w:t>
            </w:r>
          </w:p>
        </w:tc>
        <w:tc>
          <w:tcPr>
            <w:tcW w:w="1451" w:type="dxa"/>
          </w:tcPr>
          <w:p w14:paraId="7689C7B7" w14:textId="77777777" w:rsidR="009C2DE2" w:rsidRPr="00F562E4" w:rsidRDefault="009C2DE2" w:rsidP="00886006"/>
        </w:tc>
        <w:tc>
          <w:tcPr>
            <w:tcW w:w="2746" w:type="dxa"/>
          </w:tcPr>
          <w:p w14:paraId="1EBFA09B" w14:textId="77777777" w:rsidR="009C2DE2" w:rsidRPr="00F562E4" w:rsidRDefault="009C2DE2" w:rsidP="00886006"/>
        </w:tc>
      </w:tr>
      <w:tr w:rsidR="009C2DE2" w:rsidRPr="00F562E4" w14:paraId="1411F39A" w14:textId="77777777" w:rsidTr="00026AB2">
        <w:trPr>
          <w:trHeight w:val="843"/>
        </w:trPr>
        <w:tc>
          <w:tcPr>
            <w:tcW w:w="1777" w:type="dxa"/>
          </w:tcPr>
          <w:p w14:paraId="4ED471D2" w14:textId="77777777" w:rsidR="009C2DE2" w:rsidRPr="00F562E4" w:rsidRDefault="009C2DE2" w:rsidP="00886006">
            <w:pPr>
              <w:rPr>
                <w:b/>
                <w:bCs/>
              </w:rPr>
            </w:pPr>
            <w:r w:rsidRPr="00F562E4">
              <w:rPr>
                <w:b/>
                <w:snapToGrid w:val="0"/>
              </w:rPr>
              <w:t>H39</w:t>
            </w:r>
          </w:p>
        </w:tc>
        <w:tc>
          <w:tcPr>
            <w:tcW w:w="3314" w:type="dxa"/>
          </w:tcPr>
          <w:p w14:paraId="471F7575" w14:textId="77777777" w:rsidR="009C2DE2" w:rsidRPr="00F562E4" w:rsidRDefault="009C2DE2" w:rsidP="009C2DE2">
            <w:pPr>
              <w:rPr>
                <w:b/>
                <w:snapToGrid w:val="0"/>
              </w:rPr>
            </w:pPr>
            <w:r w:rsidRPr="00F562E4">
              <w:rPr>
                <w:b/>
                <w:snapToGrid w:val="0"/>
              </w:rPr>
              <w:t>Igangsætning af fødsel (D)</w:t>
            </w:r>
          </w:p>
          <w:p w14:paraId="1CE9E020" w14:textId="77777777" w:rsidR="009C2DE2" w:rsidRPr="00F562E4" w:rsidRDefault="009C2DE2" w:rsidP="00026AB2">
            <w:pPr>
              <w:rPr>
                <w:b/>
                <w:bCs/>
              </w:rPr>
            </w:pPr>
          </w:p>
        </w:tc>
        <w:tc>
          <w:tcPr>
            <w:tcW w:w="1451" w:type="dxa"/>
          </w:tcPr>
          <w:p w14:paraId="5347DE33" w14:textId="77777777" w:rsidR="009C2DE2" w:rsidRPr="00F562E4" w:rsidRDefault="009C2DE2" w:rsidP="00886006"/>
        </w:tc>
        <w:tc>
          <w:tcPr>
            <w:tcW w:w="2746" w:type="dxa"/>
          </w:tcPr>
          <w:p w14:paraId="07243BAC" w14:textId="77777777" w:rsidR="009C2DE2" w:rsidRPr="00F562E4" w:rsidRDefault="009C2DE2" w:rsidP="00886006"/>
        </w:tc>
      </w:tr>
      <w:tr w:rsidR="009C2DE2" w:rsidRPr="00F562E4" w14:paraId="09FE1EAB" w14:textId="77777777" w:rsidTr="00026AB2">
        <w:trPr>
          <w:trHeight w:val="843"/>
        </w:trPr>
        <w:tc>
          <w:tcPr>
            <w:tcW w:w="1777" w:type="dxa"/>
          </w:tcPr>
          <w:p w14:paraId="0FBB24AE" w14:textId="77777777" w:rsidR="009C2DE2" w:rsidRPr="00F562E4" w:rsidRDefault="009C2DE2" w:rsidP="009C2DE2">
            <w:pPr>
              <w:rPr>
                <w:b/>
                <w:snapToGrid w:val="0"/>
              </w:rPr>
            </w:pPr>
            <w:r w:rsidRPr="00F562E4">
              <w:rPr>
                <w:b/>
                <w:snapToGrid w:val="0"/>
              </w:rPr>
              <w:t>H40</w:t>
            </w:r>
          </w:p>
          <w:p w14:paraId="197AD080" w14:textId="77777777" w:rsidR="009C2DE2" w:rsidRPr="00F562E4" w:rsidRDefault="009C2DE2" w:rsidP="00886006">
            <w:pPr>
              <w:rPr>
                <w:b/>
                <w:bCs/>
              </w:rPr>
            </w:pPr>
          </w:p>
        </w:tc>
        <w:tc>
          <w:tcPr>
            <w:tcW w:w="3314" w:type="dxa"/>
          </w:tcPr>
          <w:p w14:paraId="179D7533" w14:textId="77777777" w:rsidR="009C2DE2" w:rsidRPr="00F562E4" w:rsidRDefault="009C2DE2" w:rsidP="009C2DE2">
            <w:pPr>
              <w:rPr>
                <w:b/>
                <w:snapToGrid w:val="0"/>
              </w:rPr>
            </w:pPr>
            <w:r w:rsidRPr="00F562E4">
              <w:rPr>
                <w:b/>
                <w:snapToGrid w:val="0"/>
              </w:rPr>
              <w:t>Den komplicerede vaginale fødsel (D)</w:t>
            </w:r>
          </w:p>
          <w:p w14:paraId="0EA5EFEF" w14:textId="77777777" w:rsidR="009C2DE2" w:rsidRPr="00F562E4" w:rsidRDefault="009C2DE2" w:rsidP="00026AB2">
            <w:pPr>
              <w:rPr>
                <w:b/>
                <w:bCs/>
              </w:rPr>
            </w:pPr>
          </w:p>
        </w:tc>
        <w:tc>
          <w:tcPr>
            <w:tcW w:w="1451" w:type="dxa"/>
          </w:tcPr>
          <w:p w14:paraId="0EF26577" w14:textId="77777777" w:rsidR="009C2DE2" w:rsidRPr="00F562E4" w:rsidRDefault="009C2DE2" w:rsidP="00886006"/>
        </w:tc>
        <w:tc>
          <w:tcPr>
            <w:tcW w:w="2746" w:type="dxa"/>
          </w:tcPr>
          <w:p w14:paraId="042B3E35" w14:textId="77777777" w:rsidR="009C2DE2" w:rsidRPr="00F562E4" w:rsidRDefault="009C2DE2" w:rsidP="00886006"/>
        </w:tc>
      </w:tr>
      <w:tr w:rsidR="009C2DE2" w:rsidRPr="00F562E4" w14:paraId="7AE995ED" w14:textId="77777777" w:rsidTr="00026AB2">
        <w:trPr>
          <w:trHeight w:val="843"/>
        </w:trPr>
        <w:tc>
          <w:tcPr>
            <w:tcW w:w="1777" w:type="dxa"/>
          </w:tcPr>
          <w:p w14:paraId="74EB4E6D" w14:textId="77777777" w:rsidR="009C2DE2" w:rsidRPr="00F562E4" w:rsidRDefault="009C2DE2" w:rsidP="00886006">
            <w:pPr>
              <w:rPr>
                <w:b/>
                <w:bCs/>
              </w:rPr>
            </w:pPr>
            <w:r w:rsidRPr="00F562E4">
              <w:rPr>
                <w:b/>
                <w:snapToGrid w:val="0"/>
              </w:rPr>
              <w:t>H41</w:t>
            </w:r>
          </w:p>
        </w:tc>
        <w:tc>
          <w:tcPr>
            <w:tcW w:w="3314" w:type="dxa"/>
          </w:tcPr>
          <w:p w14:paraId="022C904E" w14:textId="537015C9" w:rsidR="009C2DE2" w:rsidRPr="00F562E4" w:rsidRDefault="009C2DE2" w:rsidP="009C2DE2">
            <w:pPr>
              <w:rPr>
                <w:b/>
                <w:snapToGrid w:val="0"/>
              </w:rPr>
            </w:pPr>
            <w:r w:rsidRPr="00F562E4">
              <w:rPr>
                <w:b/>
                <w:snapToGrid w:val="0"/>
              </w:rPr>
              <w:t>Underkrop-præsentation (</w:t>
            </w:r>
            <w:r w:rsidR="00B3509B">
              <w:rPr>
                <w:b/>
                <w:snapToGrid w:val="0"/>
              </w:rPr>
              <w:t>C</w:t>
            </w:r>
            <w:r w:rsidRPr="00F562E4">
              <w:rPr>
                <w:b/>
                <w:snapToGrid w:val="0"/>
              </w:rPr>
              <w:t>)</w:t>
            </w:r>
          </w:p>
          <w:p w14:paraId="02A8B89C" w14:textId="77777777" w:rsidR="009C2DE2" w:rsidRPr="00F562E4" w:rsidRDefault="009C2DE2" w:rsidP="00026AB2">
            <w:pPr>
              <w:rPr>
                <w:b/>
                <w:bCs/>
              </w:rPr>
            </w:pPr>
          </w:p>
        </w:tc>
        <w:tc>
          <w:tcPr>
            <w:tcW w:w="1451" w:type="dxa"/>
          </w:tcPr>
          <w:p w14:paraId="1DBEFBF6" w14:textId="77777777" w:rsidR="009C2DE2" w:rsidRPr="00F562E4" w:rsidRDefault="009C2DE2" w:rsidP="00886006"/>
        </w:tc>
        <w:tc>
          <w:tcPr>
            <w:tcW w:w="2746" w:type="dxa"/>
          </w:tcPr>
          <w:p w14:paraId="42D4DB30" w14:textId="77777777" w:rsidR="009C2DE2" w:rsidRPr="00F562E4" w:rsidRDefault="009C2DE2" w:rsidP="00886006"/>
        </w:tc>
      </w:tr>
      <w:tr w:rsidR="009C2DE2" w:rsidRPr="00F562E4" w14:paraId="557E502A" w14:textId="77777777" w:rsidTr="00026AB2">
        <w:trPr>
          <w:trHeight w:val="843"/>
        </w:trPr>
        <w:tc>
          <w:tcPr>
            <w:tcW w:w="1777" w:type="dxa"/>
          </w:tcPr>
          <w:p w14:paraId="6E29AEF7" w14:textId="77777777" w:rsidR="009C2DE2" w:rsidRPr="00F562E4" w:rsidRDefault="009C2DE2" w:rsidP="00886006">
            <w:pPr>
              <w:rPr>
                <w:b/>
                <w:bCs/>
              </w:rPr>
            </w:pPr>
            <w:r w:rsidRPr="00F562E4">
              <w:rPr>
                <w:b/>
                <w:snapToGrid w:val="0"/>
              </w:rPr>
              <w:t>H42</w:t>
            </w:r>
          </w:p>
        </w:tc>
        <w:tc>
          <w:tcPr>
            <w:tcW w:w="3314" w:type="dxa"/>
          </w:tcPr>
          <w:p w14:paraId="502A1BF6" w14:textId="4ACA5FAF" w:rsidR="009C2DE2" w:rsidRPr="00F562E4" w:rsidRDefault="009C2DE2" w:rsidP="009C2DE2">
            <w:pPr>
              <w:rPr>
                <w:b/>
                <w:snapToGrid w:val="0"/>
              </w:rPr>
            </w:pPr>
            <w:r w:rsidRPr="00F562E4">
              <w:rPr>
                <w:b/>
                <w:snapToGrid w:val="0"/>
              </w:rPr>
              <w:t>Gemelli (</w:t>
            </w:r>
            <w:r w:rsidR="00B3509B">
              <w:rPr>
                <w:b/>
                <w:snapToGrid w:val="0"/>
              </w:rPr>
              <w:t>C</w:t>
            </w:r>
            <w:r w:rsidRPr="00F562E4">
              <w:rPr>
                <w:b/>
                <w:snapToGrid w:val="0"/>
              </w:rPr>
              <w:t>)</w:t>
            </w:r>
          </w:p>
          <w:p w14:paraId="7A7F8B4C" w14:textId="77777777" w:rsidR="009C2DE2" w:rsidRPr="00F562E4" w:rsidRDefault="009C2DE2" w:rsidP="00026AB2">
            <w:pPr>
              <w:rPr>
                <w:b/>
                <w:bCs/>
              </w:rPr>
            </w:pPr>
          </w:p>
        </w:tc>
        <w:tc>
          <w:tcPr>
            <w:tcW w:w="1451" w:type="dxa"/>
          </w:tcPr>
          <w:p w14:paraId="0A0FE823" w14:textId="77777777" w:rsidR="009C2DE2" w:rsidRPr="00F562E4" w:rsidRDefault="009C2DE2" w:rsidP="00886006"/>
        </w:tc>
        <w:tc>
          <w:tcPr>
            <w:tcW w:w="2746" w:type="dxa"/>
          </w:tcPr>
          <w:p w14:paraId="1F492E34" w14:textId="77777777" w:rsidR="009C2DE2" w:rsidRPr="00F562E4" w:rsidRDefault="009C2DE2" w:rsidP="00886006"/>
        </w:tc>
      </w:tr>
      <w:tr w:rsidR="009C2DE2" w:rsidRPr="00F562E4" w14:paraId="0BA0BE79" w14:textId="77777777" w:rsidTr="00026AB2">
        <w:trPr>
          <w:trHeight w:val="843"/>
        </w:trPr>
        <w:tc>
          <w:tcPr>
            <w:tcW w:w="1777" w:type="dxa"/>
          </w:tcPr>
          <w:p w14:paraId="69D63BD7" w14:textId="77777777" w:rsidR="009C2DE2" w:rsidRPr="00F562E4" w:rsidRDefault="009C2DE2" w:rsidP="00886006">
            <w:pPr>
              <w:rPr>
                <w:b/>
                <w:bCs/>
              </w:rPr>
            </w:pPr>
            <w:r w:rsidRPr="00F562E4">
              <w:rPr>
                <w:b/>
                <w:snapToGrid w:val="0"/>
              </w:rPr>
              <w:t>H43</w:t>
            </w:r>
          </w:p>
        </w:tc>
        <w:tc>
          <w:tcPr>
            <w:tcW w:w="3314" w:type="dxa"/>
          </w:tcPr>
          <w:p w14:paraId="5AC2861D" w14:textId="48F6FD5C" w:rsidR="009C2DE2" w:rsidRPr="00F562E4" w:rsidRDefault="009C2DE2" w:rsidP="009C2DE2">
            <w:pPr>
              <w:rPr>
                <w:b/>
                <w:snapToGrid w:val="0"/>
              </w:rPr>
            </w:pPr>
            <w:r w:rsidRPr="00F562E4">
              <w:rPr>
                <w:b/>
                <w:snapToGrid w:val="0"/>
              </w:rPr>
              <w:t>Sectio (</w:t>
            </w:r>
            <w:r w:rsidR="00B3509B">
              <w:rPr>
                <w:b/>
                <w:snapToGrid w:val="0"/>
              </w:rPr>
              <w:t>E</w:t>
            </w:r>
            <w:r w:rsidRPr="00F562E4">
              <w:rPr>
                <w:b/>
                <w:snapToGrid w:val="0"/>
              </w:rPr>
              <w:t>)</w:t>
            </w:r>
          </w:p>
          <w:p w14:paraId="739FECA9" w14:textId="77777777" w:rsidR="009C2DE2" w:rsidRPr="00F562E4" w:rsidRDefault="009C2DE2" w:rsidP="00026AB2">
            <w:pPr>
              <w:rPr>
                <w:b/>
                <w:bCs/>
              </w:rPr>
            </w:pPr>
            <w:r w:rsidRPr="00F562E4">
              <w:rPr>
                <w:b/>
                <w:strike/>
                <w:snapToGrid w:val="0"/>
                <w:color w:val="FF0000"/>
              </w:rPr>
              <w:t xml:space="preserve"> </w:t>
            </w:r>
          </w:p>
        </w:tc>
        <w:tc>
          <w:tcPr>
            <w:tcW w:w="1451" w:type="dxa"/>
          </w:tcPr>
          <w:p w14:paraId="5946FF56" w14:textId="77777777" w:rsidR="009C2DE2" w:rsidRPr="00F562E4" w:rsidRDefault="009C2DE2" w:rsidP="00886006"/>
        </w:tc>
        <w:tc>
          <w:tcPr>
            <w:tcW w:w="2746" w:type="dxa"/>
          </w:tcPr>
          <w:p w14:paraId="13BE6E78" w14:textId="77777777" w:rsidR="009C2DE2" w:rsidRPr="00F562E4" w:rsidRDefault="009C2DE2" w:rsidP="00886006"/>
        </w:tc>
      </w:tr>
      <w:tr w:rsidR="009C2DE2" w:rsidRPr="00F562E4" w14:paraId="3DF497F4" w14:textId="77777777" w:rsidTr="00026AB2">
        <w:trPr>
          <w:trHeight w:val="843"/>
        </w:trPr>
        <w:tc>
          <w:tcPr>
            <w:tcW w:w="1777" w:type="dxa"/>
          </w:tcPr>
          <w:p w14:paraId="30B7E95F" w14:textId="77777777" w:rsidR="009C2DE2" w:rsidRPr="00F562E4" w:rsidRDefault="009C2DE2" w:rsidP="00886006">
            <w:pPr>
              <w:rPr>
                <w:b/>
                <w:snapToGrid w:val="0"/>
              </w:rPr>
            </w:pPr>
            <w:r w:rsidRPr="00F562E4">
              <w:rPr>
                <w:b/>
                <w:snapToGrid w:val="0"/>
              </w:rPr>
              <w:t>H44</w:t>
            </w:r>
          </w:p>
        </w:tc>
        <w:tc>
          <w:tcPr>
            <w:tcW w:w="3314" w:type="dxa"/>
          </w:tcPr>
          <w:p w14:paraId="1A80AAF2" w14:textId="77777777" w:rsidR="009C2DE2" w:rsidRPr="00F562E4" w:rsidRDefault="009C2DE2" w:rsidP="009C2DE2">
            <w:pPr>
              <w:rPr>
                <w:b/>
                <w:snapToGrid w:val="0"/>
              </w:rPr>
            </w:pPr>
            <w:r w:rsidRPr="00F562E4">
              <w:rPr>
                <w:b/>
                <w:sz w:val="23"/>
                <w:szCs w:val="23"/>
              </w:rPr>
              <w:t>Sphincterruptur</w:t>
            </w:r>
            <w:r w:rsidRPr="00F562E4">
              <w:rPr>
                <w:b/>
                <w:snapToGrid w:val="0"/>
              </w:rPr>
              <w:t xml:space="preserve"> (D)</w:t>
            </w:r>
          </w:p>
        </w:tc>
        <w:tc>
          <w:tcPr>
            <w:tcW w:w="1451" w:type="dxa"/>
          </w:tcPr>
          <w:p w14:paraId="552AB9B0" w14:textId="77777777" w:rsidR="009C2DE2" w:rsidRPr="00F562E4" w:rsidRDefault="009C2DE2" w:rsidP="00886006"/>
        </w:tc>
        <w:tc>
          <w:tcPr>
            <w:tcW w:w="2746" w:type="dxa"/>
          </w:tcPr>
          <w:p w14:paraId="6322827B" w14:textId="77777777" w:rsidR="009C2DE2" w:rsidRPr="00F562E4" w:rsidRDefault="009C2DE2" w:rsidP="00886006"/>
        </w:tc>
      </w:tr>
      <w:tr w:rsidR="009C2DE2" w:rsidRPr="00F562E4" w14:paraId="7ED9A3B5" w14:textId="77777777" w:rsidTr="00026AB2">
        <w:trPr>
          <w:trHeight w:val="843"/>
        </w:trPr>
        <w:tc>
          <w:tcPr>
            <w:tcW w:w="1777" w:type="dxa"/>
          </w:tcPr>
          <w:p w14:paraId="6B763B5D" w14:textId="77777777" w:rsidR="009C2DE2" w:rsidRPr="00F562E4" w:rsidRDefault="009C2DE2" w:rsidP="00886006">
            <w:pPr>
              <w:rPr>
                <w:b/>
                <w:snapToGrid w:val="0"/>
              </w:rPr>
            </w:pPr>
            <w:r w:rsidRPr="00F562E4">
              <w:rPr>
                <w:b/>
                <w:snapToGrid w:val="0"/>
              </w:rPr>
              <w:t>H45</w:t>
            </w:r>
          </w:p>
        </w:tc>
        <w:tc>
          <w:tcPr>
            <w:tcW w:w="3314" w:type="dxa"/>
          </w:tcPr>
          <w:p w14:paraId="31D042D1" w14:textId="77777777" w:rsidR="009C2DE2" w:rsidRPr="00F562E4" w:rsidRDefault="009C2DE2" w:rsidP="009C2DE2">
            <w:pPr>
              <w:rPr>
                <w:b/>
                <w:snapToGrid w:val="0"/>
              </w:rPr>
            </w:pPr>
            <w:r w:rsidRPr="00F562E4">
              <w:rPr>
                <w:b/>
                <w:snapToGrid w:val="0"/>
              </w:rPr>
              <w:t>Postpartum blødning (D)</w:t>
            </w:r>
          </w:p>
          <w:p w14:paraId="1DA01249" w14:textId="77777777" w:rsidR="009C2DE2" w:rsidRPr="00F562E4" w:rsidRDefault="009C2DE2" w:rsidP="009C2DE2">
            <w:pPr>
              <w:rPr>
                <w:b/>
                <w:snapToGrid w:val="0"/>
              </w:rPr>
            </w:pPr>
          </w:p>
        </w:tc>
        <w:tc>
          <w:tcPr>
            <w:tcW w:w="1451" w:type="dxa"/>
          </w:tcPr>
          <w:p w14:paraId="20EA4380" w14:textId="77777777" w:rsidR="009C2DE2" w:rsidRPr="00F562E4" w:rsidRDefault="009C2DE2" w:rsidP="00886006"/>
        </w:tc>
        <w:tc>
          <w:tcPr>
            <w:tcW w:w="2746" w:type="dxa"/>
          </w:tcPr>
          <w:p w14:paraId="562C5C31" w14:textId="77777777" w:rsidR="009C2DE2" w:rsidRPr="00F562E4" w:rsidRDefault="009C2DE2" w:rsidP="00886006"/>
        </w:tc>
      </w:tr>
      <w:tr w:rsidR="009C2DE2" w:rsidRPr="00F562E4" w14:paraId="70E06115" w14:textId="77777777" w:rsidTr="00026AB2">
        <w:trPr>
          <w:trHeight w:val="843"/>
        </w:trPr>
        <w:tc>
          <w:tcPr>
            <w:tcW w:w="1777" w:type="dxa"/>
          </w:tcPr>
          <w:p w14:paraId="7E6A43C5" w14:textId="77777777" w:rsidR="009C2DE2" w:rsidRPr="00F562E4" w:rsidRDefault="009C2DE2" w:rsidP="00886006">
            <w:pPr>
              <w:rPr>
                <w:b/>
                <w:snapToGrid w:val="0"/>
              </w:rPr>
            </w:pPr>
            <w:r w:rsidRPr="00F562E4">
              <w:rPr>
                <w:b/>
                <w:snapToGrid w:val="0"/>
              </w:rPr>
              <w:t>H46</w:t>
            </w:r>
          </w:p>
        </w:tc>
        <w:tc>
          <w:tcPr>
            <w:tcW w:w="3314" w:type="dxa"/>
          </w:tcPr>
          <w:p w14:paraId="4DB6E7DC" w14:textId="77777777" w:rsidR="009C2DE2" w:rsidRPr="00F562E4" w:rsidRDefault="009C2DE2" w:rsidP="009C2DE2">
            <w:pPr>
              <w:rPr>
                <w:b/>
                <w:snapToGrid w:val="0"/>
              </w:rPr>
            </w:pPr>
            <w:r w:rsidRPr="00F562E4">
              <w:rPr>
                <w:b/>
                <w:snapToGrid w:val="0"/>
              </w:rPr>
              <w:t>Neonatal genoplivning (D)</w:t>
            </w:r>
          </w:p>
          <w:p w14:paraId="7CE9B02B" w14:textId="77777777" w:rsidR="009C2DE2" w:rsidRPr="00F562E4" w:rsidRDefault="009C2DE2" w:rsidP="009C2DE2">
            <w:pPr>
              <w:rPr>
                <w:b/>
                <w:snapToGrid w:val="0"/>
              </w:rPr>
            </w:pPr>
          </w:p>
        </w:tc>
        <w:tc>
          <w:tcPr>
            <w:tcW w:w="1451" w:type="dxa"/>
          </w:tcPr>
          <w:p w14:paraId="2C186C3D" w14:textId="77777777" w:rsidR="009C2DE2" w:rsidRPr="00F562E4" w:rsidRDefault="009C2DE2" w:rsidP="00886006"/>
        </w:tc>
        <w:tc>
          <w:tcPr>
            <w:tcW w:w="2746" w:type="dxa"/>
          </w:tcPr>
          <w:p w14:paraId="3FFD3B80" w14:textId="77777777" w:rsidR="009C2DE2" w:rsidRPr="00F562E4" w:rsidRDefault="009C2DE2" w:rsidP="00886006"/>
        </w:tc>
      </w:tr>
      <w:tr w:rsidR="009C2DE2" w:rsidRPr="00F562E4" w14:paraId="14090355" w14:textId="77777777" w:rsidTr="00026AB2">
        <w:trPr>
          <w:trHeight w:val="843"/>
        </w:trPr>
        <w:tc>
          <w:tcPr>
            <w:tcW w:w="1777" w:type="dxa"/>
          </w:tcPr>
          <w:p w14:paraId="6AF95CAF" w14:textId="77777777" w:rsidR="009C2DE2" w:rsidRPr="00F562E4" w:rsidRDefault="009C2DE2" w:rsidP="00886006">
            <w:pPr>
              <w:rPr>
                <w:b/>
                <w:snapToGrid w:val="0"/>
              </w:rPr>
            </w:pPr>
            <w:r w:rsidRPr="00F562E4">
              <w:rPr>
                <w:b/>
                <w:snapToGrid w:val="0"/>
              </w:rPr>
              <w:t>H47</w:t>
            </w:r>
          </w:p>
        </w:tc>
        <w:tc>
          <w:tcPr>
            <w:tcW w:w="3314" w:type="dxa"/>
          </w:tcPr>
          <w:p w14:paraId="7B65A1BA" w14:textId="77777777" w:rsidR="009C2DE2" w:rsidRPr="00F562E4" w:rsidRDefault="009C2DE2" w:rsidP="009C2DE2">
            <w:pPr>
              <w:rPr>
                <w:b/>
                <w:snapToGrid w:val="0"/>
              </w:rPr>
            </w:pPr>
            <w:r w:rsidRPr="00F562E4">
              <w:rPr>
                <w:b/>
                <w:snapToGrid w:val="0"/>
              </w:rPr>
              <w:t>Puerperiet (D)</w:t>
            </w:r>
          </w:p>
          <w:p w14:paraId="04FA5C07" w14:textId="77777777" w:rsidR="009C2DE2" w:rsidRPr="00F562E4" w:rsidRDefault="009C2DE2" w:rsidP="009C2DE2">
            <w:pPr>
              <w:rPr>
                <w:b/>
                <w:snapToGrid w:val="0"/>
              </w:rPr>
            </w:pPr>
          </w:p>
        </w:tc>
        <w:tc>
          <w:tcPr>
            <w:tcW w:w="1451" w:type="dxa"/>
          </w:tcPr>
          <w:p w14:paraId="13A92AF9" w14:textId="77777777" w:rsidR="009C2DE2" w:rsidRPr="00F562E4" w:rsidRDefault="009C2DE2" w:rsidP="00886006"/>
        </w:tc>
        <w:tc>
          <w:tcPr>
            <w:tcW w:w="2746" w:type="dxa"/>
          </w:tcPr>
          <w:p w14:paraId="5BE24F4C" w14:textId="77777777" w:rsidR="009C2DE2" w:rsidRPr="00F562E4" w:rsidRDefault="009C2DE2" w:rsidP="00886006"/>
        </w:tc>
      </w:tr>
      <w:tr w:rsidR="009C2DE2" w:rsidRPr="00F562E4" w14:paraId="48CD9C76" w14:textId="77777777" w:rsidTr="00026AB2">
        <w:trPr>
          <w:trHeight w:val="843"/>
        </w:trPr>
        <w:tc>
          <w:tcPr>
            <w:tcW w:w="1777" w:type="dxa"/>
          </w:tcPr>
          <w:p w14:paraId="38D19CDC" w14:textId="77777777" w:rsidR="009C2DE2" w:rsidRPr="00F562E4" w:rsidRDefault="009C2DE2" w:rsidP="009C2DE2">
            <w:pPr>
              <w:rPr>
                <w:b/>
                <w:snapToGrid w:val="0"/>
              </w:rPr>
            </w:pPr>
            <w:r w:rsidRPr="00F562E4">
              <w:rPr>
                <w:b/>
              </w:rPr>
              <w:t>H48</w:t>
            </w:r>
          </w:p>
        </w:tc>
        <w:tc>
          <w:tcPr>
            <w:tcW w:w="3314" w:type="dxa"/>
          </w:tcPr>
          <w:p w14:paraId="5C7B7A9D" w14:textId="77777777" w:rsidR="009C2DE2" w:rsidRPr="00F562E4" w:rsidRDefault="009C2DE2" w:rsidP="009C2DE2">
            <w:pPr>
              <w:rPr>
                <w:b/>
              </w:rPr>
            </w:pPr>
            <w:r w:rsidRPr="00F562E4">
              <w:rPr>
                <w:b/>
              </w:rPr>
              <w:t>Kommunikation</w:t>
            </w:r>
          </w:p>
          <w:p w14:paraId="081BB8F2" w14:textId="77777777" w:rsidR="009C2DE2" w:rsidRPr="00F562E4" w:rsidRDefault="009C2DE2" w:rsidP="009C2DE2">
            <w:pPr>
              <w:rPr>
                <w:b/>
              </w:rPr>
            </w:pPr>
            <w:r w:rsidRPr="00F562E4">
              <w:rPr>
                <w:b/>
              </w:rPr>
              <w:t>(mundtlig)</w:t>
            </w:r>
          </w:p>
          <w:p w14:paraId="2A92E293" w14:textId="77777777" w:rsidR="009C2DE2" w:rsidRPr="00F562E4" w:rsidRDefault="009C2DE2" w:rsidP="009C2DE2">
            <w:pPr>
              <w:rPr>
                <w:b/>
                <w:snapToGrid w:val="0"/>
              </w:rPr>
            </w:pPr>
          </w:p>
        </w:tc>
        <w:tc>
          <w:tcPr>
            <w:tcW w:w="1451" w:type="dxa"/>
          </w:tcPr>
          <w:p w14:paraId="600ADFE4" w14:textId="77777777" w:rsidR="009C2DE2" w:rsidRPr="00F562E4" w:rsidRDefault="009C2DE2" w:rsidP="009C2DE2"/>
        </w:tc>
        <w:tc>
          <w:tcPr>
            <w:tcW w:w="2746" w:type="dxa"/>
          </w:tcPr>
          <w:p w14:paraId="1C3C1A67" w14:textId="77777777" w:rsidR="009C2DE2" w:rsidRPr="00F562E4" w:rsidRDefault="009C2DE2" w:rsidP="009C2DE2"/>
        </w:tc>
      </w:tr>
      <w:tr w:rsidR="009C2DE2" w:rsidRPr="00F562E4" w14:paraId="37097249" w14:textId="77777777" w:rsidTr="00026AB2">
        <w:trPr>
          <w:trHeight w:val="843"/>
        </w:trPr>
        <w:tc>
          <w:tcPr>
            <w:tcW w:w="1777" w:type="dxa"/>
          </w:tcPr>
          <w:p w14:paraId="12F839CE" w14:textId="77777777" w:rsidR="009C2DE2" w:rsidRPr="00F562E4" w:rsidRDefault="009C2DE2" w:rsidP="00886006">
            <w:pPr>
              <w:rPr>
                <w:b/>
                <w:snapToGrid w:val="0"/>
              </w:rPr>
            </w:pPr>
            <w:r w:rsidRPr="00F562E4">
              <w:rPr>
                <w:b/>
              </w:rPr>
              <w:t>H49</w:t>
            </w:r>
          </w:p>
        </w:tc>
        <w:tc>
          <w:tcPr>
            <w:tcW w:w="3314" w:type="dxa"/>
          </w:tcPr>
          <w:p w14:paraId="57CE4CA1" w14:textId="77777777" w:rsidR="009C2DE2" w:rsidRPr="00F562E4" w:rsidRDefault="009C2DE2" w:rsidP="009C2DE2">
            <w:pPr>
              <w:rPr>
                <w:b/>
              </w:rPr>
            </w:pPr>
            <w:r w:rsidRPr="00F562E4">
              <w:rPr>
                <w:b/>
              </w:rPr>
              <w:t>Kommunikation</w:t>
            </w:r>
          </w:p>
          <w:p w14:paraId="205EB08E" w14:textId="77777777" w:rsidR="009C2DE2" w:rsidRPr="00F562E4" w:rsidRDefault="009C2DE2" w:rsidP="009C2DE2">
            <w:pPr>
              <w:rPr>
                <w:b/>
                <w:snapToGrid w:val="0"/>
              </w:rPr>
            </w:pPr>
            <w:r w:rsidRPr="00F562E4">
              <w:rPr>
                <w:b/>
              </w:rPr>
              <w:t xml:space="preserve">(skriftlig) </w:t>
            </w:r>
          </w:p>
        </w:tc>
        <w:tc>
          <w:tcPr>
            <w:tcW w:w="1451" w:type="dxa"/>
          </w:tcPr>
          <w:p w14:paraId="6BA7F8EC" w14:textId="77777777" w:rsidR="009C2DE2" w:rsidRPr="00F562E4" w:rsidRDefault="009C2DE2" w:rsidP="00886006"/>
        </w:tc>
        <w:tc>
          <w:tcPr>
            <w:tcW w:w="2746" w:type="dxa"/>
          </w:tcPr>
          <w:p w14:paraId="26055E90" w14:textId="77777777" w:rsidR="009C2DE2" w:rsidRPr="00F562E4" w:rsidRDefault="009C2DE2" w:rsidP="00886006"/>
        </w:tc>
      </w:tr>
      <w:tr w:rsidR="00F7536A" w:rsidRPr="00F562E4" w14:paraId="20B26B9E" w14:textId="77777777" w:rsidTr="009C2DE2">
        <w:trPr>
          <w:trHeight w:val="843"/>
        </w:trPr>
        <w:tc>
          <w:tcPr>
            <w:tcW w:w="1777" w:type="dxa"/>
            <w:shd w:val="clear" w:color="auto" w:fill="F2F2F2" w:themeFill="background1" w:themeFillShade="F2"/>
            <w:vAlign w:val="center"/>
          </w:tcPr>
          <w:p w14:paraId="0072284D" w14:textId="77777777" w:rsidR="00F7536A" w:rsidRPr="00F562E4" w:rsidRDefault="00F7536A" w:rsidP="00F7536A">
            <w:pPr>
              <w:jc w:val="center"/>
              <w:rPr>
                <w:b/>
                <w:snapToGrid w:val="0"/>
              </w:rPr>
            </w:pPr>
            <w:r w:rsidRPr="00F562E4">
              <w:rPr>
                <w:b/>
                <w:sz w:val="22"/>
                <w:szCs w:val="22"/>
              </w:rPr>
              <w:lastRenderedPageBreak/>
              <w:t>Kompetence nr.</w:t>
            </w:r>
          </w:p>
        </w:tc>
        <w:tc>
          <w:tcPr>
            <w:tcW w:w="3314" w:type="dxa"/>
            <w:shd w:val="clear" w:color="auto" w:fill="F2F2F2" w:themeFill="background1" w:themeFillShade="F2"/>
            <w:vAlign w:val="center"/>
          </w:tcPr>
          <w:p w14:paraId="3680B3EB" w14:textId="77777777" w:rsidR="00F7536A" w:rsidRPr="00F562E4" w:rsidRDefault="00F7536A" w:rsidP="00F7536A">
            <w:pPr>
              <w:jc w:val="center"/>
              <w:rPr>
                <w:b/>
                <w:snapToGrid w:val="0"/>
              </w:rPr>
            </w:pPr>
            <w:r w:rsidRPr="00F562E4">
              <w:rPr>
                <w:b/>
                <w:sz w:val="22"/>
                <w:szCs w:val="22"/>
              </w:rPr>
              <w:t>Kompetence</w:t>
            </w:r>
          </w:p>
        </w:tc>
        <w:tc>
          <w:tcPr>
            <w:tcW w:w="1451" w:type="dxa"/>
            <w:shd w:val="clear" w:color="auto" w:fill="F2F2F2" w:themeFill="background1" w:themeFillShade="F2"/>
            <w:vAlign w:val="center"/>
          </w:tcPr>
          <w:p w14:paraId="0282FCB7" w14:textId="77777777" w:rsidR="00F7536A" w:rsidRPr="00F562E4" w:rsidRDefault="00F7536A" w:rsidP="00F7536A">
            <w:pPr>
              <w:jc w:val="center"/>
            </w:pPr>
            <w:r w:rsidRPr="00F562E4">
              <w:rPr>
                <w:b/>
                <w:sz w:val="22"/>
                <w:szCs w:val="22"/>
              </w:rPr>
              <w:t>Dato for godkendelse</w:t>
            </w:r>
          </w:p>
        </w:tc>
        <w:tc>
          <w:tcPr>
            <w:tcW w:w="2746" w:type="dxa"/>
            <w:shd w:val="clear" w:color="auto" w:fill="F2F2F2" w:themeFill="background1" w:themeFillShade="F2"/>
            <w:vAlign w:val="center"/>
          </w:tcPr>
          <w:p w14:paraId="7625BC36" w14:textId="77777777" w:rsidR="00F7536A" w:rsidRPr="00F562E4" w:rsidRDefault="00F7536A" w:rsidP="00F7536A">
            <w:pPr>
              <w:jc w:val="center"/>
            </w:pPr>
            <w:r w:rsidRPr="00F562E4">
              <w:rPr>
                <w:b/>
                <w:sz w:val="22"/>
                <w:szCs w:val="22"/>
              </w:rPr>
              <w:t>Godkendelse ved underskrift og stempel/læseligt navn på underskriver</w:t>
            </w:r>
          </w:p>
        </w:tc>
      </w:tr>
      <w:tr w:rsidR="009C2DE2" w:rsidRPr="00F562E4" w14:paraId="5583B418" w14:textId="77777777" w:rsidTr="00026AB2">
        <w:trPr>
          <w:trHeight w:val="843"/>
        </w:trPr>
        <w:tc>
          <w:tcPr>
            <w:tcW w:w="1777" w:type="dxa"/>
          </w:tcPr>
          <w:p w14:paraId="77D74A83" w14:textId="77777777" w:rsidR="009C2DE2" w:rsidRPr="00F562E4" w:rsidRDefault="009C2DE2" w:rsidP="00886006">
            <w:pPr>
              <w:rPr>
                <w:b/>
                <w:snapToGrid w:val="0"/>
              </w:rPr>
            </w:pPr>
            <w:r w:rsidRPr="00F562E4">
              <w:rPr>
                <w:b/>
              </w:rPr>
              <w:t>H50</w:t>
            </w:r>
          </w:p>
        </w:tc>
        <w:tc>
          <w:tcPr>
            <w:tcW w:w="3314" w:type="dxa"/>
          </w:tcPr>
          <w:p w14:paraId="195273AF" w14:textId="77777777" w:rsidR="009C2DE2" w:rsidRPr="00F562E4" w:rsidRDefault="009C2DE2" w:rsidP="009C2DE2">
            <w:pPr>
              <w:rPr>
                <w:b/>
              </w:rPr>
            </w:pPr>
            <w:r w:rsidRPr="00F562E4">
              <w:rPr>
                <w:b/>
              </w:rPr>
              <w:t>Samarbejde (teamsamarbejde)</w:t>
            </w:r>
          </w:p>
          <w:p w14:paraId="0B2CD03A" w14:textId="77777777" w:rsidR="009C2DE2" w:rsidRPr="00F562E4" w:rsidRDefault="009C2DE2" w:rsidP="009C2DE2">
            <w:pPr>
              <w:rPr>
                <w:b/>
                <w:snapToGrid w:val="0"/>
              </w:rPr>
            </w:pPr>
          </w:p>
        </w:tc>
        <w:tc>
          <w:tcPr>
            <w:tcW w:w="1451" w:type="dxa"/>
          </w:tcPr>
          <w:p w14:paraId="513CF7C4" w14:textId="77777777" w:rsidR="009C2DE2" w:rsidRPr="00F562E4" w:rsidRDefault="009C2DE2" w:rsidP="00886006"/>
        </w:tc>
        <w:tc>
          <w:tcPr>
            <w:tcW w:w="2746" w:type="dxa"/>
          </w:tcPr>
          <w:p w14:paraId="2AFA0AF9" w14:textId="77777777" w:rsidR="009C2DE2" w:rsidRPr="00F562E4" w:rsidRDefault="009C2DE2" w:rsidP="00886006"/>
        </w:tc>
      </w:tr>
      <w:tr w:rsidR="009C2DE2" w:rsidRPr="00F562E4" w14:paraId="03FD49C8" w14:textId="77777777" w:rsidTr="00026AB2">
        <w:trPr>
          <w:trHeight w:val="843"/>
        </w:trPr>
        <w:tc>
          <w:tcPr>
            <w:tcW w:w="1777" w:type="dxa"/>
          </w:tcPr>
          <w:p w14:paraId="38A0DB0E" w14:textId="77777777" w:rsidR="009C2DE2" w:rsidRPr="00F562E4" w:rsidRDefault="009C2DE2" w:rsidP="00886006">
            <w:pPr>
              <w:rPr>
                <w:b/>
                <w:snapToGrid w:val="0"/>
              </w:rPr>
            </w:pPr>
            <w:r w:rsidRPr="00F562E4">
              <w:rPr>
                <w:b/>
              </w:rPr>
              <w:t>H51</w:t>
            </w:r>
          </w:p>
        </w:tc>
        <w:tc>
          <w:tcPr>
            <w:tcW w:w="3314" w:type="dxa"/>
          </w:tcPr>
          <w:p w14:paraId="0E0075DD" w14:textId="77777777" w:rsidR="009C2DE2" w:rsidRPr="00F562E4" w:rsidRDefault="009C2DE2" w:rsidP="009C2DE2">
            <w:pPr>
              <w:rPr>
                <w:b/>
              </w:rPr>
            </w:pPr>
            <w:r w:rsidRPr="00F562E4">
              <w:rPr>
                <w:b/>
              </w:rPr>
              <w:t>Lederrollen i den komplekse kliniske situation</w:t>
            </w:r>
          </w:p>
          <w:p w14:paraId="42B66797" w14:textId="77777777" w:rsidR="009C2DE2" w:rsidRPr="00F562E4" w:rsidRDefault="009C2DE2" w:rsidP="009C2DE2">
            <w:pPr>
              <w:rPr>
                <w:b/>
                <w:snapToGrid w:val="0"/>
              </w:rPr>
            </w:pPr>
          </w:p>
        </w:tc>
        <w:tc>
          <w:tcPr>
            <w:tcW w:w="1451" w:type="dxa"/>
          </w:tcPr>
          <w:p w14:paraId="6AB0F08F" w14:textId="77777777" w:rsidR="009C2DE2" w:rsidRPr="00F562E4" w:rsidRDefault="009C2DE2" w:rsidP="00886006"/>
        </w:tc>
        <w:tc>
          <w:tcPr>
            <w:tcW w:w="2746" w:type="dxa"/>
          </w:tcPr>
          <w:p w14:paraId="21097C96" w14:textId="77777777" w:rsidR="009C2DE2" w:rsidRPr="00F562E4" w:rsidRDefault="009C2DE2" w:rsidP="00886006"/>
        </w:tc>
      </w:tr>
      <w:tr w:rsidR="009C2DE2" w:rsidRPr="00F562E4" w14:paraId="7E99920D" w14:textId="77777777" w:rsidTr="00026AB2">
        <w:trPr>
          <w:trHeight w:val="843"/>
        </w:trPr>
        <w:tc>
          <w:tcPr>
            <w:tcW w:w="1777" w:type="dxa"/>
          </w:tcPr>
          <w:p w14:paraId="2704357B" w14:textId="77777777" w:rsidR="009C2DE2" w:rsidRPr="00F562E4" w:rsidRDefault="009C2DE2" w:rsidP="00886006">
            <w:pPr>
              <w:rPr>
                <w:b/>
                <w:snapToGrid w:val="0"/>
              </w:rPr>
            </w:pPr>
            <w:r w:rsidRPr="00F562E4">
              <w:rPr>
                <w:b/>
              </w:rPr>
              <w:t>H52</w:t>
            </w:r>
          </w:p>
        </w:tc>
        <w:tc>
          <w:tcPr>
            <w:tcW w:w="3314" w:type="dxa"/>
          </w:tcPr>
          <w:p w14:paraId="67846F85" w14:textId="77777777" w:rsidR="009C2DE2" w:rsidRPr="00F562E4" w:rsidRDefault="009C2DE2" w:rsidP="009C2DE2">
            <w:pPr>
              <w:rPr>
                <w:b/>
              </w:rPr>
            </w:pPr>
            <w:r w:rsidRPr="00F562E4">
              <w:rPr>
                <w:b/>
              </w:rPr>
              <w:t>Planlægning af det daglige og akutte arbejde i afdelingen</w:t>
            </w:r>
          </w:p>
          <w:p w14:paraId="5EB7383A" w14:textId="77777777" w:rsidR="009C2DE2" w:rsidRPr="00F562E4" w:rsidRDefault="009C2DE2" w:rsidP="009C2DE2">
            <w:pPr>
              <w:rPr>
                <w:b/>
                <w:snapToGrid w:val="0"/>
              </w:rPr>
            </w:pPr>
          </w:p>
        </w:tc>
        <w:tc>
          <w:tcPr>
            <w:tcW w:w="1451" w:type="dxa"/>
          </w:tcPr>
          <w:p w14:paraId="35F4ED07" w14:textId="77777777" w:rsidR="009C2DE2" w:rsidRPr="00F562E4" w:rsidRDefault="009C2DE2" w:rsidP="00886006"/>
        </w:tc>
        <w:tc>
          <w:tcPr>
            <w:tcW w:w="2746" w:type="dxa"/>
          </w:tcPr>
          <w:p w14:paraId="1035E4DC" w14:textId="77777777" w:rsidR="009C2DE2" w:rsidRPr="00F562E4" w:rsidRDefault="009C2DE2" w:rsidP="00886006"/>
        </w:tc>
      </w:tr>
      <w:tr w:rsidR="009C2DE2" w:rsidRPr="00F562E4" w14:paraId="371D3257" w14:textId="77777777" w:rsidTr="00026AB2">
        <w:trPr>
          <w:trHeight w:val="843"/>
        </w:trPr>
        <w:tc>
          <w:tcPr>
            <w:tcW w:w="1777" w:type="dxa"/>
          </w:tcPr>
          <w:p w14:paraId="6484FD86" w14:textId="77777777" w:rsidR="009C2DE2" w:rsidRPr="00F562E4" w:rsidRDefault="009C2DE2" w:rsidP="00886006">
            <w:pPr>
              <w:rPr>
                <w:b/>
                <w:snapToGrid w:val="0"/>
              </w:rPr>
            </w:pPr>
            <w:r w:rsidRPr="00F562E4">
              <w:rPr>
                <w:b/>
              </w:rPr>
              <w:t>H53</w:t>
            </w:r>
          </w:p>
        </w:tc>
        <w:tc>
          <w:tcPr>
            <w:tcW w:w="3314" w:type="dxa"/>
          </w:tcPr>
          <w:p w14:paraId="5CFEE0CF" w14:textId="77777777" w:rsidR="009C2DE2" w:rsidRPr="00F562E4" w:rsidRDefault="009C2DE2" w:rsidP="009C2DE2">
            <w:pPr>
              <w:rPr>
                <w:b/>
                <w:snapToGrid w:val="0"/>
              </w:rPr>
            </w:pPr>
            <w:r w:rsidRPr="00F562E4">
              <w:rPr>
                <w:b/>
              </w:rPr>
              <w:t>Lovgivning og regelsæt indenfor Gynækologi og Obstetrik</w:t>
            </w:r>
          </w:p>
        </w:tc>
        <w:tc>
          <w:tcPr>
            <w:tcW w:w="1451" w:type="dxa"/>
          </w:tcPr>
          <w:p w14:paraId="39034AF4" w14:textId="77777777" w:rsidR="009C2DE2" w:rsidRPr="00F562E4" w:rsidRDefault="009C2DE2" w:rsidP="00886006"/>
        </w:tc>
        <w:tc>
          <w:tcPr>
            <w:tcW w:w="2746" w:type="dxa"/>
          </w:tcPr>
          <w:p w14:paraId="4E5F3FBE" w14:textId="77777777" w:rsidR="009C2DE2" w:rsidRPr="00F562E4" w:rsidRDefault="009C2DE2" w:rsidP="00886006"/>
        </w:tc>
      </w:tr>
      <w:tr w:rsidR="009C2DE2" w:rsidRPr="00F562E4" w14:paraId="7F220B16" w14:textId="77777777" w:rsidTr="00026AB2">
        <w:trPr>
          <w:trHeight w:val="843"/>
        </w:trPr>
        <w:tc>
          <w:tcPr>
            <w:tcW w:w="1777" w:type="dxa"/>
          </w:tcPr>
          <w:p w14:paraId="76211708" w14:textId="77777777" w:rsidR="009C2DE2" w:rsidRPr="00F562E4" w:rsidRDefault="009C2DE2" w:rsidP="00886006">
            <w:pPr>
              <w:rPr>
                <w:b/>
                <w:snapToGrid w:val="0"/>
              </w:rPr>
            </w:pPr>
            <w:r w:rsidRPr="00F562E4">
              <w:rPr>
                <w:b/>
              </w:rPr>
              <w:t>H54</w:t>
            </w:r>
          </w:p>
        </w:tc>
        <w:tc>
          <w:tcPr>
            <w:tcW w:w="3314" w:type="dxa"/>
          </w:tcPr>
          <w:p w14:paraId="6E7D8F88" w14:textId="77777777" w:rsidR="009C2DE2" w:rsidRPr="00F562E4" w:rsidRDefault="009C2DE2" w:rsidP="009C2DE2">
            <w:pPr>
              <w:rPr>
                <w:b/>
              </w:rPr>
            </w:pPr>
            <w:r w:rsidRPr="00F562E4">
              <w:rPr>
                <w:b/>
              </w:rPr>
              <w:t xml:space="preserve">Kvalitetssikring og udvikling </w:t>
            </w:r>
          </w:p>
          <w:p w14:paraId="61F83789" w14:textId="77777777" w:rsidR="009C2DE2" w:rsidRPr="00F562E4" w:rsidRDefault="009C2DE2" w:rsidP="009C2DE2">
            <w:pPr>
              <w:rPr>
                <w:b/>
              </w:rPr>
            </w:pPr>
          </w:p>
          <w:p w14:paraId="0A77689A" w14:textId="77777777" w:rsidR="009C2DE2" w:rsidRPr="00F562E4" w:rsidRDefault="009C2DE2" w:rsidP="009C2DE2">
            <w:pPr>
              <w:rPr>
                <w:b/>
                <w:snapToGrid w:val="0"/>
              </w:rPr>
            </w:pPr>
          </w:p>
        </w:tc>
        <w:tc>
          <w:tcPr>
            <w:tcW w:w="1451" w:type="dxa"/>
          </w:tcPr>
          <w:p w14:paraId="21F489A7" w14:textId="77777777" w:rsidR="009C2DE2" w:rsidRPr="00F562E4" w:rsidRDefault="009C2DE2" w:rsidP="00886006"/>
        </w:tc>
        <w:tc>
          <w:tcPr>
            <w:tcW w:w="2746" w:type="dxa"/>
          </w:tcPr>
          <w:p w14:paraId="3D519DDD" w14:textId="77777777" w:rsidR="009C2DE2" w:rsidRPr="00F562E4" w:rsidRDefault="009C2DE2" w:rsidP="00886006"/>
        </w:tc>
      </w:tr>
      <w:tr w:rsidR="009C2DE2" w:rsidRPr="00F562E4" w14:paraId="0CD79264" w14:textId="77777777" w:rsidTr="00026AB2">
        <w:trPr>
          <w:trHeight w:val="843"/>
        </w:trPr>
        <w:tc>
          <w:tcPr>
            <w:tcW w:w="1777" w:type="dxa"/>
          </w:tcPr>
          <w:p w14:paraId="58104918" w14:textId="77777777" w:rsidR="009C2DE2" w:rsidRPr="00F562E4" w:rsidRDefault="009C2DE2" w:rsidP="00886006">
            <w:pPr>
              <w:rPr>
                <w:b/>
                <w:snapToGrid w:val="0"/>
              </w:rPr>
            </w:pPr>
            <w:r w:rsidRPr="00F562E4">
              <w:rPr>
                <w:b/>
              </w:rPr>
              <w:t>H55</w:t>
            </w:r>
          </w:p>
        </w:tc>
        <w:tc>
          <w:tcPr>
            <w:tcW w:w="3314" w:type="dxa"/>
          </w:tcPr>
          <w:p w14:paraId="03D11289" w14:textId="77777777" w:rsidR="009C2DE2" w:rsidRPr="00F562E4" w:rsidRDefault="009C2DE2" w:rsidP="009C2DE2">
            <w:pPr>
              <w:rPr>
                <w:b/>
                <w:snapToGrid w:val="0"/>
              </w:rPr>
            </w:pPr>
            <w:r w:rsidRPr="00F562E4">
              <w:rPr>
                <w:b/>
              </w:rPr>
              <w:t>Sundhedsfremmende adfærds betydning for den gynækologiske og obstetriske patient</w:t>
            </w:r>
          </w:p>
        </w:tc>
        <w:tc>
          <w:tcPr>
            <w:tcW w:w="1451" w:type="dxa"/>
          </w:tcPr>
          <w:p w14:paraId="06C0CC11" w14:textId="77777777" w:rsidR="009C2DE2" w:rsidRPr="00F562E4" w:rsidRDefault="009C2DE2" w:rsidP="00886006"/>
        </w:tc>
        <w:tc>
          <w:tcPr>
            <w:tcW w:w="2746" w:type="dxa"/>
          </w:tcPr>
          <w:p w14:paraId="2D6167CB" w14:textId="77777777" w:rsidR="009C2DE2" w:rsidRPr="00F562E4" w:rsidRDefault="009C2DE2" w:rsidP="00886006"/>
        </w:tc>
      </w:tr>
      <w:tr w:rsidR="009C2DE2" w:rsidRPr="00F562E4" w14:paraId="49B14493" w14:textId="77777777" w:rsidTr="00026AB2">
        <w:trPr>
          <w:trHeight w:val="843"/>
        </w:trPr>
        <w:tc>
          <w:tcPr>
            <w:tcW w:w="1777" w:type="dxa"/>
          </w:tcPr>
          <w:p w14:paraId="4517D048" w14:textId="77777777" w:rsidR="009C2DE2" w:rsidRPr="00F562E4" w:rsidRDefault="009C2DE2" w:rsidP="00886006">
            <w:pPr>
              <w:rPr>
                <w:b/>
                <w:snapToGrid w:val="0"/>
              </w:rPr>
            </w:pPr>
            <w:r w:rsidRPr="00F562E4">
              <w:rPr>
                <w:b/>
              </w:rPr>
              <w:t>H56</w:t>
            </w:r>
          </w:p>
        </w:tc>
        <w:tc>
          <w:tcPr>
            <w:tcW w:w="3314" w:type="dxa"/>
          </w:tcPr>
          <w:p w14:paraId="3D9E3EB6" w14:textId="77777777" w:rsidR="009C2DE2" w:rsidRPr="00F562E4" w:rsidRDefault="009C2DE2" w:rsidP="009C2DE2">
            <w:pPr>
              <w:spacing w:before="100" w:after="100"/>
              <w:rPr>
                <w:b/>
                <w:snapToGrid w:val="0"/>
              </w:rPr>
            </w:pPr>
            <w:r w:rsidRPr="00F562E4">
              <w:rPr>
                <w:b/>
              </w:rPr>
              <w:t xml:space="preserve">Sundhedsfremme i egen afdeling og hospital </w:t>
            </w:r>
          </w:p>
        </w:tc>
        <w:tc>
          <w:tcPr>
            <w:tcW w:w="1451" w:type="dxa"/>
          </w:tcPr>
          <w:p w14:paraId="7AD89CD0" w14:textId="77777777" w:rsidR="009C2DE2" w:rsidRPr="00F562E4" w:rsidRDefault="009C2DE2" w:rsidP="00886006"/>
        </w:tc>
        <w:tc>
          <w:tcPr>
            <w:tcW w:w="2746" w:type="dxa"/>
          </w:tcPr>
          <w:p w14:paraId="6304C974" w14:textId="77777777" w:rsidR="009C2DE2" w:rsidRPr="00F562E4" w:rsidRDefault="009C2DE2" w:rsidP="00886006"/>
        </w:tc>
      </w:tr>
      <w:tr w:rsidR="009C2DE2" w:rsidRPr="00F562E4" w14:paraId="3AF3FCE3" w14:textId="77777777" w:rsidTr="00026AB2">
        <w:trPr>
          <w:trHeight w:val="843"/>
        </w:trPr>
        <w:tc>
          <w:tcPr>
            <w:tcW w:w="1777" w:type="dxa"/>
          </w:tcPr>
          <w:p w14:paraId="30A0A8A6" w14:textId="77777777" w:rsidR="009C2DE2" w:rsidRPr="00F562E4" w:rsidRDefault="009C2DE2" w:rsidP="00886006">
            <w:pPr>
              <w:rPr>
                <w:b/>
                <w:snapToGrid w:val="0"/>
              </w:rPr>
            </w:pPr>
            <w:r w:rsidRPr="00F562E4">
              <w:rPr>
                <w:b/>
              </w:rPr>
              <w:t>H57</w:t>
            </w:r>
          </w:p>
        </w:tc>
        <w:tc>
          <w:tcPr>
            <w:tcW w:w="3314" w:type="dxa"/>
          </w:tcPr>
          <w:p w14:paraId="1E72BBB4" w14:textId="77777777" w:rsidR="009C2DE2" w:rsidRPr="00F562E4" w:rsidRDefault="009C2DE2" w:rsidP="009C2DE2">
            <w:pPr>
              <w:rPr>
                <w:b/>
                <w:snapToGrid w:val="0"/>
              </w:rPr>
            </w:pPr>
            <w:r w:rsidRPr="00F562E4">
              <w:rPr>
                <w:b/>
              </w:rPr>
              <w:t xml:space="preserve">Teoretisk viden om evidensbaseret medicin </w:t>
            </w:r>
          </w:p>
        </w:tc>
        <w:tc>
          <w:tcPr>
            <w:tcW w:w="1451" w:type="dxa"/>
          </w:tcPr>
          <w:p w14:paraId="3297A23D" w14:textId="77777777" w:rsidR="009C2DE2" w:rsidRPr="00F562E4" w:rsidRDefault="009C2DE2" w:rsidP="00886006"/>
        </w:tc>
        <w:tc>
          <w:tcPr>
            <w:tcW w:w="2746" w:type="dxa"/>
          </w:tcPr>
          <w:p w14:paraId="7E37BA53" w14:textId="77777777" w:rsidR="009C2DE2" w:rsidRPr="00F562E4" w:rsidRDefault="009C2DE2" w:rsidP="00886006"/>
        </w:tc>
      </w:tr>
      <w:tr w:rsidR="009C2DE2" w:rsidRPr="00F562E4" w14:paraId="64B9EDAB" w14:textId="77777777" w:rsidTr="00026AB2">
        <w:trPr>
          <w:trHeight w:val="843"/>
        </w:trPr>
        <w:tc>
          <w:tcPr>
            <w:tcW w:w="1777" w:type="dxa"/>
          </w:tcPr>
          <w:p w14:paraId="3D395852" w14:textId="77777777" w:rsidR="009C2DE2" w:rsidRPr="00F562E4" w:rsidRDefault="009C2DE2" w:rsidP="00886006">
            <w:pPr>
              <w:rPr>
                <w:b/>
                <w:snapToGrid w:val="0"/>
              </w:rPr>
            </w:pPr>
            <w:r w:rsidRPr="00F562E4">
              <w:rPr>
                <w:b/>
              </w:rPr>
              <w:t>H58</w:t>
            </w:r>
          </w:p>
        </w:tc>
        <w:tc>
          <w:tcPr>
            <w:tcW w:w="3314" w:type="dxa"/>
          </w:tcPr>
          <w:p w14:paraId="5BFE230B" w14:textId="77777777" w:rsidR="009C2DE2" w:rsidRPr="00F562E4" w:rsidRDefault="009C2DE2" w:rsidP="009C2DE2">
            <w:pPr>
              <w:pStyle w:val="Sidehoved"/>
              <w:tabs>
                <w:tab w:val="clear" w:pos="4819"/>
                <w:tab w:val="clear" w:pos="9638"/>
              </w:tabs>
              <w:rPr>
                <w:b/>
              </w:rPr>
            </w:pPr>
            <w:r w:rsidRPr="00F562E4">
              <w:rPr>
                <w:b/>
              </w:rPr>
              <w:t>Evidensbaseret praksis</w:t>
            </w:r>
          </w:p>
          <w:p w14:paraId="3F93545B" w14:textId="77777777" w:rsidR="009C2DE2" w:rsidRPr="00F562E4" w:rsidRDefault="009C2DE2" w:rsidP="009C2DE2">
            <w:pPr>
              <w:rPr>
                <w:b/>
                <w:snapToGrid w:val="0"/>
              </w:rPr>
            </w:pPr>
          </w:p>
        </w:tc>
        <w:tc>
          <w:tcPr>
            <w:tcW w:w="1451" w:type="dxa"/>
          </w:tcPr>
          <w:p w14:paraId="12180E76" w14:textId="77777777" w:rsidR="009C2DE2" w:rsidRPr="00F562E4" w:rsidRDefault="009C2DE2" w:rsidP="00886006"/>
        </w:tc>
        <w:tc>
          <w:tcPr>
            <w:tcW w:w="2746" w:type="dxa"/>
          </w:tcPr>
          <w:p w14:paraId="3FEF91D2" w14:textId="77777777" w:rsidR="009C2DE2" w:rsidRPr="00F562E4" w:rsidRDefault="009C2DE2" w:rsidP="00886006"/>
        </w:tc>
      </w:tr>
      <w:tr w:rsidR="009C2DE2" w:rsidRPr="00F562E4" w14:paraId="19447D82" w14:textId="77777777" w:rsidTr="00026AB2">
        <w:trPr>
          <w:trHeight w:val="843"/>
        </w:trPr>
        <w:tc>
          <w:tcPr>
            <w:tcW w:w="1777" w:type="dxa"/>
          </w:tcPr>
          <w:p w14:paraId="4BDFA4CB" w14:textId="77777777" w:rsidR="009C2DE2" w:rsidRPr="00F562E4" w:rsidRDefault="009C2DE2" w:rsidP="00886006">
            <w:pPr>
              <w:rPr>
                <w:b/>
                <w:snapToGrid w:val="0"/>
              </w:rPr>
            </w:pPr>
            <w:r w:rsidRPr="00F562E4">
              <w:rPr>
                <w:b/>
              </w:rPr>
              <w:t>H59</w:t>
            </w:r>
          </w:p>
        </w:tc>
        <w:tc>
          <w:tcPr>
            <w:tcW w:w="3314" w:type="dxa"/>
          </w:tcPr>
          <w:p w14:paraId="5DC1DA42" w14:textId="77777777" w:rsidR="009C2DE2" w:rsidRPr="00F562E4" w:rsidRDefault="009C2DE2" w:rsidP="009C2DE2">
            <w:pPr>
              <w:rPr>
                <w:b/>
                <w:snapToGrid w:val="0"/>
              </w:rPr>
            </w:pPr>
            <w:r w:rsidRPr="00F562E4">
              <w:rPr>
                <w:b/>
              </w:rPr>
              <w:t>Uddannelse og formidling</w:t>
            </w:r>
          </w:p>
        </w:tc>
        <w:tc>
          <w:tcPr>
            <w:tcW w:w="1451" w:type="dxa"/>
          </w:tcPr>
          <w:p w14:paraId="70DEFFFF" w14:textId="77777777" w:rsidR="009C2DE2" w:rsidRPr="00F562E4" w:rsidRDefault="009C2DE2" w:rsidP="00886006"/>
        </w:tc>
        <w:tc>
          <w:tcPr>
            <w:tcW w:w="2746" w:type="dxa"/>
          </w:tcPr>
          <w:p w14:paraId="360FDAAA" w14:textId="77777777" w:rsidR="009C2DE2" w:rsidRPr="00F562E4" w:rsidRDefault="009C2DE2" w:rsidP="00886006"/>
        </w:tc>
      </w:tr>
      <w:tr w:rsidR="009C2DE2" w:rsidRPr="00F562E4" w14:paraId="1E082FA6" w14:textId="77777777" w:rsidTr="00026AB2">
        <w:trPr>
          <w:trHeight w:val="843"/>
        </w:trPr>
        <w:tc>
          <w:tcPr>
            <w:tcW w:w="1777" w:type="dxa"/>
          </w:tcPr>
          <w:p w14:paraId="738F9E38" w14:textId="77777777" w:rsidR="009C2DE2" w:rsidRPr="00F562E4" w:rsidRDefault="009C2DE2" w:rsidP="00886006">
            <w:pPr>
              <w:rPr>
                <w:b/>
                <w:snapToGrid w:val="0"/>
              </w:rPr>
            </w:pPr>
            <w:r w:rsidRPr="00F562E4">
              <w:rPr>
                <w:b/>
              </w:rPr>
              <w:t>H60</w:t>
            </w:r>
          </w:p>
        </w:tc>
        <w:tc>
          <w:tcPr>
            <w:tcW w:w="3314" w:type="dxa"/>
          </w:tcPr>
          <w:p w14:paraId="67B5BACF" w14:textId="77777777" w:rsidR="009C2DE2" w:rsidRPr="00F562E4" w:rsidRDefault="009C2DE2" w:rsidP="009C2DE2">
            <w:pPr>
              <w:rPr>
                <w:b/>
                <w:snapToGrid w:val="0"/>
              </w:rPr>
            </w:pPr>
            <w:r w:rsidRPr="00F562E4">
              <w:rPr>
                <w:b/>
              </w:rPr>
              <w:t>Ansvar for egen læring</w:t>
            </w:r>
          </w:p>
        </w:tc>
        <w:tc>
          <w:tcPr>
            <w:tcW w:w="1451" w:type="dxa"/>
          </w:tcPr>
          <w:p w14:paraId="41CC89C4" w14:textId="77777777" w:rsidR="009C2DE2" w:rsidRPr="00F562E4" w:rsidRDefault="009C2DE2" w:rsidP="00886006"/>
        </w:tc>
        <w:tc>
          <w:tcPr>
            <w:tcW w:w="2746" w:type="dxa"/>
          </w:tcPr>
          <w:p w14:paraId="5ECDF3A0" w14:textId="77777777" w:rsidR="009C2DE2" w:rsidRPr="00F562E4" w:rsidRDefault="009C2DE2" w:rsidP="00886006"/>
        </w:tc>
      </w:tr>
      <w:tr w:rsidR="009C2DE2" w:rsidRPr="00F562E4" w14:paraId="37CC71DA" w14:textId="77777777" w:rsidTr="00026AB2">
        <w:trPr>
          <w:trHeight w:val="843"/>
        </w:trPr>
        <w:tc>
          <w:tcPr>
            <w:tcW w:w="1777" w:type="dxa"/>
          </w:tcPr>
          <w:p w14:paraId="3B18A3B6" w14:textId="77777777" w:rsidR="009C2DE2" w:rsidRPr="00F562E4" w:rsidRDefault="009C2DE2" w:rsidP="00886006">
            <w:pPr>
              <w:rPr>
                <w:b/>
                <w:snapToGrid w:val="0"/>
              </w:rPr>
            </w:pPr>
            <w:r w:rsidRPr="00F562E4">
              <w:rPr>
                <w:b/>
              </w:rPr>
              <w:t>H61</w:t>
            </w:r>
          </w:p>
        </w:tc>
        <w:tc>
          <w:tcPr>
            <w:tcW w:w="3314" w:type="dxa"/>
          </w:tcPr>
          <w:p w14:paraId="3B4D3DA2" w14:textId="77777777" w:rsidR="009C2DE2" w:rsidRPr="00F562E4" w:rsidRDefault="009C2DE2" w:rsidP="009C2DE2">
            <w:pPr>
              <w:rPr>
                <w:b/>
                <w:snapToGrid w:val="0"/>
              </w:rPr>
            </w:pPr>
            <w:r w:rsidRPr="00F562E4">
              <w:rPr>
                <w:b/>
              </w:rPr>
              <w:t>Professionel – lægen selv</w:t>
            </w:r>
          </w:p>
        </w:tc>
        <w:tc>
          <w:tcPr>
            <w:tcW w:w="1451" w:type="dxa"/>
          </w:tcPr>
          <w:p w14:paraId="1D423264" w14:textId="77777777" w:rsidR="009C2DE2" w:rsidRPr="00F562E4" w:rsidRDefault="009C2DE2" w:rsidP="00886006"/>
        </w:tc>
        <w:tc>
          <w:tcPr>
            <w:tcW w:w="2746" w:type="dxa"/>
          </w:tcPr>
          <w:p w14:paraId="0F93E532" w14:textId="77777777" w:rsidR="009C2DE2" w:rsidRPr="00F562E4" w:rsidRDefault="009C2DE2" w:rsidP="00886006"/>
        </w:tc>
      </w:tr>
      <w:tr w:rsidR="009C2DE2" w:rsidRPr="00F562E4" w14:paraId="3692C4D7" w14:textId="77777777" w:rsidTr="00026AB2">
        <w:trPr>
          <w:trHeight w:val="843"/>
        </w:trPr>
        <w:tc>
          <w:tcPr>
            <w:tcW w:w="1777" w:type="dxa"/>
          </w:tcPr>
          <w:p w14:paraId="393884FF" w14:textId="77777777" w:rsidR="009C2DE2" w:rsidRPr="00F562E4" w:rsidRDefault="009C2DE2" w:rsidP="00886006">
            <w:pPr>
              <w:rPr>
                <w:b/>
                <w:snapToGrid w:val="0"/>
              </w:rPr>
            </w:pPr>
            <w:r w:rsidRPr="00F562E4">
              <w:rPr>
                <w:b/>
              </w:rPr>
              <w:t>H62</w:t>
            </w:r>
          </w:p>
        </w:tc>
        <w:tc>
          <w:tcPr>
            <w:tcW w:w="3314" w:type="dxa"/>
          </w:tcPr>
          <w:p w14:paraId="48530B72" w14:textId="77777777" w:rsidR="009C2DE2" w:rsidRPr="00F562E4" w:rsidRDefault="009C2DE2" w:rsidP="009C2DE2">
            <w:pPr>
              <w:rPr>
                <w:b/>
                <w:snapToGrid w:val="0"/>
              </w:rPr>
            </w:pPr>
            <w:r w:rsidRPr="00F562E4">
              <w:rPr>
                <w:b/>
              </w:rPr>
              <w:t xml:space="preserve">Professionel - organisationsniveau </w:t>
            </w:r>
          </w:p>
        </w:tc>
        <w:tc>
          <w:tcPr>
            <w:tcW w:w="1451" w:type="dxa"/>
          </w:tcPr>
          <w:p w14:paraId="34EAE1F7" w14:textId="77777777" w:rsidR="009C2DE2" w:rsidRPr="00F562E4" w:rsidRDefault="009C2DE2" w:rsidP="00886006"/>
        </w:tc>
        <w:tc>
          <w:tcPr>
            <w:tcW w:w="2746" w:type="dxa"/>
          </w:tcPr>
          <w:p w14:paraId="31EB9A7F" w14:textId="77777777" w:rsidR="009C2DE2" w:rsidRPr="00F562E4" w:rsidRDefault="009C2DE2" w:rsidP="00886006"/>
        </w:tc>
      </w:tr>
    </w:tbl>
    <w:p w14:paraId="3796499E" w14:textId="77777777" w:rsidR="00F523BD" w:rsidRPr="00F562E4" w:rsidRDefault="00F523BD" w:rsidP="0079344C"/>
    <w:p w14:paraId="1B930040" w14:textId="77777777" w:rsidR="00026AB2" w:rsidRPr="00F562E4" w:rsidRDefault="00026AB2">
      <w:pPr>
        <w:rPr>
          <w:rFonts w:cs="Arial"/>
          <w:sz w:val="28"/>
          <w:szCs w:val="26"/>
        </w:rPr>
      </w:pPr>
      <w:r w:rsidRPr="00F562E4">
        <w:rPr>
          <w:b/>
          <w:bCs/>
          <w:sz w:val="28"/>
        </w:rPr>
        <w:br w:type="page"/>
      </w:r>
    </w:p>
    <w:p w14:paraId="717D6685" w14:textId="77777777" w:rsidR="00F523BD" w:rsidRPr="00F562E4" w:rsidRDefault="00F523BD" w:rsidP="00E14C1B">
      <w:pPr>
        <w:pStyle w:val="Overskrift3"/>
        <w:rPr>
          <w:rFonts w:ascii="Times New Roman" w:hAnsi="Times New Roman"/>
          <w:b w:val="0"/>
          <w:bCs w:val="0"/>
          <w:sz w:val="28"/>
        </w:rPr>
      </w:pPr>
      <w:bookmarkStart w:id="122" w:name="_Toc2634322"/>
      <w:r w:rsidRPr="00F562E4">
        <w:rPr>
          <w:rFonts w:ascii="Times New Roman" w:hAnsi="Times New Roman"/>
          <w:b w:val="0"/>
          <w:bCs w:val="0"/>
          <w:sz w:val="28"/>
        </w:rPr>
        <w:lastRenderedPageBreak/>
        <w:t>Obligatoriske kurser i hoveduddannelsen</w:t>
      </w:r>
      <w:bookmarkEnd w:id="122"/>
    </w:p>
    <w:p w14:paraId="72D30342" w14:textId="77777777" w:rsidR="00F523BD" w:rsidRPr="00F562E4" w:rsidRDefault="00F523BD" w:rsidP="000A7EB9"/>
    <w:p w14:paraId="2431006D" w14:textId="77777777" w:rsidR="00F523BD" w:rsidRPr="00F562E4" w:rsidRDefault="00F523BD" w:rsidP="00E14C1B">
      <w:pPr>
        <w:rPr>
          <w:b/>
        </w:rPr>
      </w:pPr>
      <w:r w:rsidRPr="00F562E4">
        <w:rPr>
          <w:b/>
        </w:rPr>
        <w:t>Generelle kurser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675"/>
        <w:gridCol w:w="2465"/>
        <w:gridCol w:w="3060"/>
      </w:tblGrid>
      <w:tr w:rsidR="00F523BD" w:rsidRPr="00F562E4" w14:paraId="1105696A" w14:textId="77777777" w:rsidTr="00532B42">
        <w:tc>
          <w:tcPr>
            <w:tcW w:w="2628" w:type="dxa"/>
            <w:shd w:val="clear" w:color="auto" w:fill="F2F2F2" w:themeFill="background1" w:themeFillShade="F2"/>
            <w:vAlign w:val="center"/>
          </w:tcPr>
          <w:p w14:paraId="06EA1C69" w14:textId="77777777" w:rsidR="00F523BD" w:rsidRPr="00F562E4" w:rsidRDefault="00F523BD" w:rsidP="00886006">
            <w:pPr>
              <w:jc w:val="center"/>
              <w:rPr>
                <w:b/>
              </w:rPr>
            </w:pPr>
            <w:r w:rsidRPr="00F562E4">
              <w:rPr>
                <w:b/>
                <w:sz w:val="22"/>
                <w:szCs w:val="22"/>
              </w:rPr>
              <w:t>Kursustitel</w:t>
            </w:r>
          </w:p>
        </w:tc>
        <w:tc>
          <w:tcPr>
            <w:tcW w:w="1675" w:type="dxa"/>
            <w:shd w:val="clear" w:color="auto" w:fill="F2F2F2" w:themeFill="background1" w:themeFillShade="F2"/>
            <w:vAlign w:val="center"/>
          </w:tcPr>
          <w:p w14:paraId="5E508E35" w14:textId="77777777" w:rsidR="00F523BD" w:rsidRPr="00F562E4" w:rsidRDefault="00F523BD" w:rsidP="00886006">
            <w:pPr>
              <w:jc w:val="center"/>
              <w:rPr>
                <w:b/>
              </w:rPr>
            </w:pPr>
            <w:r w:rsidRPr="00F562E4">
              <w:rPr>
                <w:b/>
                <w:sz w:val="22"/>
                <w:szCs w:val="22"/>
              </w:rPr>
              <w:t>Kursusperiode</w:t>
            </w:r>
          </w:p>
        </w:tc>
        <w:tc>
          <w:tcPr>
            <w:tcW w:w="2465" w:type="dxa"/>
            <w:shd w:val="clear" w:color="auto" w:fill="F2F2F2" w:themeFill="background1" w:themeFillShade="F2"/>
            <w:vAlign w:val="center"/>
          </w:tcPr>
          <w:p w14:paraId="536C6B95" w14:textId="77777777" w:rsidR="00F523BD" w:rsidRPr="00F562E4" w:rsidRDefault="00F523BD" w:rsidP="00886006">
            <w:pPr>
              <w:jc w:val="center"/>
              <w:rPr>
                <w:b/>
              </w:rPr>
            </w:pPr>
            <w:r w:rsidRPr="00F562E4">
              <w:rPr>
                <w:b/>
                <w:sz w:val="22"/>
                <w:szCs w:val="22"/>
              </w:rPr>
              <w:t>Dato for godkendelse</w:t>
            </w:r>
          </w:p>
        </w:tc>
        <w:tc>
          <w:tcPr>
            <w:tcW w:w="3060" w:type="dxa"/>
            <w:shd w:val="clear" w:color="auto" w:fill="F2F2F2" w:themeFill="background1" w:themeFillShade="F2"/>
            <w:vAlign w:val="center"/>
          </w:tcPr>
          <w:p w14:paraId="0168154A" w14:textId="77777777" w:rsidR="00F523BD" w:rsidRPr="00F562E4" w:rsidRDefault="00F523BD" w:rsidP="00886006">
            <w:pPr>
              <w:jc w:val="center"/>
              <w:rPr>
                <w:b/>
              </w:rPr>
            </w:pPr>
            <w:r w:rsidRPr="00F562E4">
              <w:rPr>
                <w:b/>
                <w:sz w:val="22"/>
                <w:szCs w:val="22"/>
              </w:rPr>
              <w:t>Godkendelse ved underskrift og stempel/læseligt navn på underskriver</w:t>
            </w:r>
          </w:p>
        </w:tc>
      </w:tr>
      <w:tr w:rsidR="00F523BD" w:rsidRPr="00F562E4" w14:paraId="7C365E90" w14:textId="77777777" w:rsidTr="00886006">
        <w:tc>
          <w:tcPr>
            <w:tcW w:w="2628" w:type="dxa"/>
          </w:tcPr>
          <w:p w14:paraId="17A9BD76" w14:textId="77777777" w:rsidR="00F523BD" w:rsidRPr="00F562E4" w:rsidRDefault="00F523BD" w:rsidP="00886006">
            <w:pPr>
              <w:autoSpaceDE w:val="0"/>
              <w:autoSpaceDN w:val="0"/>
              <w:adjustRightInd w:val="0"/>
            </w:pPr>
            <w:r w:rsidRPr="00F562E4">
              <w:rPr>
                <w:sz w:val="22"/>
                <w:szCs w:val="22"/>
              </w:rPr>
              <w:t>Kursus i sundhedsvæsenets</w:t>
            </w:r>
          </w:p>
          <w:p w14:paraId="65D60E73" w14:textId="77777777" w:rsidR="00F523BD" w:rsidRPr="00F562E4" w:rsidRDefault="00F523BD" w:rsidP="00F9119A">
            <w:r w:rsidRPr="00F562E4">
              <w:rPr>
                <w:sz w:val="22"/>
                <w:szCs w:val="22"/>
              </w:rPr>
              <w:t>organisation og ledelse 1</w:t>
            </w:r>
          </w:p>
          <w:p w14:paraId="5FF54B46" w14:textId="77777777" w:rsidR="00F523BD" w:rsidRPr="00F562E4" w:rsidRDefault="00F523BD" w:rsidP="00F9119A"/>
          <w:p w14:paraId="60559764" w14:textId="77777777" w:rsidR="00F523BD" w:rsidRPr="00F562E4" w:rsidRDefault="00F523BD" w:rsidP="00F9119A"/>
        </w:tc>
        <w:tc>
          <w:tcPr>
            <w:tcW w:w="1675" w:type="dxa"/>
          </w:tcPr>
          <w:p w14:paraId="4E9DC4CC" w14:textId="77777777" w:rsidR="00F523BD" w:rsidRPr="00F562E4" w:rsidRDefault="00F523BD" w:rsidP="00F9119A"/>
        </w:tc>
        <w:tc>
          <w:tcPr>
            <w:tcW w:w="2465" w:type="dxa"/>
          </w:tcPr>
          <w:p w14:paraId="1593AE6A" w14:textId="77777777" w:rsidR="00F523BD" w:rsidRPr="00F562E4" w:rsidRDefault="00F523BD" w:rsidP="00F9119A"/>
        </w:tc>
        <w:tc>
          <w:tcPr>
            <w:tcW w:w="3060" w:type="dxa"/>
          </w:tcPr>
          <w:p w14:paraId="5D96C5FD" w14:textId="77777777" w:rsidR="00F523BD" w:rsidRPr="00F562E4" w:rsidRDefault="00F523BD" w:rsidP="00F9119A"/>
        </w:tc>
      </w:tr>
      <w:tr w:rsidR="00F523BD" w:rsidRPr="00F562E4" w14:paraId="0D1668D9" w14:textId="77777777" w:rsidTr="00886006">
        <w:tc>
          <w:tcPr>
            <w:tcW w:w="2628" w:type="dxa"/>
          </w:tcPr>
          <w:p w14:paraId="4CD6AA7B" w14:textId="77777777" w:rsidR="00F523BD" w:rsidRPr="00F562E4" w:rsidRDefault="00F523BD" w:rsidP="00886006">
            <w:pPr>
              <w:autoSpaceDE w:val="0"/>
              <w:autoSpaceDN w:val="0"/>
              <w:adjustRightInd w:val="0"/>
            </w:pPr>
            <w:r w:rsidRPr="00F562E4">
              <w:rPr>
                <w:sz w:val="22"/>
                <w:szCs w:val="22"/>
              </w:rPr>
              <w:t>Kursus i sundhedsvæsenets</w:t>
            </w:r>
          </w:p>
          <w:p w14:paraId="62570760" w14:textId="77777777" w:rsidR="00F523BD" w:rsidRPr="00F562E4" w:rsidRDefault="00F523BD" w:rsidP="00F9119A">
            <w:r w:rsidRPr="00F562E4">
              <w:rPr>
                <w:sz w:val="22"/>
                <w:szCs w:val="22"/>
              </w:rPr>
              <w:t>organisation og ledelse 2</w:t>
            </w:r>
          </w:p>
          <w:p w14:paraId="3FC2CDC9" w14:textId="77777777" w:rsidR="00F523BD" w:rsidRPr="00F562E4" w:rsidRDefault="00F523BD" w:rsidP="00F9119A"/>
          <w:p w14:paraId="2F5D5EAE" w14:textId="77777777" w:rsidR="00F523BD" w:rsidRPr="00F562E4" w:rsidRDefault="00F523BD" w:rsidP="00F9119A"/>
        </w:tc>
        <w:tc>
          <w:tcPr>
            <w:tcW w:w="1675" w:type="dxa"/>
          </w:tcPr>
          <w:p w14:paraId="2C05F7B4" w14:textId="77777777" w:rsidR="00F523BD" w:rsidRPr="00F562E4" w:rsidRDefault="00F523BD" w:rsidP="00F9119A"/>
        </w:tc>
        <w:tc>
          <w:tcPr>
            <w:tcW w:w="2465" w:type="dxa"/>
          </w:tcPr>
          <w:p w14:paraId="7BFC7A98" w14:textId="77777777" w:rsidR="00F523BD" w:rsidRPr="00F562E4" w:rsidRDefault="00F523BD" w:rsidP="00F9119A"/>
        </w:tc>
        <w:tc>
          <w:tcPr>
            <w:tcW w:w="3060" w:type="dxa"/>
          </w:tcPr>
          <w:p w14:paraId="1FF820FE" w14:textId="77777777" w:rsidR="00F523BD" w:rsidRPr="00F562E4" w:rsidRDefault="00F523BD" w:rsidP="00F9119A"/>
        </w:tc>
      </w:tr>
      <w:tr w:rsidR="00F523BD" w:rsidRPr="00F562E4" w14:paraId="50435E35" w14:textId="77777777" w:rsidTr="00886006">
        <w:trPr>
          <w:trHeight w:val="70"/>
        </w:trPr>
        <w:tc>
          <w:tcPr>
            <w:tcW w:w="2628" w:type="dxa"/>
          </w:tcPr>
          <w:p w14:paraId="2FC105A1" w14:textId="77777777" w:rsidR="00F523BD" w:rsidRPr="00F562E4" w:rsidRDefault="00F523BD" w:rsidP="00886006">
            <w:pPr>
              <w:autoSpaceDE w:val="0"/>
              <w:autoSpaceDN w:val="0"/>
              <w:adjustRightInd w:val="0"/>
            </w:pPr>
            <w:r w:rsidRPr="00F562E4">
              <w:rPr>
                <w:sz w:val="22"/>
                <w:szCs w:val="22"/>
              </w:rPr>
              <w:t>Kursus i sundhedsvæsenets</w:t>
            </w:r>
          </w:p>
          <w:p w14:paraId="1B01BF31" w14:textId="77777777" w:rsidR="00F523BD" w:rsidRPr="00F562E4" w:rsidRDefault="00F523BD" w:rsidP="00F9119A">
            <w:r w:rsidRPr="00F562E4">
              <w:rPr>
                <w:sz w:val="22"/>
                <w:szCs w:val="22"/>
              </w:rPr>
              <w:t>organisation og ledelse 3</w:t>
            </w:r>
          </w:p>
          <w:p w14:paraId="2D107C24" w14:textId="77777777" w:rsidR="00F523BD" w:rsidRPr="00F562E4" w:rsidRDefault="00F523BD" w:rsidP="00F9119A"/>
          <w:p w14:paraId="6C77338A" w14:textId="77777777" w:rsidR="00F523BD" w:rsidRPr="00F562E4" w:rsidRDefault="00F523BD" w:rsidP="00F9119A"/>
        </w:tc>
        <w:tc>
          <w:tcPr>
            <w:tcW w:w="1675" w:type="dxa"/>
          </w:tcPr>
          <w:p w14:paraId="34011365" w14:textId="77777777" w:rsidR="00F523BD" w:rsidRPr="00F562E4" w:rsidRDefault="00F523BD" w:rsidP="00F9119A"/>
        </w:tc>
        <w:tc>
          <w:tcPr>
            <w:tcW w:w="2465" w:type="dxa"/>
          </w:tcPr>
          <w:p w14:paraId="2851D0A6" w14:textId="77777777" w:rsidR="00F523BD" w:rsidRPr="00F562E4" w:rsidRDefault="00F523BD" w:rsidP="00F9119A"/>
        </w:tc>
        <w:tc>
          <w:tcPr>
            <w:tcW w:w="3060" w:type="dxa"/>
          </w:tcPr>
          <w:p w14:paraId="65BE4AAB" w14:textId="77777777" w:rsidR="00F523BD" w:rsidRPr="00F562E4" w:rsidRDefault="00F523BD" w:rsidP="00F9119A"/>
        </w:tc>
      </w:tr>
    </w:tbl>
    <w:p w14:paraId="4381FA29" w14:textId="77777777" w:rsidR="00F523BD" w:rsidRPr="00F562E4" w:rsidRDefault="00F523BD" w:rsidP="00366685"/>
    <w:p w14:paraId="6C66C7BD" w14:textId="77777777" w:rsidR="00F523BD" w:rsidRPr="00F562E4" w:rsidRDefault="00F523BD" w:rsidP="00E14C1B">
      <w:pPr>
        <w:ind w:firstLine="1"/>
        <w:rPr>
          <w:b/>
        </w:rPr>
      </w:pPr>
      <w:r w:rsidRPr="00F562E4">
        <w:rPr>
          <w:b/>
        </w:rPr>
        <w:t>Specialespecifikke kurser</w:t>
      </w:r>
      <w:r w:rsidRPr="00F562E4">
        <w:rPr>
          <w:i/>
          <w:sz w:val="20"/>
          <w:szCs w:val="20"/>
        </w:rPr>
        <w:t xml:space="preserve"> </w:t>
      </w:r>
    </w:p>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620"/>
        <w:gridCol w:w="3029"/>
        <w:gridCol w:w="3290"/>
      </w:tblGrid>
      <w:tr w:rsidR="00F523BD" w:rsidRPr="00F562E4" w14:paraId="6C4686AF" w14:textId="77777777" w:rsidTr="00532B42">
        <w:trPr>
          <w:trHeight w:val="155"/>
        </w:trPr>
        <w:tc>
          <w:tcPr>
            <w:tcW w:w="2628" w:type="dxa"/>
            <w:shd w:val="clear" w:color="auto" w:fill="F2F2F2" w:themeFill="background1" w:themeFillShade="F2"/>
            <w:vAlign w:val="center"/>
          </w:tcPr>
          <w:p w14:paraId="3E099D7D" w14:textId="77777777" w:rsidR="00F523BD" w:rsidRPr="00F562E4" w:rsidRDefault="00F523BD" w:rsidP="00886006">
            <w:pPr>
              <w:jc w:val="center"/>
              <w:rPr>
                <w:b/>
              </w:rPr>
            </w:pPr>
            <w:r w:rsidRPr="00F562E4">
              <w:rPr>
                <w:b/>
                <w:sz w:val="22"/>
                <w:szCs w:val="22"/>
              </w:rPr>
              <w:t>Kursustitel</w:t>
            </w:r>
          </w:p>
        </w:tc>
        <w:tc>
          <w:tcPr>
            <w:tcW w:w="1620" w:type="dxa"/>
            <w:shd w:val="clear" w:color="auto" w:fill="F2F2F2" w:themeFill="background1" w:themeFillShade="F2"/>
            <w:vAlign w:val="center"/>
          </w:tcPr>
          <w:p w14:paraId="11EB99C2" w14:textId="77777777" w:rsidR="00F523BD" w:rsidRPr="00F562E4" w:rsidRDefault="00F523BD" w:rsidP="00886006">
            <w:pPr>
              <w:jc w:val="center"/>
              <w:rPr>
                <w:b/>
              </w:rPr>
            </w:pPr>
            <w:r w:rsidRPr="00F562E4">
              <w:rPr>
                <w:b/>
                <w:sz w:val="22"/>
                <w:szCs w:val="22"/>
              </w:rPr>
              <w:t>Kursusperiode</w:t>
            </w:r>
          </w:p>
        </w:tc>
        <w:tc>
          <w:tcPr>
            <w:tcW w:w="3029" w:type="dxa"/>
            <w:shd w:val="clear" w:color="auto" w:fill="F2F2F2" w:themeFill="background1" w:themeFillShade="F2"/>
            <w:vAlign w:val="center"/>
          </w:tcPr>
          <w:p w14:paraId="167656AF" w14:textId="77777777" w:rsidR="00F523BD" w:rsidRPr="00F562E4" w:rsidRDefault="00F523BD" w:rsidP="00886006">
            <w:pPr>
              <w:jc w:val="center"/>
              <w:rPr>
                <w:b/>
              </w:rPr>
            </w:pPr>
            <w:r w:rsidRPr="00F562E4">
              <w:rPr>
                <w:b/>
                <w:sz w:val="22"/>
                <w:szCs w:val="22"/>
              </w:rPr>
              <w:t>Dato for godkendelse</w:t>
            </w:r>
          </w:p>
        </w:tc>
        <w:tc>
          <w:tcPr>
            <w:tcW w:w="3290" w:type="dxa"/>
            <w:shd w:val="clear" w:color="auto" w:fill="F2F2F2" w:themeFill="background1" w:themeFillShade="F2"/>
            <w:vAlign w:val="center"/>
          </w:tcPr>
          <w:p w14:paraId="54E83BAF" w14:textId="77777777" w:rsidR="00F523BD" w:rsidRPr="00F562E4" w:rsidRDefault="00F523BD" w:rsidP="00886006">
            <w:pPr>
              <w:jc w:val="center"/>
              <w:rPr>
                <w:b/>
              </w:rPr>
            </w:pPr>
            <w:r w:rsidRPr="00F562E4">
              <w:rPr>
                <w:b/>
                <w:sz w:val="22"/>
                <w:szCs w:val="22"/>
              </w:rPr>
              <w:t>Godkendelse ved underskrift og stempel/læseligt navn på underskriver</w:t>
            </w:r>
          </w:p>
        </w:tc>
      </w:tr>
      <w:tr w:rsidR="00F523BD" w:rsidRPr="00F562E4" w14:paraId="2BDB59A0" w14:textId="77777777" w:rsidTr="00886006">
        <w:trPr>
          <w:trHeight w:val="1178"/>
        </w:trPr>
        <w:tc>
          <w:tcPr>
            <w:tcW w:w="2628" w:type="dxa"/>
          </w:tcPr>
          <w:p w14:paraId="68A9C6CE" w14:textId="77777777" w:rsidR="00F523BD" w:rsidRPr="00F562E4" w:rsidRDefault="00F523BD" w:rsidP="00F9119A"/>
          <w:p w14:paraId="543CC7F1" w14:textId="77777777" w:rsidR="00563A3D" w:rsidRPr="00F562E4" w:rsidRDefault="00563A3D" w:rsidP="00563A3D">
            <w:r w:rsidRPr="00F562E4">
              <w:t>Benign gynækologi</w:t>
            </w:r>
          </w:p>
          <w:p w14:paraId="3ACF5319" w14:textId="77777777" w:rsidR="00F523BD" w:rsidRPr="00F562E4" w:rsidRDefault="00F523BD" w:rsidP="00F9119A"/>
        </w:tc>
        <w:tc>
          <w:tcPr>
            <w:tcW w:w="1620" w:type="dxa"/>
          </w:tcPr>
          <w:p w14:paraId="3EB3CB29" w14:textId="77777777" w:rsidR="00F523BD" w:rsidRPr="00F562E4" w:rsidRDefault="00F523BD" w:rsidP="00F9119A"/>
        </w:tc>
        <w:tc>
          <w:tcPr>
            <w:tcW w:w="3029" w:type="dxa"/>
          </w:tcPr>
          <w:p w14:paraId="1285BF03" w14:textId="77777777" w:rsidR="00F523BD" w:rsidRPr="00F562E4" w:rsidRDefault="00F523BD" w:rsidP="00F9119A"/>
        </w:tc>
        <w:tc>
          <w:tcPr>
            <w:tcW w:w="3290" w:type="dxa"/>
          </w:tcPr>
          <w:p w14:paraId="2FFD84C5" w14:textId="77777777" w:rsidR="00F523BD" w:rsidRPr="00F562E4" w:rsidRDefault="00F523BD" w:rsidP="00F9119A"/>
        </w:tc>
      </w:tr>
      <w:tr w:rsidR="00F523BD" w:rsidRPr="00F562E4" w14:paraId="44C4FA39" w14:textId="77777777" w:rsidTr="00886006">
        <w:trPr>
          <w:trHeight w:val="1178"/>
        </w:trPr>
        <w:tc>
          <w:tcPr>
            <w:tcW w:w="2628" w:type="dxa"/>
          </w:tcPr>
          <w:p w14:paraId="190A23B9" w14:textId="77777777" w:rsidR="00F523BD" w:rsidRPr="00F562E4" w:rsidRDefault="00F523BD" w:rsidP="00F9119A"/>
          <w:p w14:paraId="35092675" w14:textId="77777777" w:rsidR="00F523BD" w:rsidRPr="00F562E4" w:rsidRDefault="00563A3D" w:rsidP="00F9119A">
            <w:r w:rsidRPr="00F562E4">
              <w:t>Reproduktionsmedicin del 1 – gynækologisk endokrinologi</w:t>
            </w:r>
          </w:p>
        </w:tc>
        <w:tc>
          <w:tcPr>
            <w:tcW w:w="1620" w:type="dxa"/>
          </w:tcPr>
          <w:p w14:paraId="3B151D76" w14:textId="77777777" w:rsidR="00F523BD" w:rsidRPr="00F562E4" w:rsidRDefault="00F523BD" w:rsidP="00F9119A"/>
        </w:tc>
        <w:tc>
          <w:tcPr>
            <w:tcW w:w="3029" w:type="dxa"/>
          </w:tcPr>
          <w:p w14:paraId="3418123B" w14:textId="77777777" w:rsidR="00F523BD" w:rsidRPr="00F562E4" w:rsidRDefault="00F523BD" w:rsidP="00F9119A"/>
        </w:tc>
        <w:tc>
          <w:tcPr>
            <w:tcW w:w="3290" w:type="dxa"/>
          </w:tcPr>
          <w:p w14:paraId="1A803D86" w14:textId="77777777" w:rsidR="00F523BD" w:rsidRPr="00F562E4" w:rsidRDefault="00F523BD" w:rsidP="00F9119A"/>
        </w:tc>
      </w:tr>
      <w:tr w:rsidR="00F523BD" w:rsidRPr="00F562E4" w14:paraId="3AEC0988" w14:textId="77777777" w:rsidTr="00886006">
        <w:trPr>
          <w:trHeight w:val="1194"/>
        </w:trPr>
        <w:tc>
          <w:tcPr>
            <w:tcW w:w="2628" w:type="dxa"/>
          </w:tcPr>
          <w:p w14:paraId="53C02D8E" w14:textId="77777777" w:rsidR="00F523BD" w:rsidRPr="00F562E4" w:rsidRDefault="00F523BD" w:rsidP="00F9119A"/>
          <w:p w14:paraId="0EA07A0E" w14:textId="77777777" w:rsidR="00F523BD" w:rsidRPr="00F562E4" w:rsidRDefault="00563A3D" w:rsidP="00F9119A">
            <w:r w:rsidRPr="00F562E4">
              <w:t>Reproduktionsmedicin del 2 – fertilitetsudredning, be</w:t>
            </w:r>
            <w:r w:rsidR="008276D9" w:rsidRPr="00F562E4">
              <w:t xml:space="preserve">handling og rådgivning </w:t>
            </w:r>
          </w:p>
          <w:p w14:paraId="3D7719EB" w14:textId="77777777" w:rsidR="00F523BD" w:rsidRPr="00F562E4" w:rsidRDefault="00F523BD" w:rsidP="00F9119A"/>
        </w:tc>
        <w:tc>
          <w:tcPr>
            <w:tcW w:w="1620" w:type="dxa"/>
          </w:tcPr>
          <w:p w14:paraId="1D2A1401" w14:textId="77777777" w:rsidR="00F523BD" w:rsidRPr="00F562E4" w:rsidRDefault="00F523BD" w:rsidP="00F9119A"/>
        </w:tc>
        <w:tc>
          <w:tcPr>
            <w:tcW w:w="3029" w:type="dxa"/>
          </w:tcPr>
          <w:p w14:paraId="724E36B6" w14:textId="77777777" w:rsidR="00F523BD" w:rsidRPr="00F562E4" w:rsidRDefault="00F523BD" w:rsidP="00F9119A"/>
        </w:tc>
        <w:tc>
          <w:tcPr>
            <w:tcW w:w="3290" w:type="dxa"/>
          </w:tcPr>
          <w:p w14:paraId="3D95E7D7" w14:textId="77777777" w:rsidR="00F523BD" w:rsidRPr="00F562E4" w:rsidRDefault="00F523BD" w:rsidP="00F9119A"/>
        </w:tc>
      </w:tr>
      <w:tr w:rsidR="00F523BD" w:rsidRPr="00F562E4" w14:paraId="54F9D6A7" w14:textId="77777777" w:rsidTr="00886006">
        <w:trPr>
          <w:trHeight w:val="1178"/>
        </w:trPr>
        <w:tc>
          <w:tcPr>
            <w:tcW w:w="2628" w:type="dxa"/>
          </w:tcPr>
          <w:p w14:paraId="0C368BDD" w14:textId="77777777" w:rsidR="00F523BD" w:rsidRPr="00F562E4" w:rsidRDefault="00F523BD" w:rsidP="00F9119A"/>
          <w:p w14:paraId="23A04E84" w14:textId="77777777" w:rsidR="00F523BD" w:rsidRPr="00F562E4" w:rsidRDefault="00563A3D" w:rsidP="00F9119A">
            <w:r w:rsidRPr="00F562E4">
              <w:t>Urogynækologi</w:t>
            </w:r>
          </w:p>
          <w:p w14:paraId="57F0DE64" w14:textId="77777777" w:rsidR="00F523BD" w:rsidRPr="00F562E4" w:rsidRDefault="00F523BD" w:rsidP="00F9119A"/>
          <w:p w14:paraId="4E908442" w14:textId="77777777" w:rsidR="00F523BD" w:rsidRPr="00F562E4" w:rsidRDefault="00F523BD" w:rsidP="00F9119A"/>
        </w:tc>
        <w:tc>
          <w:tcPr>
            <w:tcW w:w="1620" w:type="dxa"/>
          </w:tcPr>
          <w:p w14:paraId="192EC154" w14:textId="77777777" w:rsidR="00F523BD" w:rsidRPr="00F562E4" w:rsidRDefault="00F523BD" w:rsidP="00F9119A"/>
        </w:tc>
        <w:tc>
          <w:tcPr>
            <w:tcW w:w="3029" w:type="dxa"/>
          </w:tcPr>
          <w:p w14:paraId="31BB75D4" w14:textId="77777777" w:rsidR="00F523BD" w:rsidRPr="00F562E4" w:rsidRDefault="00F523BD" w:rsidP="00F9119A"/>
        </w:tc>
        <w:tc>
          <w:tcPr>
            <w:tcW w:w="3290" w:type="dxa"/>
          </w:tcPr>
          <w:p w14:paraId="7FA41656" w14:textId="77777777" w:rsidR="00F523BD" w:rsidRPr="00F562E4" w:rsidRDefault="00F523BD" w:rsidP="00F9119A"/>
        </w:tc>
      </w:tr>
      <w:tr w:rsidR="00F523BD" w:rsidRPr="00F562E4" w14:paraId="1DD80F15" w14:textId="77777777" w:rsidTr="00886006">
        <w:trPr>
          <w:trHeight w:val="1178"/>
        </w:trPr>
        <w:tc>
          <w:tcPr>
            <w:tcW w:w="2628" w:type="dxa"/>
          </w:tcPr>
          <w:p w14:paraId="0FACB6C9" w14:textId="77777777" w:rsidR="00F523BD" w:rsidRPr="00F562E4" w:rsidRDefault="00F523BD" w:rsidP="00F9119A"/>
          <w:p w14:paraId="6FED08FF" w14:textId="77777777" w:rsidR="00F523BD" w:rsidRPr="00F562E4" w:rsidRDefault="00563A3D" w:rsidP="00F9119A">
            <w:r w:rsidRPr="00F562E4">
              <w:t>Kommunikation</w:t>
            </w:r>
            <w:r w:rsidR="008276D9" w:rsidRPr="00F562E4">
              <w:t xml:space="preserve"> og information</w:t>
            </w:r>
          </w:p>
          <w:p w14:paraId="737EFF84" w14:textId="77777777" w:rsidR="00F523BD" w:rsidRPr="00F562E4" w:rsidRDefault="00F523BD" w:rsidP="00F9119A"/>
        </w:tc>
        <w:tc>
          <w:tcPr>
            <w:tcW w:w="1620" w:type="dxa"/>
          </w:tcPr>
          <w:p w14:paraId="6A1D65E9" w14:textId="77777777" w:rsidR="00F523BD" w:rsidRPr="00F562E4" w:rsidRDefault="00F523BD" w:rsidP="00F9119A"/>
        </w:tc>
        <w:tc>
          <w:tcPr>
            <w:tcW w:w="3029" w:type="dxa"/>
          </w:tcPr>
          <w:p w14:paraId="04DB7856" w14:textId="77777777" w:rsidR="00F523BD" w:rsidRPr="00F562E4" w:rsidRDefault="00F523BD" w:rsidP="00F9119A"/>
        </w:tc>
        <w:tc>
          <w:tcPr>
            <w:tcW w:w="3290" w:type="dxa"/>
          </w:tcPr>
          <w:p w14:paraId="72A422CD" w14:textId="77777777" w:rsidR="00F523BD" w:rsidRPr="00F562E4" w:rsidRDefault="00F523BD" w:rsidP="00F9119A"/>
        </w:tc>
      </w:tr>
      <w:tr w:rsidR="00F523BD" w:rsidRPr="00F562E4" w14:paraId="715DBCA5" w14:textId="77777777" w:rsidTr="00886006">
        <w:trPr>
          <w:trHeight w:val="1194"/>
        </w:trPr>
        <w:tc>
          <w:tcPr>
            <w:tcW w:w="2628" w:type="dxa"/>
          </w:tcPr>
          <w:p w14:paraId="04C74ECE" w14:textId="77777777" w:rsidR="00F523BD" w:rsidRPr="00F562E4" w:rsidRDefault="00F523BD" w:rsidP="00F9119A"/>
          <w:p w14:paraId="6D26F4D3" w14:textId="77777777" w:rsidR="00F523BD" w:rsidRPr="00F562E4" w:rsidRDefault="00563A3D" w:rsidP="00F9119A">
            <w:r w:rsidRPr="00F562E4">
              <w:t>Operativ</w:t>
            </w:r>
            <w:r w:rsidR="00646C5F" w:rsidRPr="00F562E4">
              <w:t xml:space="preserve"> Gynækologi</w:t>
            </w:r>
          </w:p>
          <w:p w14:paraId="0A8B2124" w14:textId="77777777" w:rsidR="00F523BD" w:rsidRPr="00F562E4" w:rsidRDefault="00F523BD" w:rsidP="00F9119A"/>
        </w:tc>
        <w:tc>
          <w:tcPr>
            <w:tcW w:w="1620" w:type="dxa"/>
          </w:tcPr>
          <w:p w14:paraId="16831781" w14:textId="77777777" w:rsidR="00F523BD" w:rsidRPr="00F562E4" w:rsidRDefault="00F523BD" w:rsidP="00F9119A"/>
        </w:tc>
        <w:tc>
          <w:tcPr>
            <w:tcW w:w="3029" w:type="dxa"/>
          </w:tcPr>
          <w:p w14:paraId="3E2976E5" w14:textId="77777777" w:rsidR="00F523BD" w:rsidRPr="00F562E4" w:rsidRDefault="00F523BD" w:rsidP="00F9119A"/>
        </w:tc>
        <w:tc>
          <w:tcPr>
            <w:tcW w:w="3290" w:type="dxa"/>
          </w:tcPr>
          <w:p w14:paraId="57C31086" w14:textId="77777777" w:rsidR="00F523BD" w:rsidRPr="00F562E4" w:rsidRDefault="00F523BD" w:rsidP="00F9119A"/>
        </w:tc>
      </w:tr>
      <w:tr w:rsidR="00563A3D" w:rsidRPr="00F562E4" w14:paraId="6179C6BD" w14:textId="77777777" w:rsidTr="00886006">
        <w:trPr>
          <w:trHeight w:val="1194"/>
        </w:trPr>
        <w:tc>
          <w:tcPr>
            <w:tcW w:w="2628" w:type="dxa"/>
          </w:tcPr>
          <w:p w14:paraId="341AE939" w14:textId="77777777" w:rsidR="00563A3D" w:rsidRPr="00F562E4" w:rsidRDefault="00563A3D" w:rsidP="00F9119A"/>
          <w:p w14:paraId="0771FD1D" w14:textId="77777777" w:rsidR="00563A3D" w:rsidRPr="00F562E4" w:rsidRDefault="00563A3D" w:rsidP="00F9119A">
            <w:r w:rsidRPr="00F562E4">
              <w:t>Gynækologisk Onkologi</w:t>
            </w:r>
          </w:p>
        </w:tc>
        <w:tc>
          <w:tcPr>
            <w:tcW w:w="1620" w:type="dxa"/>
          </w:tcPr>
          <w:p w14:paraId="3B07E700" w14:textId="77777777" w:rsidR="00563A3D" w:rsidRPr="00F562E4" w:rsidRDefault="00563A3D" w:rsidP="00F9119A"/>
        </w:tc>
        <w:tc>
          <w:tcPr>
            <w:tcW w:w="3029" w:type="dxa"/>
          </w:tcPr>
          <w:p w14:paraId="3935BDF2" w14:textId="77777777" w:rsidR="00563A3D" w:rsidRPr="00F562E4" w:rsidRDefault="00563A3D" w:rsidP="00F9119A"/>
        </w:tc>
        <w:tc>
          <w:tcPr>
            <w:tcW w:w="3290" w:type="dxa"/>
          </w:tcPr>
          <w:p w14:paraId="5DC4C9AC" w14:textId="77777777" w:rsidR="00563A3D" w:rsidRPr="00F562E4" w:rsidRDefault="00563A3D" w:rsidP="00F9119A"/>
        </w:tc>
      </w:tr>
      <w:tr w:rsidR="00563A3D" w:rsidRPr="00F562E4" w14:paraId="7D4D623C" w14:textId="77777777" w:rsidTr="00886006">
        <w:trPr>
          <w:trHeight w:val="1194"/>
        </w:trPr>
        <w:tc>
          <w:tcPr>
            <w:tcW w:w="2628" w:type="dxa"/>
          </w:tcPr>
          <w:p w14:paraId="17CA3926" w14:textId="77777777" w:rsidR="00563A3D" w:rsidRPr="00F562E4" w:rsidRDefault="00563A3D" w:rsidP="00F9119A"/>
          <w:p w14:paraId="43FF1D47" w14:textId="77777777" w:rsidR="00563A3D" w:rsidRPr="00F562E4" w:rsidRDefault="00563A3D" w:rsidP="00F9119A">
            <w:r w:rsidRPr="00F562E4">
              <w:t>Føtalmedicin</w:t>
            </w:r>
          </w:p>
        </w:tc>
        <w:tc>
          <w:tcPr>
            <w:tcW w:w="1620" w:type="dxa"/>
          </w:tcPr>
          <w:p w14:paraId="2D1308A8" w14:textId="77777777" w:rsidR="00563A3D" w:rsidRPr="00F562E4" w:rsidRDefault="00563A3D" w:rsidP="00F9119A"/>
        </w:tc>
        <w:tc>
          <w:tcPr>
            <w:tcW w:w="3029" w:type="dxa"/>
          </w:tcPr>
          <w:p w14:paraId="4E3FE308" w14:textId="77777777" w:rsidR="00563A3D" w:rsidRPr="00F562E4" w:rsidRDefault="00563A3D" w:rsidP="00F9119A"/>
        </w:tc>
        <w:tc>
          <w:tcPr>
            <w:tcW w:w="3290" w:type="dxa"/>
          </w:tcPr>
          <w:p w14:paraId="03F5871F" w14:textId="77777777" w:rsidR="00563A3D" w:rsidRPr="00F562E4" w:rsidRDefault="00563A3D" w:rsidP="00F9119A"/>
        </w:tc>
      </w:tr>
      <w:tr w:rsidR="00563A3D" w:rsidRPr="00F562E4" w14:paraId="5A23B242" w14:textId="77777777" w:rsidTr="00886006">
        <w:trPr>
          <w:trHeight w:val="1194"/>
        </w:trPr>
        <w:tc>
          <w:tcPr>
            <w:tcW w:w="2628" w:type="dxa"/>
          </w:tcPr>
          <w:p w14:paraId="1CBE9DEC" w14:textId="77777777" w:rsidR="00563A3D" w:rsidRPr="00F562E4" w:rsidRDefault="00563A3D" w:rsidP="00F9119A"/>
          <w:p w14:paraId="57BD1F9B" w14:textId="77777777" w:rsidR="00563A3D" w:rsidRPr="00F562E4" w:rsidRDefault="00563A3D" w:rsidP="00F9119A">
            <w:r w:rsidRPr="00F562E4">
              <w:t>Antepartal obstetrik</w:t>
            </w:r>
          </w:p>
          <w:p w14:paraId="0D7251FB" w14:textId="77777777" w:rsidR="00563A3D" w:rsidRPr="00F562E4" w:rsidRDefault="00563A3D" w:rsidP="00F9119A"/>
        </w:tc>
        <w:tc>
          <w:tcPr>
            <w:tcW w:w="1620" w:type="dxa"/>
          </w:tcPr>
          <w:p w14:paraId="75BFC766" w14:textId="77777777" w:rsidR="00563A3D" w:rsidRPr="00F562E4" w:rsidRDefault="00563A3D" w:rsidP="00F9119A"/>
        </w:tc>
        <w:tc>
          <w:tcPr>
            <w:tcW w:w="3029" w:type="dxa"/>
          </w:tcPr>
          <w:p w14:paraId="59517D41" w14:textId="77777777" w:rsidR="00563A3D" w:rsidRPr="00F562E4" w:rsidRDefault="00563A3D" w:rsidP="00F9119A"/>
        </w:tc>
        <w:tc>
          <w:tcPr>
            <w:tcW w:w="3290" w:type="dxa"/>
          </w:tcPr>
          <w:p w14:paraId="263F015A" w14:textId="77777777" w:rsidR="00563A3D" w:rsidRPr="00F562E4" w:rsidRDefault="00563A3D" w:rsidP="00F9119A"/>
        </w:tc>
      </w:tr>
      <w:tr w:rsidR="00563A3D" w:rsidRPr="00F562E4" w14:paraId="40FB1E00" w14:textId="77777777" w:rsidTr="00886006">
        <w:trPr>
          <w:trHeight w:val="1194"/>
        </w:trPr>
        <w:tc>
          <w:tcPr>
            <w:tcW w:w="2628" w:type="dxa"/>
          </w:tcPr>
          <w:p w14:paraId="267A82A4" w14:textId="77777777" w:rsidR="00563A3D" w:rsidRPr="00F562E4" w:rsidRDefault="00563A3D" w:rsidP="00F9119A"/>
          <w:p w14:paraId="44F2A04D" w14:textId="77777777" w:rsidR="00563A3D" w:rsidRPr="00F562E4" w:rsidRDefault="00563A3D" w:rsidP="00F9119A">
            <w:r w:rsidRPr="00F562E4">
              <w:t>Intrapartal obstetrik</w:t>
            </w:r>
          </w:p>
        </w:tc>
        <w:tc>
          <w:tcPr>
            <w:tcW w:w="1620" w:type="dxa"/>
          </w:tcPr>
          <w:p w14:paraId="2AFC71D5" w14:textId="77777777" w:rsidR="00563A3D" w:rsidRPr="00F562E4" w:rsidRDefault="00563A3D" w:rsidP="00F9119A"/>
        </w:tc>
        <w:tc>
          <w:tcPr>
            <w:tcW w:w="3029" w:type="dxa"/>
          </w:tcPr>
          <w:p w14:paraId="31A7B346" w14:textId="77777777" w:rsidR="00563A3D" w:rsidRPr="00F562E4" w:rsidRDefault="00563A3D" w:rsidP="00F9119A"/>
        </w:tc>
        <w:tc>
          <w:tcPr>
            <w:tcW w:w="3290" w:type="dxa"/>
          </w:tcPr>
          <w:p w14:paraId="0995556E" w14:textId="77777777" w:rsidR="00563A3D" w:rsidRPr="00F562E4" w:rsidRDefault="00563A3D" w:rsidP="00F9119A"/>
        </w:tc>
      </w:tr>
    </w:tbl>
    <w:p w14:paraId="7CBAB2F3" w14:textId="77777777" w:rsidR="00F523BD" w:rsidRPr="00F562E4" w:rsidRDefault="00F523BD" w:rsidP="00886006">
      <w:pPr>
        <w:rPr>
          <w:vanish/>
        </w:rPr>
      </w:pPr>
    </w:p>
    <w:tbl>
      <w:tblPr>
        <w:tblpPr w:leftFromText="141" w:rightFromText="141" w:vertAnchor="text" w:horzAnchor="margin" w:tblpY="19"/>
        <w:tblW w:w="10548" w:type="dxa"/>
        <w:tblLayout w:type="fixed"/>
        <w:tblLook w:val="0000" w:firstRow="0" w:lastRow="0" w:firstColumn="0" w:lastColumn="0" w:noHBand="0" w:noVBand="0"/>
      </w:tblPr>
      <w:tblGrid>
        <w:gridCol w:w="4851"/>
        <w:gridCol w:w="5697"/>
      </w:tblGrid>
      <w:tr w:rsidR="00F523BD" w:rsidRPr="00F562E4" w14:paraId="6130C2A3" w14:textId="77777777" w:rsidTr="00782548">
        <w:trPr>
          <w:trHeight w:val="159"/>
        </w:trPr>
        <w:tc>
          <w:tcPr>
            <w:tcW w:w="10548" w:type="dxa"/>
            <w:gridSpan w:val="2"/>
            <w:tcBorders>
              <w:top w:val="single" w:sz="4" w:space="0" w:color="000000"/>
              <w:left w:val="single" w:sz="4" w:space="0" w:color="000000"/>
              <w:bottom w:val="single" w:sz="4" w:space="0" w:color="000000"/>
              <w:right w:val="single" w:sz="4" w:space="0" w:color="000000"/>
            </w:tcBorders>
            <w:shd w:val="clear" w:color="auto" w:fill="CCFFFF"/>
          </w:tcPr>
          <w:p w14:paraId="21700306" w14:textId="77777777" w:rsidR="00F523BD" w:rsidRPr="00F562E4" w:rsidRDefault="00F523BD" w:rsidP="000A7EB9">
            <w:pPr>
              <w:autoSpaceDE w:val="0"/>
              <w:autoSpaceDN w:val="0"/>
              <w:adjustRightInd w:val="0"/>
              <w:rPr>
                <w:color w:val="000000"/>
                <w:sz w:val="23"/>
                <w:szCs w:val="23"/>
              </w:rPr>
            </w:pPr>
            <w:r w:rsidRPr="00F562E4">
              <w:rPr>
                <w:b/>
                <w:bCs/>
                <w:color w:val="000000"/>
                <w:sz w:val="23"/>
                <w:szCs w:val="23"/>
              </w:rPr>
              <w:t xml:space="preserve">Attestation af hovedkursuslederen </w:t>
            </w:r>
          </w:p>
        </w:tc>
      </w:tr>
      <w:tr w:rsidR="00F523BD" w:rsidRPr="00F562E4" w14:paraId="18C3E158" w14:textId="77777777" w:rsidTr="00782548">
        <w:trPr>
          <w:trHeight w:val="296"/>
        </w:trPr>
        <w:tc>
          <w:tcPr>
            <w:tcW w:w="4851" w:type="dxa"/>
            <w:tcBorders>
              <w:top w:val="single" w:sz="4" w:space="0" w:color="000000"/>
              <w:left w:val="single" w:sz="4" w:space="0" w:color="000000"/>
              <w:bottom w:val="single" w:sz="4" w:space="0" w:color="000000"/>
              <w:right w:val="single" w:sz="4" w:space="0" w:color="000000"/>
            </w:tcBorders>
          </w:tcPr>
          <w:p w14:paraId="26A7CFAB" w14:textId="77777777" w:rsidR="00F523BD" w:rsidRPr="00F562E4" w:rsidRDefault="00F523BD" w:rsidP="000A7EB9">
            <w:pPr>
              <w:autoSpaceDE w:val="0"/>
              <w:autoSpaceDN w:val="0"/>
              <w:adjustRightInd w:val="0"/>
              <w:rPr>
                <w:color w:val="000000"/>
                <w:sz w:val="23"/>
                <w:szCs w:val="23"/>
              </w:rPr>
            </w:pPr>
            <w:r w:rsidRPr="00F562E4">
              <w:rPr>
                <w:color w:val="000000"/>
                <w:sz w:val="23"/>
                <w:szCs w:val="23"/>
              </w:rPr>
              <w:t xml:space="preserve">Attestation for at alle specialespecifikke kurser er gennemført og godkendt </w:t>
            </w:r>
          </w:p>
          <w:p w14:paraId="0ED68E8B" w14:textId="77777777" w:rsidR="00F523BD" w:rsidRPr="00F562E4" w:rsidRDefault="00F523BD" w:rsidP="000A7EB9">
            <w:pPr>
              <w:autoSpaceDE w:val="0"/>
              <w:autoSpaceDN w:val="0"/>
              <w:adjustRightInd w:val="0"/>
              <w:rPr>
                <w:color w:val="000000"/>
                <w:sz w:val="23"/>
                <w:szCs w:val="23"/>
              </w:rPr>
            </w:pPr>
          </w:p>
          <w:p w14:paraId="58271F8B" w14:textId="77777777" w:rsidR="00F523BD" w:rsidRPr="00F562E4" w:rsidRDefault="00F523BD" w:rsidP="000A7EB9">
            <w:pPr>
              <w:autoSpaceDE w:val="0"/>
              <w:autoSpaceDN w:val="0"/>
              <w:adjustRightInd w:val="0"/>
              <w:rPr>
                <w:color w:val="000000"/>
                <w:sz w:val="23"/>
                <w:szCs w:val="23"/>
              </w:rPr>
            </w:pPr>
          </w:p>
          <w:p w14:paraId="6FF20869" w14:textId="77777777" w:rsidR="00F523BD" w:rsidRPr="00F562E4" w:rsidRDefault="00F523BD" w:rsidP="000A7EB9">
            <w:pPr>
              <w:autoSpaceDE w:val="0"/>
              <w:autoSpaceDN w:val="0"/>
              <w:adjustRightInd w:val="0"/>
              <w:rPr>
                <w:color w:val="000000"/>
                <w:sz w:val="23"/>
                <w:szCs w:val="23"/>
              </w:rPr>
            </w:pPr>
          </w:p>
          <w:p w14:paraId="33399A15" w14:textId="77777777" w:rsidR="00F523BD" w:rsidRPr="00F562E4" w:rsidRDefault="00F523BD" w:rsidP="000A7EB9">
            <w:pPr>
              <w:autoSpaceDE w:val="0"/>
              <w:autoSpaceDN w:val="0"/>
              <w:adjustRightInd w:val="0"/>
              <w:rPr>
                <w:color w:val="000000"/>
                <w:sz w:val="23"/>
                <w:szCs w:val="23"/>
              </w:rPr>
            </w:pPr>
          </w:p>
          <w:p w14:paraId="43D8EDDF" w14:textId="77777777" w:rsidR="00F523BD" w:rsidRPr="00F562E4" w:rsidRDefault="00F523BD" w:rsidP="000A7EB9">
            <w:pPr>
              <w:autoSpaceDE w:val="0"/>
              <w:autoSpaceDN w:val="0"/>
              <w:adjustRightInd w:val="0"/>
              <w:rPr>
                <w:color w:val="000000"/>
                <w:sz w:val="23"/>
                <w:szCs w:val="23"/>
              </w:rPr>
            </w:pPr>
          </w:p>
        </w:tc>
        <w:tc>
          <w:tcPr>
            <w:tcW w:w="5697" w:type="dxa"/>
            <w:tcBorders>
              <w:top w:val="single" w:sz="4" w:space="0" w:color="000000"/>
              <w:left w:val="single" w:sz="4" w:space="0" w:color="000000"/>
              <w:bottom w:val="single" w:sz="4" w:space="0" w:color="000000"/>
              <w:right w:val="single" w:sz="4" w:space="0" w:color="000000"/>
            </w:tcBorders>
          </w:tcPr>
          <w:p w14:paraId="742A6078" w14:textId="77777777" w:rsidR="00F523BD" w:rsidRPr="00F562E4" w:rsidRDefault="00F523BD" w:rsidP="000A7EB9">
            <w:pPr>
              <w:autoSpaceDE w:val="0"/>
              <w:autoSpaceDN w:val="0"/>
              <w:adjustRightInd w:val="0"/>
              <w:rPr>
                <w:color w:val="000000"/>
                <w:sz w:val="23"/>
                <w:szCs w:val="23"/>
              </w:rPr>
            </w:pPr>
            <w:r w:rsidRPr="00F562E4">
              <w:rPr>
                <w:b/>
                <w:bCs/>
                <w:color w:val="000000"/>
                <w:sz w:val="23"/>
                <w:szCs w:val="23"/>
              </w:rPr>
              <w:t>Dato, underskrift og s</w:t>
            </w:r>
            <w:r w:rsidRPr="00F562E4">
              <w:rPr>
                <w:b/>
                <w:sz w:val="22"/>
                <w:szCs w:val="22"/>
              </w:rPr>
              <w:t>tempel/læseligt navn</w:t>
            </w:r>
          </w:p>
        </w:tc>
      </w:tr>
    </w:tbl>
    <w:p w14:paraId="2DA8A94A" w14:textId="77777777" w:rsidR="00F523BD" w:rsidRPr="00F562E4" w:rsidRDefault="00F523BD" w:rsidP="00E14C1B">
      <w:pPr>
        <w:ind w:left="1304" w:firstLine="1"/>
      </w:pPr>
    </w:p>
    <w:p w14:paraId="3A7337D3" w14:textId="77777777" w:rsidR="00F523BD" w:rsidRPr="00F562E4" w:rsidRDefault="00F523BD" w:rsidP="00E14C1B">
      <w:pPr>
        <w:ind w:left="1304" w:firstLine="1"/>
      </w:pPr>
    </w:p>
    <w:p w14:paraId="71317F7A" w14:textId="77777777" w:rsidR="00F523BD" w:rsidRPr="00F562E4" w:rsidRDefault="00F523BD" w:rsidP="006149E4">
      <w:pPr>
        <w:pStyle w:val="Overskrift3"/>
        <w:rPr>
          <w:rFonts w:ascii="Times New Roman" w:hAnsi="Times New Roman" w:cs="Times New Roman"/>
        </w:rPr>
      </w:pPr>
      <w:bookmarkStart w:id="123" w:name="_Toc2634323"/>
      <w:r w:rsidRPr="00F562E4">
        <w:rPr>
          <w:rFonts w:ascii="Times New Roman" w:hAnsi="Times New Roman" w:cs="Times New Roman"/>
        </w:rPr>
        <w:t>Attestation for gennemført forskningstræning</w:t>
      </w:r>
      <w:bookmarkEnd w:id="123"/>
    </w:p>
    <w:p w14:paraId="12F465C2" w14:textId="77777777" w:rsidR="00F523BD" w:rsidRPr="00F562E4" w:rsidRDefault="00F523BD" w:rsidP="00E14C1B"/>
    <w:p w14:paraId="44F06F76" w14:textId="77777777" w:rsidR="00F523BD" w:rsidRPr="00F562E4" w:rsidRDefault="00F523BD" w:rsidP="00E14C1B">
      <w:r w:rsidRPr="00F562E4">
        <w:t xml:space="preserve">Skemaet: Attestation for gennemført forskningstræningsmodul findes på </w:t>
      </w:r>
      <w:hyperlink r:id="rId32" w:history="1">
        <w:r w:rsidRPr="00F562E4">
          <w:rPr>
            <w:rStyle w:val="Hyperlink"/>
          </w:rPr>
          <w:t>Sundhedsstyrelsen hjemmeside</w:t>
        </w:r>
      </w:hyperlink>
      <w:r w:rsidRPr="00F562E4">
        <w:t>. Skemaet underskrives af den uddannelsesansvarlige overlæge eller forskningsansvarlig overlæge.</w:t>
      </w:r>
    </w:p>
    <w:p w14:paraId="56F0CD3E" w14:textId="77777777" w:rsidR="00F523BD" w:rsidRPr="00F562E4" w:rsidRDefault="00F523BD" w:rsidP="00E14C1B"/>
    <w:p w14:paraId="6EFEB962" w14:textId="77777777" w:rsidR="00F523BD" w:rsidRPr="00F562E4" w:rsidRDefault="00F523BD" w:rsidP="006149E4">
      <w:pPr>
        <w:pStyle w:val="Overskrift3"/>
        <w:rPr>
          <w:rFonts w:ascii="Times New Roman" w:hAnsi="Times New Roman" w:cs="Times New Roman"/>
        </w:rPr>
      </w:pPr>
      <w:bookmarkStart w:id="124" w:name="_Toc2634324"/>
      <w:r w:rsidRPr="00F562E4">
        <w:rPr>
          <w:rFonts w:ascii="Times New Roman" w:hAnsi="Times New Roman" w:cs="Times New Roman"/>
        </w:rPr>
        <w:t>Attestation for godkendte ansættelser</w:t>
      </w:r>
      <w:bookmarkEnd w:id="124"/>
    </w:p>
    <w:p w14:paraId="3D1ADA17" w14:textId="77777777" w:rsidR="00F523BD" w:rsidRPr="00F562E4" w:rsidRDefault="00F523BD" w:rsidP="00E14C1B"/>
    <w:p w14:paraId="4A2D7700" w14:textId="77777777" w:rsidR="00F523BD" w:rsidRPr="00F562E4" w:rsidRDefault="00F523BD" w:rsidP="00E14C1B">
      <w:r w:rsidRPr="00F562E4">
        <w:t xml:space="preserve">Skemaet: Attestation for tidsmæssigt gennemført uddannelseselement i den lægelige videreuddannelse findes på </w:t>
      </w:r>
      <w:hyperlink r:id="rId33" w:history="1">
        <w:r w:rsidRPr="00F562E4">
          <w:rPr>
            <w:rStyle w:val="Hyperlink"/>
          </w:rPr>
          <w:t>Sundhedsstyrelsen hjemmeside</w:t>
        </w:r>
      </w:hyperlink>
      <w:r w:rsidRPr="00F562E4">
        <w:t>. Skemaet underskrives af den uddannelsesansvarlige overlæge.</w:t>
      </w:r>
    </w:p>
    <w:p w14:paraId="4D3B2240" w14:textId="77777777" w:rsidR="00F523BD" w:rsidRPr="00F562E4" w:rsidRDefault="00F523BD" w:rsidP="00E14C1B"/>
    <w:p w14:paraId="709DD6A0" w14:textId="77777777" w:rsidR="00F523BD" w:rsidRPr="00F562E4" w:rsidRDefault="00F523BD" w:rsidP="00E14C1B">
      <w:pPr>
        <w:pStyle w:val="Overskrift1"/>
        <w:rPr>
          <w:rFonts w:ascii="Times New Roman" w:hAnsi="Times New Roman" w:cs="Times New Roman"/>
          <w:b w:val="0"/>
          <w:bCs w:val="0"/>
          <w:sz w:val="36"/>
        </w:rPr>
      </w:pPr>
      <w:r w:rsidRPr="00F562E4">
        <w:rPr>
          <w:rFonts w:ascii="Times New Roman" w:hAnsi="Times New Roman" w:cs="Times New Roman"/>
        </w:rPr>
        <w:br w:type="page"/>
      </w:r>
      <w:bookmarkStart w:id="125" w:name="_Toc2634325"/>
      <w:r w:rsidRPr="00F562E4">
        <w:rPr>
          <w:rFonts w:ascii="Times New Roman" w:hAnsi="Times New Roman" w:cs="Times New Roman"/>
          <w:b w:val="0"/>
          <w:bCs w:val="0"/>
          <w:sz w:val="36"/>
        </w:rPr>
        <w:lastRenderedPageBreak/>
        <w:t>Nyttige links</w:t>
      </w:r>
      <w:bookmarkEnd w:id="125"/>
    </w:p>
    <w:p w14:paraId="723FAF1C" w14:textId="77777777" w:rsidR="00F523BD" w:rsidRPr="00F562E4" w:rsidRDefault="00F523BD" w:rsidP="00E14C1B"/>
    <w:p w14:paraId="102DB019" w14:textId="77777777" w:rsidR="00F523BD" w:rsidRPr="00F562E4" w:rsidRDefault="00F523BD" w:rsidP="00E14C1B">
      <w:pPr>
        <w:pStyle w:val="Overskrift2"/>
        <w:rPr>
          <w:rFonts w:ascii="Times New Roman" w:hAnsi="Times New Roman" w:cs="Times New Roman"/>
          <w:i w:val="0"/>
          <w:iCs w:val="0"/>
        </w:rPr>
      </w:pPr>
      <w:bookmarkStart w:id="126" w:name="_Toc2634326"/>
      <w:r w:rsidRPr="00F562E4">
        <w:rPr>
          <w:rFonts w:ascii="Times New Roman" w:hAnsi="Times New Roman" w:cs="Times New Roman"/>
          <w:i w:val="0"/>
          <w:iCs w:val="0"/>
        </w:rPr>
        <w:t>Generelle links</w:t>
      </w:r>
      <w:bookmarkEnd w:id="126"/>
    </w:p>
    <w:p w14:paraId="43C96A5A" w14:textId="77777777" w:rsidR="00F523BD" w:rsidRPr="00F562E4" w:rsidRDefault="009958CF" w:rsidP="00E14C1B">
      <w:hyperlink r:id="rId34" w:history="1">
        <w:r w:rsidR="00F523BD" w:rsidRPr="00F562E4">
          <w:rPr>
            <w:rStyle w:val="Hyperlink"/>
            <w:color w:val="auto"/>
          </w:rPr>
          <w:t>Sundhedsstyrelsen, special- og videreuddannelse</w:t>
        </w:r>
        <w:r w:rsidR="00D00291" w:rsidRPr="00F562E4">
          <w:rPr>
            <w:rStyle w:val="Hyperlink"/>
            <w:color w:val="auto"/>
          </w:rPr>
          <w:t>\læge</w:t>
        </w:r>
      </w:hyperlink>
    </w:p>
    <w:p w14:paraId="2101CC2C" w14:textId="77777777" w:rsidR="00F523BD" w:rsidRPr="00F562E4" w:rsidRDefault="00F523BD" w:rsidP="00E14C1B"/>
    <w:p w14:paraId="5D0286C7" w14:textId="77777777" w:rsidR="00F523BD" w:rsidRPr="00F562E4" w:rsidRDefault="009958CF" w:rsidP="00E14C1B">
      <w:hyperlink r:id="rId35" w:history="1">
        <w:r w:rsidR="00F523BD" w:rsidRPr="00F562E4">
          <w:rPr>
            <w:rStyle w:val="Hyperlink"/>
            <w:color w:val="auto"/>
          </w:rPr>
          <w:t>Organisationen af lægevidenskabelige selskaber (Tidligere Dansk Medicinsk Selskab</w:t>
        </w:r>
        <w:r w:rsidR="008276D9" w:rsidRPr="00F562E4">
          <w:rPr>
            <w:rStyle w:val="Hyperlink"/>
            <w:color w:val="auto"/>
          </w:rPr>
          <w:t xml:space="preserve"> nu LVS</w:t>
        </w:r>
        <w:r w:rsidR="00F523BD" w:rsidRPr="00F562E4">
          <w:rPr>
            <w:rStyle w:val="Hyperlink"/>
            <w:color w:val="auto"/>
          </w:rPr>
          <w:t>)</w:t>
        </w:r>
      </w:hyperlink>
    </w:p>
    <w:p w14:paraId="44F9757B" w14:textId="77777777" w:rsidR="00F523BD" w:rsidRPr="00F562E4" w:rsidRDefault="00F523BD" w:rsidP="00E14C1B"/>
    <w:p w14:paraId="311CCCD2" w14:textId="77777777" w:rsidR="00F523BD" w:rsidRPr="00F562E4" w:rsidRDefault="00F523BD" w:rsidP="00E14C1B">
      <w:pPr>
        <w:rPr>
          <w:b/>
        </w:rPr>
      </w:pPr>
      <w:r w:rsidRPr="00F562E4">
        <w:rPr>
          <w:b/>
        </w:rPr>
        <w:t>De regionale videreuddannelsessekretariater:</w:t>
      </w:r>
    </w:p>
    <w:p w14:paraId="38EA65A9" w14:textId="77777777" w:rsidR="00F523BD" w:rsidRPr="00F562E4" w:rsidRDefault="009958CF" w:rsidP="00E14C1B">
      <w:hyperlink r:id="rId36" w:history="1">
        <w:r w:rsidR="00F523BD" w:rsidRPr="00F562E4">
          <w:rPr>
            <w:rStyle w:val="Hyperlink"/>
            <w:color w:val="auto"/>
          </w:rPr>
          <w:t>Videreuddannelsesregion Nord</w:t>
        </w:r>
      </w:hyperlink>
    </w:p>
    <w:p w14:paraId="134AE847" w14:textId="77777777" w:rsidR="00F523BD" w:rsidRPr="00F562E4" w:rsidRDefault="009958CF" w:rsidP="00E14C1B">
      <w:hyperlink r:id="rId37" w:history="1">
        <w:r w:rsidR="00F523BD" w:rsidRPr="00F562E4">
          <w:rPr>
            <w:rStyle w:val="Hyperlink"/>
            <w:color w:val="auto"/>
          </w:rPr>
          <w:t>Videreuddannelsesregion Syd</w:t>
        </w:r>
      </w:hyperlink>
    </w:p>
    <w:p w14:paraId="3BBDA424" w14:textId="77777777" w:rsidR="00F523BD" w:rsidRPr="00F562E4" w:rsidRDefault="009958CF" w:rsidP="00E14C1B">
      <w:hyperlink r:id="rId38" w:history="1">
        <w:r w:rsidR="00F523BD" w:rsidRPr="00F562E4">
          <w:rPr>
            <w:rStyle w:val="Hyperlink"/>
            <w:color w:val="auto"/>
          </w:rPr>
          <w:t>Videreuddannelsesregion Øst</w:t>
        </w:r>
      </w:hyperlink>
    </w:p>
    <w:p w14:paraId="754EC354" w14:textId="77777777" w:rsidR="00F523BD" w:rsidRPr="00F562E4" w:rsidRDefault="00F523BD" w:rsidP="00E14C1B"/>
    <w:p w14:paraId="69A86DF1" w14:textId="77777777" w:rsidR="00221F05" w:rsidRPr="00F562E4" w:rsidRDefault="009958CF" w:rsidP="00221F05">
      <w:pPr>
        <w:widowControl w:val="0"/>
        <w:autoSpaceDE w:val="0"/>
        <w:autoSpaceDN w:val="0"/>
        <w:adjustRightInd w:val="0"/>
      </w:pPr>
      <w:hyperlink r:id="rId39" w:history="1">
        <w:r w:rsidR="00221F05" w:rsidRPr="00F562E4">
          <w:rPr>
            <w:rStyle w:val="Hyperlink"/>
            <w:color w:val="auto"/>
          </w:rPr>
          <w:t>Dansk Selskab for Medicinsk Uddannelse</w:t>
        </w:r>
      </w:hyperlink>
    </w:p>
    <w:p w14:paraId="7D8E9D46" w14:textId="77777777" w:rsidR="00221F05" w:rsidRPr="00F562E4" w:rsidRDefault="00221F05" w:rsidP="00E14C1B"/>
    <w:p w14:paraId="633487C1" w14:textId="77777777" w:rsidR="00F523BD" w:rsidRPr="00F562E4" w:rsidRDefault="00F523BD" w:rsidP="00AB3E7D">
      <w:pPr>
        <w:pStyle w:val="Overskrift2"/>
        <w:rPr>
          <w:rFonts w:ascii="Times New Roman" w:hAnsi="Times New Roman" w:cs="Times New Roman"/>
          <w:i w:val="0"/>
          <w:iCs w:val="0"/>
        </w:rPr>
      </w:pPr>
      <w:bookmarkStart w:id="127" w:name="_Toc2634327"/>
      <w:r w:rsidRPr="00F562E4">
        <w:rPr>
          <w:rFonts w:ascii="Times New Roman" w:hAnsi="Times New Roman" w:cs="Times New Roman"/>
          <w:i w:val="0"/>
          <w:iCs w:val="0"/>
        </w:rPr>
        <w:t>Specialespecifikke links</w:t>
      </w:r>
      <w:bookmarkEnd w:id="127"/>
      <w:r w:rsidR="00221F05" w:rsidRPr="00F562E4">
        <w:rPr>
          <w:rFonts w:ascii="Times New Roman" w:hAnsi="Times New Roman" w:cs="Times New Roman"/>
          <w:i w:val="0"/>
          <w:iCs w:val="0"/>
        </w:rPr>
        <w:t xml:space="preserve"> </w:t>
      </w:r>
    </w:p>
    <w:p w14:paraId="7148E4BB" w14:textId="77777777" w:rsidR="0005129E" w:rsidRPr="00F562E4" w:rsidRDefault="009958CF" w:rsidP="00A31D24">
      <w:hyperlink r:id="rId40" w:history="1">
        <w:r w:rsidR="008276D9" w:rsidRPr="00F562E4">
          <w:rPr>
            <w:rStyle w:val="Hyperlink"/>
            <w:color w:val="auto"/>
          </w:rPr>
          <w:t>Da</w:t>
        </w:r>
        <w:r w:rsidR="0005129E" w:rsidRPr="00F562E4">
          <w:rPr>
            <w:rStyle w:val="Hyperlink"/>
            <w:color w:val="auto"/>
          </w:rPr>
          <w:t xml:space="preserve">nsk </w:t>
        </w:r>
        <w:r w:rsidR="00AE61B7" w:rsidRPr="00F562E4">
          <w:rPr>
            <w:rStyle w:val="Hyperlink"/>
            <w:color w:val="auto"/>
          </w:rPr>
          <w:t>S</w:t>
        </w:r>
        <w:r w:rsidR="0005129E" w:rsidRPr="00F562E4">
          <w:rPr>
            <w:rStyle w:val="Hyperlink"/>
            <w:color w:val="auto"/>
          </w:rPr>
          <w:t xml:space="preserve">elskab for </w:t>
        </w:r>
        <w:r w:rsidR="00AE61B7" w:rsidRPr="00F562E4">
          <w:rPr>
            <w:rStyle w:val="Hyperlink"/>
            <w:color w:val="auto"/>
          </w:rPr>
          <w:t>O</w:t>
        </w:r>
        <w:r w:rsidR="0005129E" w:rsidRPr="00F562E4">
          <w:rPr>
            <w:rStyle w:val="Hyperlink"/>
            <w:color w:val="auto"/>
          </w:rPr>
          <w:t xml:space="preserve">bstetrik og </w:t>
        </w:r>
        <w:r w:rsidR="00AE61B7" w:rsidRPr="00F562E4">
          <w:rPr>
            <w:rStyle w:val="Hyperlink"/>
            <w:color w:val="auto"/>
          </w:rPr>
          <w:t>G</w:t>
        </w:r>
        <w:r w:rsidR="0005129E" w:rsidRPr="00F562E4">
          <w:rPr>
            <w:rStyle w:val="Hyperlink"/>
            <w:color w:val="auto"/>
          </w:rPr>
          <w:t>ynækologi</w:t>
        </w:r>
      </w:hyperlink>
    </w:p>
    <w:p w14:paraId="147BD02C" w14:textId="77777777" w:rsidR="00221F05" w:rsidRPr="00F562E4" w:rsidRDefault="00221F05" w:rsidP="0005129E">
      <w:pPr>
        <w:rPr>
          <w:u w:val="single" w:color="0000C9"/>
        </w:rPr>
      </w:pPr>
    </w:p>
    <w:p w14:paraId="6CEDF3BC" w14:textId="77777777" w:rsidR="008276D9" w:rsidRPr="00F562E4" w:rsidRDefault="009958CF" w:rsidP="0005129E">
      <w:pPr>
        <w:rPr>
          <w:u w:val="single" w:color="0000C9"/>
        </w:rPr>
      </w:pPr>
      <w:hyperlink r:id="rId41" w:history="1">
        <w:r w:rsidR="008276D9" w:rsidRPr="00F562E4">
          <w:rPr>
            <w:rStyle w:val="Hyperlink"/>
            <w:color w:val="auto"/>
            <w:u w:color="0000C9"/>
          </w:rPr>
          <w:t>Foreningen af yngre gynækologer og obstetrikere</w:t>
        </w:r>
      </w:hyperlink>
    </w:p>
    <w:p w14:paraId="7FAC65A2" w14:textId="77777777" w:rsidR="00221F05" w:rsidRPr="00F562E4" w:rsidRDefault="00221F05" w:rsidP="0005129E"/>
    <w:p w14:paraId="13C3FF40" w14:textId="77777777" w:rsidR="0005129E" w:rsidRPr="00F562E4" w:rsidRDefault="009958CF" w:rsidP="0005129E">
      <w:hyperlink r:id="rId42" w:history="1">
        <w:r w:rsidR="009B3331" w:rsidRPr="00F562E4">
          <w:rPr>
            <w:rStyle w:val="Hyperlink"/>
            <w:color w:val="auto"/>
          </w:rPr>
          <w:t xml:space="preserve">Dansk </w:t>
        </w:r>
        <w:r w:rsidR="009B3331" w:rsidRPr="00F562E4">
          <w:rPr>
            <w:rStyle w:val="Hyperlink"/>
            <w:bCs/>
            <w:color w:val="auto"/>
          </w:rPr>
          <w:t>Gynækologisk Cancer</w:t>
        </w:r>
        <w:r w:rsidR="009B3331" w:rsidRPr="00F562E4">
          <w:rPr>
            <w:rStyle w:val="Hyperlink"/>
            <w:color w:val="auto"/>
          </w:rPr>
          <w:t xml:space="preserve"> Gruppe</w:t>
        </w:r>
      </w:hyperlink>
    </w:p>
    <w:p w14:paraId="6123F66A" w14:textId="77777777" w:rsidR="00221F05" w:rsidRPr="00F562E4" w:rsidRDefault="00221F05" w:rsidP="0005129E"/>
    <w:p w14:paraId="3BB13B3E" w14:textId="77777777" w:rsidR="0005129E" w:rsidRPr="00F562E4" w:rsidRDefault="009958CF" w:rsidP="0005129E">
      <w:hyperlink r:id="rId43" w:history="1">
        <w:r w:rsidR="009B3331" w:rsidRPr="00F562E4">
          <w:rPr>
            <w:rStyle w:val="Hyperlink"/>
            <w:color w:val="auto"/>
          </w:rPr>
          <w:t xml:space="preserve">Dansk </w:t>
        </w:r>
        <w:r w:rsidR="00AE61B7" w:rsidRPr="00F562E4">
          <w:rPr>
            <w:rStyle w:val="Hyperlink"/>
            <w:color w:val="auto"/>
          </w:rPr>
          <w:t>U</w:t>
        </w:r>
        <w:r w:rsidR="009B3331" w:rsidRPr="00F562E4">
          <w:rPr>
            <w:rStyle w:val="Hyperlink"/>
            <w:color w:val="auto"/>
          </w:rPr>
          <w:t xml:space="preserve">rogynækologisk </w:t>
        </w:r>
        <w:r w:rsidR="00AE61B7" w:rsidRPr="00F562E4">
          <w:rPr>
            <w:rStyle w:val="Hyperlink"/>
            <w:color w:val="auto"/>
          </w:rPr>
          <w:t>S</w:t>
        </w:r>
        <w:r w:rsidR="009B3331" w:rsidRPr="00F562E4">
          <w:rPr>
            <w:rStyle w:val="Hyperlink"/>
            <w:color w:val="auto"/>
          </w:rPr>
          <w:t>elskab</w:t>
        </w:r>
      </w:hyperlink>
      <w:r w:rsidR="00AE61B7" w:rsidRPr="00F562E4">
        <w:t xml:space="preserve"> </w:t>
      </w:r>
    </w:p>
    <w:p w14:paraId="193A813C" w14:textId="77777777" w:rsidR="00221F05" w:rsidRPr="00F562E4" w:rsidRDefault="00221F05" w:rsidP="0005129E"/>
    <w:p w14:paraId="747C87C0" w14:textId="77777777" w:rsidR="0005129E" w:rsidRPr="00F562E4" w:rsidRDefault="009958CF" w:rsidP="0005129E">
      <w:hyperlink r:id="rId44" w:history="1">
        <w:r w:rsidR="00A31D24" w:rsidRPr="00F562E4">
          <w:rPr>
            <w:rStyle w:val="Hyperlink"/>
            <w:color w:val="auto"/>
          </w:rPr>
          <w:t>Dansk hysterektomi og hy</w:t>
        </w:r>
        <w:r w:rsidR="00AE61B7" w:rsidRPr="00F562E4">
          <w:rPr>
            <w:rStyle w:val="Hyperlink"/>
            <w:color w:val="auto"/>
          </w:rPr>
          <w:t>s</w:t>
        </w:r>
        <w:r w:rsidR="00A31D24" w:rsidRPr="00F562E4">
          <w:rPr>
            <w:rStyle w:val="Hyperlink"/>
            <w:color w:val="auto"/>
          </w:rPr>
          <w:t>teroskopi database</w:t>
        </w:r>
      </w:hyperlink>
    </w:p>
    <w:p w14:paraId="6870D05A" w14:textId="77777777" w:rsidR="00221F05" w:rsidRPr="00F562E4" w:rsidRDefault="00221F05" w:rsidP="00A31D24">
      <w:pPr>
        <w:widowControl w:val="0"/>
        <w:autoSpaceDE w:val="0"/>
        <w:autoSpaceDN w:val="0"/>
        <w:adjustRightInd w:val="0"/>
      </w:pPr>
    </w:p>
    <w:p w14:paraId="4AF5F36C" w14:textId="77777777" w:rsidR="00A31D24" w:rsidRPr="00F562E4" w:rsidRDefault="003021EA" w:rsidP="00A31D24">
      <w:pPr>
        <w:widowControl w:val="0"/>
        <w:autoSpaceDE w:val="0"/>
        <w:autoSpaceDN w:val="0"/>
        <w:adjustRightInd w:val="0"/>
        <w:rPr>
          <w:rStyle w:val="Hyperlink"/>
          <w:color w:val="auto"/>
        </w:rPr>
      </w:pPr>
      <w:r w:rsidRPr="00CC693F">
        <w:fldChar w:fldCharType="begin"/>
      </w:r>
      <w:r w:rsidR="00AE61B7" w:rsidRPr="00F562E4">
        <w:instrText xml:space="preserve"> HYPERLINK "http://www.fertilitetsselskab.dk/" </w:instrText>
      </w:r>
      <w:r w:rsidRPr="00CC693F">
        <w:fldChar w:fldCharType="separate"/>
      </w:r>
      <w:r w:rsidR="00A31D24" w:rsidRPr="00F562E4">
        <w:rPr>
          <w:rStyle w:val="Hyperlink"/>
          <w:color w:val="auto"/>
        </w:rPr>
        <w:t xml:space="preserve">Dansk </w:t>
      </w:r>
      <w:r w:rsidR="00A31D24" w:rsidRPr="00F562E4">
        <w:rPr>
          <w:rStyle w:val="Hyperlink"/>
          <w:bCs/>
          <w:color w:val="auto"/>
          <w:u w:color="0000C9"/>
        </w:rPr>
        <w:t>Fertilitetsselskab</w:t>
      </w:r>
    </w:p>
    <w:p w14:paraId="58885132" w14:textId="77777777" w:rsidR="00221F05" w:rsidRPr="00F562E4" w:rsidRDefault="003021EA" w:rsidP="00A31D24">
      <w:pPr>
        <w:widowControl w:val="0"/>
        <w:autoSpaceDE w:val="0"/>
        <w:autoSpaceDN w:val="0"/>
        <w:adjustRightInd w:val="0"/>
      </w:pPr>
      <w:r w:rsidRPr="00CC693F">
        <w:fldChar w:fldCharType="end"/>
      </w:r>
    </w:p>
    <w:p w14:paraId="009FD8A3" w14:textId="77777777" w:rsidR="008276D9" w:rsidRPr="00F562E4" w:rsidRDefault="009958CF" w:rsidP="00A31D24">
      <w:pPr>
        <w:widowControl w:val="0"/>
        <w:autoSpaceDE w:val="0"/>
        <w:autoSpaceDN w:val="0"/>
        <w:adjustRightInd w:val="0"/>
      </w:pPr>
      <w:hyperlink r:id="rId45" w:history="1">
        <w:r w:rsidR="008276D9" w:rsidRPr="00F562E4">
          <w:rPr>
            <w:rStyle w:val="Hyperlink"/>
            <w:color w:val="auto"/>
          </w:rPr>
          <w:t>Dansk Føtalmedicinsk selskab</w:t>
        </w:r>
      </w:hyperlink>
    </w:p>
    <w:p w14:paraId="0F46A728" w14:textId="77777777" w:rsidR="008276D9" w:rsidRPr="00F562E4" w:rsidRDefault="008276D9" w:rsidP="00A31D24">
      <w:pPr>
        <w:widowControl w:val="0"/>
        <w:autoSpaceDE w:val="0"/>
        <w:autoSpaceDN w:val="0"/>
        <w:adjustRightInd w:val="0"/>
      </w:pPr>
    </w:p>
    <w:p w14:paraId="24875704" w14:textId="77777777" w:rsidR="008276D9" w:rsidRPr="00F562E4" w:rsidRDefault="008276D9" w:rsidP="00A31D24">
      <w:pPr>
        <w:widowControl w:val="0"/>
        <w:autoSpaceDE w:val="0"/>
        <w:autoSpaceDN w:val="0"/>
        <w:adjustRightInd w:val="0"/>
        <w:rPr>
          <w:rFonts w:ascii="Times" w:hAnsi="Times" w:cs="Arial"/>
        </w:rPr>
      </w:pPr>
    </w:p>
    <w:sectPr w:rsidR="008276D9" w:rsidRPr="00F562E4" w:rsidSect="00837D2D">
      <w:pgSz w:w="11906" w:h="16838"/>
      <w:pgMar w:top="1701" w:right="1134" w:bottom="1701"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Anna Aabakke" w:date="2019-05-07T09:57:00Z" w:initials="AA">
    <w:p w14:paraId="5079BDEB" w14:textId="77777777" w:rsidR="00EA5D9A" w:rsidRDefault="00EA5D9A">
      <w:pPr>
        <w:pStyle w:val="Kommentartekst"/>
      </w:pPr>
      <w:r>
        <w:rPr>
          <w:rStyle w:val="Kommentarhenvisning"/>
        </w:rPr>
        <w:annotationRef/>
      </w:r>
      <w:r>
        <w:t>Dette er en gammel tjekliste fra 2007.</w:t>
      </w:r>
    </w:p>
    <w:p w14:paraId="2B537E0B" w14:textId="27B7C6E2" w:rsidR="00EA5D9A" w:rsidRDefault="00EA5D9A">
      <w:pPr>
        <w:pStyle w:val="Kommentartekst"/>
      </w:pPr>
      <w:r>
        <w:t xml:space="preserve">UU </w:t>
      </w:r>
      <w:r w:rsidR="004E2B60">
        <w:t>vil udfærdige</w:t>
      </w:r>
      <w:r>
        <w:t xml:space="preserve"> en </w:t>
      </w:r>
      <w:r w:rsidR="00575C9F">
        <w:t xml:space="preserve">ny </w:t>
      </w:r>
      <w:r w:rsidR="004E2B60">
        <w:t xml:space="preserve">national </w:t>
      </w:r>
      <w:r w:rsidR="00575C9F">
        <w:t>checkliste passende til den nye målbeskrivelse ultimo 2019.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537E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537E0B" w16cid:durableId="207BD5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98C15" w14:textId="77777777" w:rsidR="009958CF" w:rsidRDefault="009958CF">
      <w:r>
        <w:separator/>
      </w:r>
    </w:p>
  </w:endnote>
  <w:endnote w:type="continuationSeparator" w:id="0">
    <w:p w14:paraId="2042C956" w14:textId="77777777" w:rsidR="009958CF" w:rsidRDefault="0099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A399" w14:textId="77777777" w:rsidR="00B32C94" w:rsidRDefault="00B32C94" w:rsidP="00F9119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6A00FA86" w14:textId="77777777" w:rsidR="00B32C94" w:rsidRDefault="00B32C9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895B" w14:textId="737D8B77" w:rsidR="00B32C94" w:rsidRDefault="00B32C94" w:rsidP="00F9119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80</w:t>
    </w:r>
    <w:r>
      <w:rPr>
        <w:rStyle w:val="Sidetal"/>
      </w:rPr>
      <w:fldChar w:fldCharType="end"/>
    </w:r>
  </w:p>
  <w:p w14:paraId="467A492A" w14:textId="77777777" w:rsidR="00B32C94" w:rsidRDefault="00B32C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883BB" w14:textId="77777777" w:rsidR="009958CF" w:rsidRDefault="009958CF">
      <w:r>
        <w:separator/>
      </w:r>
    </w:p>
  </w:footnote>
  <w:footnote w:type="continuationSeparator" w:id="0">
    <w:p w14:paraId="0FC56814" w14:textId="77777777" w:rsidR="009958CF" w:rsidRDefault="009958CF">
      <w:r>
        <w:continuationSeparator/>
      </w:r>
    </w:p>
  </w:footnote>
  <w:footnote w:id="1">
    <w:p w14:paraId="43CC1B5E" w14:textId="77777777" w:rsidR="00B32C94" w:rsidRPr="00651D13" w:rsidRDefault="00B32C94" w:rsidP="006C1D57">
      <w:pPr>
        <w:pStyle w:val="Fodnotetekst"/>
        <w:rPr>
          <w:color w:val="FF0000"/>
        </w:rPr>
      </w:pPr>
      <w:r w:rsidRPr="00297193">
        <w:rPr>
          <w:rStyle w:val="Fodnotehenvisning"/>
          <w:color w:val="000000" w:themeColor="text1"/>
        </w:rPr>
        <w:footnoteRef/>
      </w:r>
      <w:r w:rsidRPr="00297193">
        <w:rPr>
          <w:color w:val="000000" w:themeColor="text1"/>
        </w:rPr>
        <w:t xml:space="preserve"> Rapport om kompetencevurderingsmetoder, Sundhedsstyrelsen sep. 2013</w:t>
      </w:r>
    </w:p>
  </w:footnote>
  <w:footnote w:id="2">
    <w:p w14:paraId="0842C5F6" w14:textId="77777777" w:rsidR="00B32C94" w:rsidRPr="00297193" w:rsidRDefault="00B32C94" w:rsidP="006C1D57">
      <w:pPr>
        <w:pStyle w:val="Fodnotetekst"/>
        <w:rPr>
          <w:color w:val="000000" w:themeColor="text1"/>
        </w:rPr>
      </w:pPr>
      <w:r w:rsidRPr="00297193">
        <w:rPr>
          <w:rStyle w:val="Fodnotehenvisning"/>
          <w:color w:val="000000" w:themeColor="text1"/>
        </w:rPr>
        <w:footnoteRef/>
      </w:r>
      <w:r>
        <w:rPr>
          <w:color w:val="000000" w:themeColor="text1"/>
        </w:rPr>
        <w:t xml:space="preserve"> Rapport om kompetencevurderingsmetoder, </w:t>
      </w:r>
      <w:r w:rsidRPr="00297193">
        <w:rPr>
          <w:color w:val="000000" w:themeColor="text1"/>
        </w:rPr>
        <w:t>definition af kompetence</w:t>
      </w:r>
      <w:r>
        <w:rPr>
          <w:color w:val="000000" w:themeColor="text1"/>
        </w:rPr>
        <w:t xml:space="preserve"> </w:t>
      </w:r>
      <w:r w:rsidRPr="00297193">
        <w:rPr>
          <w:color w:val="000000" w:themeColor="text1"/>
        </w:rPr>
        <w:t>afsnit 3.1 og 3.2 og 3.3.</w:t>
      </w:r>
    </w:p>
  </w:footnote>
  <w:footnote w:id="3">
    <w:p w14:paraId="04B1158F" w14:textId="77777777" w:rsidR="00B32C94" w:rsidRPr="00297193" w:rsidDel="00560FD4" w:rsidRDefault="00B32C94" w:rsidP="006C1D57">
      <w:pPr>
        <w:pStyle w:val="Fodnotetekst"/>
        <w:rPr>
          <w:del w:id="12" w:author="Jette Led Sørensen" w:date="2019-03-03T21:58:00Z"/>
          <w:color w:val="000000" w:themeColor="text1"/>
        </w:rPr>
      </w:pPr>
      <w:r w:rsidRPr="00297193">
        <w:rPr>
          <w:rStyle w:val="Fodnotehenvisning"/>
          <w:color w:val="000000" w:themeColor="text1"/>
        </w:rPr>
        <w:footnoteRef/>
      </w:r>
      <w:r w:rsidRPr="00297193">
        <w:rPr>
          <w:color w:val="000000" w:themeColor="text1"/>
        </w:rPr>
        <w:t xml:space="preserve"> Rapporten de 7 lægeroller, Sundhedsstyrelsen maj 2013</w:t>
      </w:r>
    </w:p>
  </w:footnote>
  <w:footnote w:id="4">
    <w:p w14:paraId="1DF0C167" w14:textId="77777777" w:rsidR="00B32C94" w:rsidRPr="008A098A" w:rsidRDefault="00B32C94" w:rsidP="007F7F33">
      <w:pPr>
        <w:pStyle w:val="Fodnotetekst"/>
        <w:rPr>
          <w:color w:val="FF0000"/>
        </w:rPr>
      </w:pPr>
      <w:r>
        <w:rPr>
          <w:rStyle w:val="Fodnotehenvisning"/>
        </w:rPr>
        <w:footnoteRef/>
      </w:r>
      <w:r w:rsidRPr="008A098A">
        <w:t xml:space="preserve"> Rapport om kompetencevurderingsmetoder, </w:t>
      </w:r>
      <w:r w:rsidRPr="008A098A">
        <w:rPr>
          <w:color w:val="FF0000"/>
        </w:rPr>
        <w:t>side 13</w:t>
      </w:r>
    </w:p>
  </w:footnote>
  <w:footnote w:id="5">
    <w:p w14:paraId="38384391" w14:textId="04F0544A" w:rsidR="00B32C94" w:rsidRPr="008A098A" w:rsidRDefault="00B32C94">
      <w:pPr>
        <w:pStyle w:val="Fodnotetekst"/>
        <w:rPr>
          <w:color w:val="FF0000"/>
        </w:rPr>
      </w:pPr>
      <w:r w:rsidRPr="008A098A">
        <w:rPr>
          <w:rStyle w:val="Fodnotehenvisning"/>
          <w:color w:val="000000" w:themeColor="text1"/>
        </w:rPr>
        <w:footnoteRef/>
      </w:r>
      <w:r w:rsidRPr="008A098A">
        <w:rPr>
          <w:color w:val="000000" w:themeColor="text1"/>
        </w:rPr>
        <w:t xml:space="preserve"> Rapport om kompetencevurderingsmetoder, afsnit </w:t>
      </w:r>
      <w:r w:rsidRPr="008A098A">
        <w:rPr>
          <w:color w:val="000000" w:themeColor="text1"/>
          <w:sz w:val="24"/>
          <w:szCs w:val="24"/>
        </w:rPr>
        <w:t>4</w:t>
      </w:r>
    </w:p>
  </w:footnote>
  <w:footnote w:id="6">
    <w:p w14:paraId="2A365921" w14:textId="77777777" w:rsidR="00CE6649" w:rsidRPr="008A098A" w:rsidRDefault="00CE6649" w:rsidP="00CE6649">
      <w:pPr>
        <w:pStyle w:val="Fodnotetekst"/>
      </w:pPr>
      <w:r>
        <w:rPr>
          <w:rStyle w:val="Fodnotehenvisning"/>
        </w:rPr>
        <w:footnoteRef/>
      </w:r>
      <w:r w:rsidRPr="008A098A">
        <w:t xml:space="preserve"> Rapport om kompetencevurderingsmetoder, kap 6.2</w:t>
      </w:r>
    </w:p>
  </w:footnote>
  <w:footnote w:id="7">
    <w:p w14:paraId="020612E5" w14:textId="77777777" w:rsidR="00CE6649" w:rsidRPr="008A098A" w:rsidRDefault="00CE6649" w:rsidP="00CE6649">
      <w:pPr>
        <w:pStyle w:val="Fodnotetekst"/>
        <w:rPr>
          <w:color w:val="FF0000"/>
        </w:rPr>
      </w:pPr>
      <w:r>
        <w:rPr>
          <w:rStyle w:val="Fodnotehenvisning"/>
        </w:rPr>
        <w:footnoteRef/>
      </w:r>
      <w:r w:rsidRPr="008A098A">
        <w:t xml:space="preserve"> Rapport om kompetencevurderingsmetoder, afsnit </w:t>
      </w:r>
      <w:r>
        <w:t>6.2</w:t>
      </w:r>
    </w:p>
  </w:footnote>
  <w:footnote w:id="8">
    <w:p w14:paraId="3E0F8EBE" w14:textId="77777777" w:rsidR="00CE6649" w:rsidRPr="00EB5C48" w:rsidRDefault="00CE6649" w:rsidP="00CE6649">
      <w:pPr>
        <w:pStyle w:val="Fodnotetekst"/>
        <w:rPr>
          <w:color w:val="FF0000"/>
        </w:rPr>
      </w:pPr>
      <w:r w:rsidRPr="008A098A">
        <w:rPr>
          <w:rStyle w:val="Fodnotehenvisning"/>
          <w:color w:val="000000" w:themeColor="text1"/>
        </w:rPr>
        <w:footnoteRef/>
      </w:r>
      <w:r w:rsidRPr="008A098A">
        <w:rPr>
          <w:color w:val="000000" w:themeColor="text1"/>
        </w:rPr>
        <w:t xml:space="preserve"> Rapport om kompetencevurderingsmetoder, afsnit 6,1</w:t>
      </w:r>
    </w:p>
  </w:footnote>
  <w:footnote w:id="9">
    <w:p w14:paraId="6184DF86" w14:textId="501F621E" w:rsidR="00B32C94" w:rsidRPr="008A098A" w:rsidRDefault="00B32C94">
      <w:pPr>
        <w:pStyle w:val="Fodnotetekst"/>
      </w:pPr>
      <w:r>
        <w:rPr>
          <w:rStyle w:val="Fodnotehenvisning"/>
        </w:rPr>
        <w:footnoteRef/>
      </w:r>
      <w:r w:rsidRPr="008A098A">
        <w:t xml:space="preserve"> Rapport om kompetentevurderings metoder, kap</w:t>
      </w:r>
      <w:r>
        <w:t>.</w:t>
      </w:r>
      <w:r w:rsidRPr="008A098A">
        <w:t xml:space="preserve"> 5</w:t>
      </w:r>
    </w:p>
  </w:footnote>
  <w:footnote w:id="10">
    <w:p w14:paraId="41800D51" w14:textId="12DE3E07" w:rsidR="00B32C94" w:rsidRPr="008A098A" w:rsidRDefault="00B32C94">
      <w:pPr>
        <w:pStyle w:val="Fodnotetekst"/>
      </w:pPr>
      <w:r>
        <w:rPr>
          <w:rStyle w:val="Fodnotehenvisning"/>
        </w:rPr>
        <w:footnoteRef/>
      </w:r>
      <w:r w:rsidRPr="008A098A">
        <w:t xml:space="preserve"> Rapport om kompetencevurderingsmetoder, kap</w:t>
      </w:r>
      <w:r>
        <w:t>.</w:t>
      </w:r>
      <w:r w:rsidRPr="008A098A">
        <w:t xml:space="preserve"> 4.4</w:t>
      </w:r>
    </w:p>
  </w:footnote>
  <w:footnote w:id="11">
    <w:p w14:paraId="688BBD02" w14:textId="72FE4D49" w:rsidR="00B32C94" w:rsidRPr="008A098A" w:rsidRDefault="00B32C94" w:rsidP="00CF62C5">
      <w:pPr>
        <w:pStyle w:val="Fodnotetekst"/>
      </w:pPr>
      <w:r>
        <w:rPr>
          <w:rStyle w:val="Fodnotehenvisning"/>
        </w:rPr>
        <w:footnoteRef/>
      </w:r>
      <w:r w:rsidRPr="008A098A">
        <w:t xml:space="preserve"> Rapport om kompetencevurderingsmetoder, kap</w:t>
      </w:r>
      <w:r>
        <w:t>.</w:t>
      </w:r>
      <w:r w:rsidRPr="008A098A">
        <w:t xml:space="preserve"> 5.2</w:t>
      </w:r>
    </w:p>
  </w:footnote>
  <w:footnote w:id="12">
    <w:p w14:paraId="4FC52F6C" w14:textId="77777777" w:rsidR="00B32C94" w:rsidRDefault="00B32C94" w:rsidP="00B1030C">
      <w:pPr>
        <w:pStyle w:val="Fodnotetekst"/>
      </w:pPr>
      <w:r>
        <w:rPr>
          <w:rStyle w:val="Fodnotehenvisning"/>
        </w:rPr>
        <w:footnoteRef/>
      </w:r>
      <w:r>
        <w:t xml:space="preserve"> Rapport om kompetencevurderingsmetoder, Sundhedsstyrelsen, sept. 2013</w:t>
      </w:r>
    </w:p>
  </w:footnote>
  <w:footnote w:id="13">
    <w:p w14:paraId="5AB92789" w14:textId="77777777" w:rsidR="00B32C94" w:rsidRDefault="00B32C94" w:rsidP="00B1030C">
      <w:pPr>
        <w:pStyle w:val="Fodnotetekst"/>
      </w:pPr>
      <w:r>
        <w:rPr>
          <w:rStyle w:val="Fodnotehenvisning"/>
        </w:rPr>
        <w:footnoteRef/>
      </w:r>
      <w:r>
        <w:t xml:space="preserve"> Rapport om k</w:t>
      </w:r>
      <w:r w:rsidRPr="00964A66">
        <w:t>ompetence</w:t>
      </w:r>
      <w:r>
        <w:t>vurderingsmetoder, de</w:t>
      </w:r>
      <w:r w:rsidRPr="00964A66">
        <w:t>finition af kompetence</w:t>
      </w:r>
      <w:r>
        <w:t xml:space="preserve">, </w:t>
      </w:r>
      <w:r w:rsidRPr="00964A66">
        <w:t>afsnit 3.1 og 3.2 og 3.3</w:t>
      </w:r>
    </w:p>
  </w:footnote>
  <w:footnote w:id="14">
    <w:p w14:paraId="0C2EA2CA" w14:textId="77777777" w:rsidR="00B32C94" w:rsidRDefault="00B32C94" w:rsidP="00F71BD9">
      <w:pPr>
        <w:pStyle w:val="Fodnotetekst"/>
      </w:pPr>
      <w:r>
        <w:rPr>
          <w:rStyle w:val="Fodnotehenvisning"/>
        </w:rPr>
        <w:footnoteRef/>
      </w:r>
      <w:r>
        <w:t xml:space="preserve"> Rapport om de syv lægeroller, Sundhedsstyrelsen, maj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9575" w14:textId="2039A9EC" w:rsidR="00B32C94" w:rsidRDefault="00B32C94">
    <w:pPr>
      <w:pStyle w:val="Sidehoved"/>
    </w:pPr>
    <w:r>
      <w:t>Version 2019-</w:t>
    </w:r>
    <w:r w:rsidR="0055266C">
      <w:t>0</w:t>
    </w:r>
    <w:r w:rsidR="004E2B60">
      <w:t>8-21</w:t>
    </w:r>
    <w:r w:rsidR="001403C9">
      <w:t>_Høring_</w:t>
    </w:r>
    <w:r w:rsidR="004E2B6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055"/>
    <w:multiLevelType w:val="multilevel"/>
    <w:tmpl w:val="80E8A7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812DD"/>
    <w:multiLevelType w:val="hybridMultilevel"/>
    <w:tmpl w:val="AC3640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6F2313D"/>
    <w:multiLevelType w:val="hybridMultilevel"/>
    <w:tmpl w:val="7276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7C66"/>
    <w:multiLevelType w:val="hybridMultilevel"/>
    <w:tmpl w:val="6D943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2F5BE8"/>
    <w:multiLevelType w:val="hybridMultilevel"/>
    <w:tmpl w:val="5F7A6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A4A6236"/>
    <w:multiLevelType w:val="hybridMultilevel"/>
    <w:tmpl w:val="D53AB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CB9358F"/>
    <w:multiLevelType w:val="multilevel"/>
    <w:tmpl w:val="E9EE0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42988"/>
    <w:multiLevelType w:val="hybridMultilevel"/>
    <w:tmpl w:val="FAF06B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E1C6A5D"/>
    <w:multiLevelType w:val="multilevel"/>
    <w:tmpl w:val="763C74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BE3312"/>
    <w:multiLevelType w:val="multilevel"/>
    <w:tmpl w:val="07ACD5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BB31C6"/>
    <w:multiLevelType w:val="hybridMultilevel"/>
    <w:tmpl w:val="74961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D3746D"/>
    <w:multiLevelType w:val="hybridMultilevel"/>
    <w:tmpl w:val="AFFE3B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5E80E21"/>
    <w:multiLevelType w:val="hybridMultilevel"/>
    <w:tmpl w:val="63C4C508"/>
    <w:lvl w:ilvl="0" w:tplc="78B42888">
      <w:numFmt w:val="bullet"/>
      <w:lvlText w:val="-"/>
      <w:lvlJc w:val="left"/>
      <w:pPr>
        <w:ind w:left="360" w:hanging="360"/>
      </w:pPr>
      <w:rPr>
        <w:rFonts w:ascii="Arial" w:eastAsia="Times New Roman" w:hAnsi="Arial" w:hint="default"/>
        <w:b w:val="0"/>
      </w:rPr>
    </w:lvl>
    <w:lvl w:ilvl="1" w:tplc="04060003">
      <w:start w:val="1"/>
      <w:numFmt w:val="bullet"/>
      <w:lvlText w:val="o"/>
      <w:lvlJc w:val="left"/>
      <w:pPr>
        <w:ind w:left="1080" w:hanging="360"/>
      </w:pPr>
      <w:rPr>
        <w:rFonts w:ascii="Courier New" w:hAnsi="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68A5F8F"/>
    <w:multiLevelType w:val="multilevel"/>
    <w:tmpl w:val="55B8D1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495921"/>
    <w:multiLevelType w:val="hybridMultilevel"/>
    <w:tmpl w:val="199486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195C0260"/>
    <w:multiLevelType w:val="hybridMultilevel"/>
    <w:tmpl w:val="BA1661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A5739A6"/>
    <w:multiLevelType w:val="hybridMultilevel"/>
    <w:tmpl w:val="20E65842"/>
    <w:lvl w:ilvl="0" w:tplc="04060001">
      <w:start w:val="1"/>
      <w:numFmt w:val="bullet"/>
      <w:lvlText w:val=""/>
      <w:lvlJc w:val="left"/>
      <w:pPr>
        <w:ind w:left="1500" w:hanging="360"/>
      </w:pPr>
      <w:rPr>
        <w:rFonts w:ascii="Symbol" w:hAnsi="Symbol"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17" w15:restartNumberingAfterBreak="0">
    <w:nsid w:val="22E84DC3"/>
    <w:multiLevelType w:val="multilevel"/>
    <w:tmpl w:val="A96C0C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31175B5"/>
    <w:multiLevelType w:val="multilevel"/>
    <w:tmpl w:val="EBDCE6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A23C48"/>
    <w:multiLevelType w:val="hybridMultilevel"/>
    <w:tmpl w:val="C506EB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23FB134A"/>
    <w:multiLevelType w:val="hybridMultilevel"/>
    <w:tmpl w:val="46FC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4687D"/>
    <w:multiLevelType w:val="multilevel"/>
    <w:tmpl w:val="E9EE02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7EF2936"/>
    <w:multiLevelType w:val="hybridMultilevel"/>
    <w:tmpl w:val="8E0008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283B163C"/>
    <w:multiLevelType w:val="hybridMultilevel"/>
    <w:tmpl w:val="71705DA0"/>
    <w:lvl w:ilvl="0" w:tplc="04060001">
      <w:start w:val="1"/>
      <w:numFmt w:val="bullet"/>
      <w:lvlText w:val=""/>
      <w:lvlJc w:val="left"/>
      <w:pPr>
        <w:ind w:left="1440" w:hanging="360"/>
      </w:pPr>
      <w:rPr>
        <w:rFonts w:ascii="Symbol" w:hAnsi="Symbol" w:hint="default"/>
      </w:rPr>
    </w:lvl>
    <w:lvl w:ilvl="1" w:tplc="97062B9C">
      <w:start w:val="1"/>
      <w:numFmt w:val="bullet"/>
      <w:pStyle w:val="punkteritabel"/>
      <w:lvlText w:val=""/>
      <w:lvlJc w:val="left"/>
      <w:pPr>
        <w:tabs>
          <w:tab w:val="num" w:pos="2055"/>
        </w:tabs>
        <w:ind w:left="2055" w:hanging="255"/>
      </w:pPr>
      <w:rPr>
        <w:rFonts w:ascii="Symbol" w:hAnsi="Symbol"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15:restartNumberingAfterBreak="0">
    <w:nsid w:val="292F2281"/>
    <w:multiLevelType w:val="hybridMultilevel"/>
    <w:tmpl w:val="16700B6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29752046"/>
    <w:multiLevelType w:val="multilevel"/>
    <w:tmpl w:val="50007B2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873559"/>
    <w:multiLevelType w:val="hybridMultilevel"/>
    <w:tmpl w:val="9C2CDA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0C065D6"/>
    <w:multiLevelType w:val="hybridMultilevel"/>
    <w:tmpl w:val="900E00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34196450"/>
    <w:multiLevelType w:val="multilevel"/>
    <w:tmpl w:val="26DE56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B14C85"/>
    <w:multiLevelType w:val="hybridMultilevel"/>
    <w:tmpl w:val="896C738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38817893"/>
    <w:multiLevelType w:val="hybridMultilevel"/>
    <w:tmpl w:val="D9B69D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3B48073B"/>
    <w:multiLevelType w:val="hybridMultilevel"/>
    <w:tmpl w:val="01FECA08"/>
    <w:lvl w:ilvl="0" w:tplc="471EB7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57A00"/>
    <w:multiLevelType w:val="multilevel"/>
    <w:tmpl w:val="55B8D1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9653CE"/>
    <w:multiLevelType w:val="hybridMultilevel"/>
    <w:tmpl w:val="7D3C042A"/>
    <w:lvl w:ilvl="0" w:tplc="471EB782">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401C25BC"/>
    <w:multiLevelType w:val="hybridMultilevel"/>
    <w:tmpl w:val="2EA28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40997849"/>
    <w:multiLevelType w:val="hybridMultilevel"/>
    <w:tmpl w:val="A8E4A2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418D11A7"/>
    <w:multiLevelType w:val="multilevel"/>
    <w:tmpl w:val="757EF0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2742850"/>
    <w:multiLevelType w:val="multilevel"/>
    <w:tmpl w:val="757EF0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2E7734"/>
    <w:multiLevelType w:val="multilevel"/>
    <w:tmpl w:val="26DE56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33C13B3"/>
    <w:multiLevelType w:val="hybridMultilevel"/>
    <w:tmpl w:val="FA88F2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43972CE7"/>
    <w:multiLevelType w:val="multilevel"/>
    <w:tmpl w:val="94DAFD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F5420C"/>
    <w:multiLevelType w:val="hybridMultilevel"/>
    <w:tmpl w:val="224051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46B30794"/>
    <w:multiLevelType w:val="hybridMultilevel"/>
    <w:tmpl w:val="49E899BE"/>
    <w:lvl w:ilvl="0" w:tplc="04060009">
      <w:start w:val="1"/>
      <w:numFmt w:val="bullet"/>
      <w:lvlText w:val=""/>
      <w:lvlJc w:val="left"/>
      <w:pPr>
        <w:ind w:left="720" w:hanging="360"/>
      </w:pPr>
      <w:rPr>
        <w:rFonts w:ascii="Wingdings" w:hAnsi="Wingdings" w:hint="default"/>
        <w:b/>
        <w:i/>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47E158FD"/>
    <w:multiLevelType w:val="hybridMultilevel"/>
    <w:tmpl w:val="31B096FA"/>
    <w:lvl w:ilvl="0" w:tplc="E96C6B26">
      <w:start w:val="1"/>
      <w:numFmt w:val="bullet"/>
      <w:lvlText w:val="-"/>
      <w:lvlJc w:val="left"/>
      <w:pPr>
        <w:ind w:left="424" w:hanging="360"/>
      </w:pPr>
      <w:rPr>
        <w:rFonts w:ascii="Times New Roman" w:eastAsia="Times New Roman" w:hAnsi="Times New Roman" w:cs="Times New Roman" w:hint="default"/>
      </w:rPr>
    </w:lvl>
    <w:lvl w:ilvl="1" w:tplc="04060003" w:tentative="1">
      <w:start w:val="1"/>
      <w:numFmt w:val="bullet"/>
      <w:lvlText w:val="o"/>
      <w:lvlJc w:val="left"/>
      <w:pPr>
        <w:ind w:left="1144" w:hanging="360"/>
      </w:pPr>
      <w:rPr>
        <w:rFonts w:ascii="Courier New" w:hAnsi="Courier New" w:cs="Courier New" w:hint="default"/>
      </w:rPr>
    </w:lvl>
    <w:lvl w:ilvl="2" w:tplc="04060005" w:tentative="1">
      <w:start w:val="1"/>
      <w:numFmt w:val="bullet"/>
      <w:lvlText w:val=""/>
      <w:lvlJc w:val="left"/>
      <w:pPr>
        <w:ind w:left="1864" w:hanging="360"/>
      </w:pPr>
      <w:rPr>
        <w:rFonts w:ascii="Wingdings" w:hAnsi="Wingdings" w:hint="default"/>
      </w:rPr>
    </w:lvl>
    <w:lvl w:ilvl="3" w:tplc="04060001" w:tentative="1">
      <w:start w:val="1"/>
      <w:numFmt w:val="bullet"/>
      <w:lvlText w:val=""/>
      <w:lvlJc w:val="left"/>
      <w:pPr>
        <w:ind w:left="2584" w:hanging="360"/>
      </w:pPr>
      <w:rPr>
        <w:rFonts w:ascii="Symbol" w:hAnsi="Symbol" w:hint="default"/>
      </w:rPr>
    </w:lvl>
    <w:lvl w:ilvl="4" w:tplc="04060003" w:tentative="1">
      <w:start w:val="1"/>
      <w:numFmt w:val="bullet"/>
      <w:lvlText w:val="o"/>
      <w:lvlJc w:val="left"/>
      <w:pPr>
        <w:ind w:left="3304" w:hanging="360"/>
      </w:pPr>
      <w:rPr>
        <w:rFonts w:ascii="Courier New" w:hAnsi="Courier New" w:cs="Courier New" w:hint="default"/>
      </w:rPr>
    </w:lvl>
    <w:lvl w:ilvl="5" w:tplc="04060005" w:tentative="1">
      <w:start w:val="1"/>
      <w:numFmt w:val="bullet"/>
      <w:lvlText w:val=""/>
      <w:lvlJc w:val="left"/>
      <w:pPr>
        <w:ind w:left="4024" w:hanging="360"/>
      </w:pPr>
      <w:rPr>
        <w:rFonts w:ascii="Wingdings" w:hAnsi="Wingdings" w:hint="default"/>
      </w:rPr>
    </w:lvl>
    <w:lvl w:ilvl="6" w:tplc="04060001" w:tentative="1">
      <w:start w:val="1"/>
      <w:numFmt w:val="bullet"/>
      <w:lvlText w:val=""/>
      <w:lvlJc w:val="left"/>
      <w:pPr>
        <w:ind w:left="4744" w:hanging="360"/>
      </w:pPr>
      <w:rPr>
        <w:rFonts w:ascii="Symbol" w:hAnsi="Symbol" w:hint="default"/>
      </w:rPr>
    </w:lvl>
    <w:lvl w:ilvl="7" w:tplc="04060003" w:tentative="1">
      <w:start w:val="1"/>
      <w:numFmt w:val="bullet"/>
      <w:lvlText w:val="o"/>
      <w:lvlJc w:val="left"/>
      <w:pPr>
        <w:ind w:left="5464" w:hanging="360"/>
      </w:pPr>
      <w:rPr>
        <w:rFonts w:ascii="Courier New" w:hAnsi="Courier New" w:cs="Courier New" w:hint="default"/>
      </w:rPr>
    </w:lvl>
    <w:lvl w:ilvl="8" w:tplc="04060005" w:tentative="1">
      <w:start w:val="1"/>
      <w:numFmt w:val="bullet"/>
      <w:lvlText w:val=""/>
      <w:lvlJc w:val="left"/>
      <w:pPr>
        <w:ind w:left="6184" w:hanging="360"/>
      </w:pPr>
      <w:rPr>
        <w:rFonts w:ascii="Wingdings" w:hAnsi="Wingdings" w:hint="default"/>
      </w:rPr>
    </w:lvl>
  </w:abstractNum>
  <w:abstractNum w:abstractNumId="44" w15:restartNumberingAfterBreak="0">
    <w:nsid w:val="4C7D0DAD"/>
    <w:multiLevelType w:val="hybridMultilevel"/>
    <w:tmpl w:val="C64852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45" w15:restartNumberingAfterBreak="0">
    <w:nsid w:val="4D64444C"/>
    <w:multiLevelType w:val="hybridMultilevel"/>
    <w:tmpl w:val="CDF846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DB15648"/>
    <w:multiLevelType w:val="hybridMultilevel"/>
    <w:tmpl w:val="C3CE64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4E7406A4"/>
    <w:multiLevelType w:val="hybridMultilevel"/>
    <w:tmpl w:val="E6701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515157E1"/>
    <w:multiLevelType w:val="hybridMultilevel"/>
    <w:tmpl w:val="458A0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53117907"/>
    <w:multiLevelType w:val="hybridMultilevel"/>
    <w:tmpl w:val="82069C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0" w15:restartNumberingAfterBreak="0">
    <w:nsid w:val="53CD22C3"/>
    <w:multiLevelType w:val="multilevel"/>
    <w:tmpl w:val="04060025"/>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51" w15:restartNumberingAfterBreak="0">
    <w:nsid w:val="53F9427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4340F0C"/>
    <w:multiLevelType w:val="hybridMultilevel"/>
    <w:tmpl w:val="7F068FA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15:restartNumberingAfterBreak="0">
    <w:nsid w:val="550B5CB9"/>
    <w:multiLevelType w:val="multilevel"/>
    <w:tmpl w:val="C9321D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6442631"/>
    <w:multiLevelType w:val="multilevel"/>
    <w:tmpl w:val="E9EE02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56857F0B"/>
    <w:multiLevelType w:val="multilevel"/>
    <w:tmpl w:val="3962C7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2B6656"/>
    <w:multiLevelType w:val="multilevel"/>
    <w:tmpl w:val="94DAFD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AF70EA4"/>
    <w:multiLevelType w:val="hybridMultilevel"/>
    <w:tmpl w:val="DDE671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5B1F7B68"/>
    <w:multiLevelType w:val="hybridMultilevel"/>
    <w:tmpl w:val="40568D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5D0D11F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E041164"/>
    <w:multiLevelType w:val="hybridMultilevel"/>
    <w:tmpl w:val="93F6BF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1" w15:restartNumberingAfterBreak="0">
    <w:nsid w:val="5E6B6823"/>
    <w:multiLevelType w:val="hybridMultilevel"/>
    <w:tmpl w:val="BC1290E2"/>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2" w15:restartNumberingAfterBreak="0">
    <w:nsid w:val="61D74EA9"/>
    <w:multiLevelType w:val="multilevel"/>
    <w:tmpl w:val="D870BD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23C6312"/>
    <w:multiLevelType w:val="hybridMultilevel"/>
    <w:tmpl w:val="C846A22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4" w15:restartNumberingAfterBreak="0">
    <w:nsid w:val="6754528C"/>
    <w:multiLevelType w:val="multilevel"/>
    <w:tmpl w:val="3B50FC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8FA068F"/>
    <w:multiLevelType w:val="hybridMultilevel"/>
    <w:tmpl w:val="95902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15:restartNumberingAfterBreak="0">
    <w:nsid w:val="69390D63"/>
    <w:multiLevelType w:val="hybridMultilevel"/>
    <w:tmpl w:val="628CF0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7" w15:restartNumberingAfterBreak="0">
    <w:nsid w:val="6971539C"/>
    <w:multiLevelType w:val="hybridMultilevel"/>
    <w:tmpl w:val="7FAC76D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8" w15:restartNumberingAfterBreak="0">
    <w:nsid w:val="69CC0634"/>
    <w:multiLevelType w:val="hybridMultilevel"/>
    <w:tmpl w:val="509E410C"/>
    <w:lvl w:ilvl="0" w:tplc="0406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DC2A2E"/>
    <w:multiLevelType w:val="multilevel"/>
    <w:tmpl w:val="BBCC1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CC0467C"/>
    <w:multiLevelType w:val="hybridMultilevel"/>
    <w:tmpl w:val="6C9863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1" w15:restartNumberingAfterBreak="0">
    <w:nsid w:val="6E4761EE"/>
    <w:multiLevelType w:val="multilevel"/>
    <w:tmpl w:val="78B406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E92DF5"/>
    <w:multiLevelType w:val="multilevel"/>
    <w:tmpl w:val="7A98A2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06A727E"/>
    <w:multiLevelType w:val="hybridMultilevel"/>
    <w:tmpl w:val="548C06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15:restartNumberingAfterBreak="0">
    <w:nsid w:val="74FB0AF3"/>
    <w:multiLevelType w:val="hybridMultilevel"/>
    <w:tmpl w:val="56C8B0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15:restartNumberingAfterBreak="0">
    <w:nsid w:val="78896BB3"/>
    <w:multiLevelType w:val="multilevel"/>
    <w:tmpl w:val="DFA426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9BE41CD"/>
    <w:multiLevelType w:val="hybridMultilevel"/>
    <w:tmpl w:val="0E926B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7" w15:restartNumberingAfterBreak="0">
    <w:nsid w:val="7BBD577D"/>
    <w:multiLevelType w:val="hybridMultilevel"/>
    <w:tmpl w:val="315E30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8" w15:restartNumberingAfterBreak="0">
    <w:nsid w:val="7E29348C"/>
    <w:multiLevelType w:val="hybridMultilevel"/>
    <w:tmpl w:val="A96C0C70"/>
    <w:lvl w:ilvl="0" w:tplc="04060009">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15:restartNumberingAfterBreak="0">
    <w:nsid w:val="7EAF60EF"/>
    <w:multiLevelType w:val="hybridMultilevel"/>
    <w:tmpl w:val="EFCCE388"/>
    <w:lvl w:ilvl="0" w:tplc="3B9ACBE2">
      <w:start w:val="1"/>
      <w:numFmt w:val="decimal"/>
      <w:lvlText w:val="%1."/>
      <w:lvlJc w:val="left"/>
      <w:pPr>
        <w:tabs>
          <w:tab w:val="num" w:pos="3600"/>
        </w:tabs>
        <w:ind w:left="3600" w:hanging="360"/>
      </w:pPr>
      <w:rPr>
        <w:rFonts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79"/>
  </w:num>
  <w:num w:numId="3">
    <w:abstractNumId w:val="53"/>
  </w:num>
  <w:num w:numId="4">
    <w:abstractNumId w:val="18"/>
  </w:num>
  <w:num w:numId="5">
    <w:abstractNumId w:val="2"/>
  </w:num>
  <w:num w:numId="6">
    <w:abstractNumId w:val="0"/>
  </w:num>
  <w:num w:numId="7">
    <w:abstractNumId w:val="62"/>
  </w:num>
  <w:num w:numId="8">
    <w:abstractNumId w:val="67"/>
  </w:num>
  <w:num w:numId="9">
    <w:abstractNumId w:val="1"/>
  </w:num>
  <w:num w:numId="10">
    <w:abstractNumId w:val="45"/>
  </w:num>
  <w:num w:numId="11">
    <w:abstractNumId w:val="74"/>
  </w:num>
  <w:num w:numId="12">
    <w:abstractNumId w:val="58"/>
  </w:num>
  <w:num w:numId="13">
    <w:abstractNumId w:val="33"/>
  </w:num>
  <w:num w:numId="14">
    <w:abstractNumId w:val="59"/>
  </w:num>
  <w:num w:numId="15">
    <w:abstractNumId w:val="55"/>
  </w:num>
  <w:num w:numId="16">
    <w:abstractNumId w:val="28"/>
  </w:num>
  <w:num w:numId="17">
    <w:abstractNumId w:val="25"/>
  </w:num>
  <w:num w:numId="18">
    <w:abstractNumId w:val="69"/>
  </w:num>
  <w:num w:numId="19">
    <w:abstractNumId w:val="37"/>
  </w:num>
  <w:num w:numId="20">
    <w:abstractNumId w:val="13"/>
  </w:num>
  <w:num w:numId="21">
    <w:abstractNumId w:val="36"/>
  </w:num>
  <w:num w:numId="22">
    <w:abstractNumId w:val="38"/>
  </w:num>
  <w:num w:numId="23">
    <w:abstractNumId w:val="32"/>
  </w:num>
  <w:num w:numId="24">
    <w:abstractNumId w:val="65"/>
  </w:num>
  <w:num w:numId="25">
    <w:abstractNumId w:val="35"/>
  </w:num>
  <w:num w:numId="26">
    <w:abstractNumId w:val="3"/>
  </w:num>
  <w:num w:numId="27">
    <w:abstractNumId w:val="6"/>
  </w:num>
  <w:num w:numId="28">
    <w:abstractNumId w:val="72"/>
  </w:num>
  <w:num w:numId="29">
    <w:abstractNumId w:val="71"/>
  </w:num>
  <w:num w:numId="30">
    <w:abstractNumId w:val="44"/>
  </w:num>
  <w:num w:numId="31">
    <w:abstractNumId w:val="51"/>
  </w:num>
  <w:num w:numId="32">
    <w:abstractNumId w:val="75"/>
  </w:num>
  <w:num w:numId="33">
    <w:abstractNumId w:val="56"/>
  </w:num>
  <w:num w:numId="34">
    <w:abstractNumId w:val="12"/>
  </w:num>
  <w:num w:numId="35">
    <w:abstractNumId w:val="15"/>
  </w:num>
  <w:num w:numId="36">
    <w:abstractNumId w:val="39"/>
  </w:num>
  <w:num w:numId="37">
    <w:abstractNumId w:val="11"/>
  </w:num>
  <w:num w:numId="38">
    <w:abstractNumId w:val="24"/>
  </w:num>
  <w:num w:numId="39">
    <w:abstractNumId w:val="47"/>
  </w:num>
  <w:num w:numId="40">
    <w:abstractNumId w:val="10"/>
  </w:num>
  <w:num w:numId="41">
    <w:abstractNumId w:val="40"/>
  </w:num>
  <w:num w:numId="42">
    <w:abstractNumId w:val="9"/>
  </w:num>
  <w:num w:numId="43">
    <w:abstractNumId w:val="41"/>
  </w:num>
  <w:num w:numId="44">
    <w:abstractNumId w:val="77"/>
  </w:num>
  <w:num w:numId="45">
    <w:abstractNumId w:val="30"/>
  </w:num>
  <w:num w:numId="46">
    <w:abstractNumId w:val="29"/>
  </w:num>
  <w:num w:numId="47">
    <w:abstractNumId w:val="60"/>
  </w:num>
  <w:num w:numId="48">
    <w:abstractNumId w:val="78"/>
  </w:num>
  <w:num w:numId="49">
    <w:abstractNumId w:val="73"/>
  </w:num>
  <w:num w:numId="50">
    <w:abstractNumId w:val="21"/>
  </w:num>
  <w:num w:numId="51">
    <w:abstractNumId w:val="34"/>
  </w:num>
  <w:num w:numId="52">
    <w:abstractNumId w:val="20"/>
  </w:num>
  <w:num w:numId="53">
    <w:abstractNumId w:val="23"/>
  </w:num>
  <w:num w:numId="54">
    <w:abstractNumId w:val="42"/>
  </w:num>
  <w:num w:numId="55">
    <w:abstractNumId w:val="52"/>
  </w:num>
  <w:num w:numId="56">
    <w:abstractNumId w:val="27"/>
  </w:num>
  <w:num w:numId="57">
    <w:abstractNumId w:val="22"/>
  </w:num>
  <w:num w:numId="58">
    <w:abstractNumId w:val="70"/>
  </w:num>
  <w:num w:numId="59">
    <w:abstractNumId w:val="66"/>
  </w:num>
  <w:num w:numId="60">
    <w:abstractNumId w:val="49"/>
  </w:num>
  <w:num w:numId="61">
    <w:abstractNumId w:val="14"/>
  </w:num>
  <w:num w:numId="62">
    <w:abstractNumId w:val="57"/>
  </w:num>
  <w:num w:numId="63">
    <w:abstractNumId w:val="54"/>
  </w:num>
  <w:num w:numId="64">
    <w:abstractNumId w:val="19"/>
  </w:num>
  <w:num w:numId="65">
    <w:abstractNumId w:val="8"/>
  </w:num>
  <w:num w:numId="66">
    <w:abstractNumId w:val="64"/>
  </w:num>
  <w:num w:numId="67">
    <w:abstractNumId w:val="26"/>
  </w:num>
  <w:num w:numId="68">
    <w:abstractNumId w:val="7"/>
  </w:num>
  <w:num w:numId="69">
    <w:abstractNumId w:val="46"/>
  </w:num>
  <w:num w:numId="70">
    <w:abstractNumId w:val="63"/>
  </w:num>
  <w:num w:numId="71">
    <w:abstractNumId w:val="17"/>
  </w:num>
  <w:num w:numId="72">
    <w:abstractNumId w:val="68"/>
  </w:num>
  <w:num w:numId="73">
    <w:abstractNumId w:val="31"/>
  </w:num>
  <w:num w:numId="74">
    <w:abstractNumId w:val="48"/>
  </w:num>
  <w:num w:numId="75">
    <w:abstractNumId w:val="4"/>
  </w:num>
  <w:num w:numId="76">
    <w:abstractNumId w:val="76"/>
  </w:num>
  <w:num w:numId="77">
    <w:abstractNumId w:val="16"/>
  </w:num>
  <w:num w:numId="78">
    <w:abstractNumId w:val="5"/>
  </w:num>
  <w:num w:numId="79">
    <w:abstractNumId w:val="61"/>
  </w:num>
  <w:num w:numId="80">
    <w:abstractNumId w:val="4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tte Led Sørensen">
    <w15:presenceInfo w15:providerId="AD" w15:userId="S-1-5-21-2733926068-2665908773-2768584-629944"/>
  </w15:person>
  <w15:person w15:author="Anna Aabakke">
    <w15:presenceInfo w15:providerId="Windows Live" w15:userId="40818286c65300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41"/>
    <w:rsid w:val="00004A27"/>
    <w:rsid w:val="00004E9A"/>
    <w:rsid w:val="00005011"/>
    <w:rsid w:val="00010667"/>
    <w:rsid w:val="00011103"/>
    <w:rsid w:val="000130E2"/>
    <w:rsid w:val="000200C2"/>
    <w:rsid w:val="00021F24"/>
    <w:rsid w:val="00025D69"/>
    <w:rsid w:val="00026913"/>
    <w:rsid w:val="00026AB2"/>
    <w:rsid w:val="00027130"/>
    <w:rsid w:val="00030DCB"/>
    <w:rsid w:val="000318E6"/>
    <w:rsid w:val="000373D5"/>
    <w:rsid w:val="000406ED"/>
    <w:rsid w:val="00040743"/>
    <w:rsid w:val="000426C2"/>
    <w:rsid w:val="000458B2"/>
    <w:rsid w:val="00045999"/>
    <w:rsid w:val="00045F4C"/>
    <w:rsid w:val="00046839"/>
    <w:rsid w:val="00046E34"/>
    <w:rsid w:val="00047E25"/>
    <w:rsid w:val="00050855"/>
    <w:rsid w:val="0005129E"/>
    <w:rsid w:val="00051A5D"/>
    <w:rsid w:val="00052C92"/>
    <w:rsid w:val="00053FDC"/>
    <w:rsid w:val="000542DA"/>
    <w:rsid w:val="00054984"/>
    <w:rsid w:val="00060236"/>
    <w:rsid w:val="0006489E"/>
    <w:rsid w:val="000658DA"/>
    <w:rsid w:val="0006618F"/>
    <w:rsid w:val="00067383"/>
    <w:rsid w:val="00067FF1"/>
    <w:rsid w:val="00070627"/>
    <w:rsid w:val="00070695"/>
    <w:rsid w:val="00071B7B"/>
    <w:rsid w:val="00076D5C"/>
    <w:rsid w:val="00081196"/>
    <w:rsid w:val="000815A2"/>
    <w:rsid w:val="00083AC5"/>
    <w:rsid w:val="00084222"/>
    <w:rsid w:val="00085544"/>
    <w:rsid w:val="00085DC5"/>
    <w:rsid w:val="00086D43"/>
    <w:rsid w:val="00087F31"/>
    <w:rsid w:val="0009232F"/>
    <w:rsid w:val="00093F8E"/>
    <w:rsid w:val="000943B3"/>
    <w:rsid w:val="00094C12"/>
    <w:rsid w:val="00095D12"/>
    <w:rsid w:val="00096B2C"/>
    <w:rsid w:val="000A0D71"/>
    <w:rsid w:val="000A2643"/>
    <w:rsid w:val="000A378F"/>
    <w:rsid w:val="000A3DFF"/>
    <w:rsid w:val="000A7EB9"/>
    <w:rsid w:val="000B07BA"/>
    <w:rsid w:val="000B2C1D"/>
    <w:rsid w:val="000B3110"/>
    <w:rsid w:val="000B5400"/>
    <w:rsid w:val="000B6B5C"/>
    <w:rsid w:val="000C13DA"/>
    <w:rsid w:val="000C3A17"/>
    <w:rsid w:val="000C3CFE"/>
    <w:rsid w:val="000C4CC4"/>
    <w:rsid w:val="000C4EBA"/>
    <w:rsid w:val="000C53B4"/>
    <w:rsid w:val="000C5CAA"/>
    <w:rsid w:val="000C6A35"/>
    <w:rsid w:val="000C7014"/>
    <w:rsid w:val="000C770E"/>
    <w:rsid w:val="000D0B45"/>
    <w:rsid w:val="000D2BB7"/>
    <w:rsid w:val="000D4CC2"/>
    <w:rsid w:val="000E0642"/>
    <w:rsid w:val="000E1405"/>
    <w:rsid w:val="000E142C"/>
    <w:rsid w:val="000E1504"/>
    <w:rsid w:val="000E151D"/>
    <w:rsid w:val="000E1E73"/>
    <w:rsid w:val="000E6234"/>
    <w:rsid w:val="000E6D54"/>
    <w:rsid w:val="000F0464"/>
    <w:rsid w:val="000F089C"/>
    <w:rsid w:val="000F4121"/>
    <w:rsid w:val="000F54D0"/>
    <w:rsid w:val="000F5888"/>
    <w:rsid w:val="000F5FF9"/>
    <w:rsid w:val="000F6C87"/>
    <w:rsid w:val="00100AAE"/>
    <w:rsid w:val="00101663"/>
    <w:rsid w:val="00101F42"/>
    <w:rsid w:val="00102796"/>
    <w:rsid w:val="00106EED"/>
    <w:rsid w:val="0010757A"/>
    <w:rsid w:val="00110193"/>
    <w:rsid w:val="00110D0F"/>
    <w:rsid w:val="00111030"/>
    <w:rsid w:val="00112A01"/>
    <w:rsid w:val="00114B09"/>
    <w:rsid w:val="001154F3"/>
    <w:rsid w:val="00115516"/>
    <w:rsid w:val="00122876"/>
    <w:rsid w:val="00122C41"/>
    <w:rsid w:val="00123165"/>
    <w:rsid w:val="00123AE9"/>
    <w:rsid w:val="001240D6"/>
    <w:rsid w:val="0012429B"/>
    <w:rsid w:val="0012701C"/>
    <w:rsid w:val="001275DC"/>
    <w:rsid w:val="00130535"/>
    <w:rsid w:val="00131766"/>
    <w:rsid w:val="00132109"/>
    <w:rsid w:val="00133688"/>
    <w:rsid w:val="00133FFF"/>
    <w:rsid w:val="001359D7"/>
    <w:rsid w:val="00135DC3"/>
    <w:rsid w:val="00137772"/>
    <w:rsid w:val="001377E6"/>
    <w:rsid w:val="00137B72"/>
    <w:rsid w:val="00137D4B"/>
    <w:rsid w:val="001403C9"/>
    <w:rsid w:val="00143A5C"/>
    <w:rsid w:val="00143C2E"/>
    <w:rsid w:val="0014718F"/>
    <w:rsid w:val="001512F2"/>
    <w:rsid w:val="0015453B"/>
    <w:rsid w:val="00160DC7"/>
    <w:rsid w:val="00161E05"/>
    <w:rsid w:val="00162B60"/>
    <w:rsid w:val="001642B1"/>
    <w:rsid w:val="00164C53"/>
    <w:rsid w:val="00166754"/>
    <w:rsid w:val="00167FD3"/>
    <w:rsid w:val="00172457"/>
    <w:rsid w:val="00173EE7"/>
    <w:rsid w:val="00173FC3"/>
    <w:rsid w:val="00175317"/>
    <w:rsid w:val="00182930"/>
    <w:rsid w:val="0018331C"/>
    <w:rsid w:val="001846D8"/>
    <w:rsid w:val="0018536E"/>
    <w:rsid w:val="00187A9E"/>
    <w:rsid w:val="0019061D"/>
    <w:rsid w:val="0019150B"/>
    <w:rsid w:val="001917ED"/>
    <w:rsid w:val="00194474"/>
    <w:rsid w:val="00194B43"/>
    <w:rsid w:val="00196A52"/>
    <w:rsid w:val="001A08B5"/>
    <w:rsid w:val="001A15F2"/>
    <w:rsid w:val="001A4156"/>
    <w:rsid w:val="001A4C24"/>
    <w:rsid w:val="001A5A88"/>
    <w:rsid w:val="001A769A"/>
    <w:rsid w:val="001B0C99"/>
    <w:rsid w:val="001B2EAA"/>
    <w:rsid w:val="001B5A68"/>
    <w:rsid w:val="001C1707"/>
    <w:rsid w:val="001C2795"/>
    <w:rsid w:val="001C2C45"/>
    <w:rsid w:val="001C31B1"/>
    <w:rsid w:val="001C382C"/>
    <w:rsid w:val="001C3E95"/>
    <w:rsid w:val="001D19DA"/>
    <w:rsid w:val="001D1F30"/>
    <w:rsid w:val="001D442F"/>
    <w:rsid w:val="001D64FB"/>
    <w:rsid w:val="001D7DFB"/>
    <w:rsid w:val="001E190E"/>
    <w:rsid w:val="001E1DA7"/>
    <w:rsid w:val="001E2204"/>
    <w:rsid w:val="001E3D1C"/>
    <w:rsid w:val="001E4DF7"/>
    <w:rsid w:val="001F18C9"/>
    <w:rsid w:val="001F1D80"/>
    <w:rsid w:val="001F4F54"/>
    <w:rsid w:val="00202910"/>
    <w:rsid w:val="002036CF"/>
    <w:rsid w:val="00204331"/>
    <w:rsid w:val="00204548"/>
    <w:rsid w:val="00210335"/>
    <w:rsid w:val="002109EE"/>
    <w:rsid w:val="00213CDA"/>
    <w:rsid w:val="00213D3D"/>
    <w:rsid w:val="00215B02"/>
    <w:rsid w:val="00215F20"/>
    <w:rsid w:val="00217A31"/>
    <w:rsid w:val="002213FF"/>
    <w:rsid w:val="00221F05"/>
    <w:rsid w:val="002225C2"/>
    <w:rsid w:val="00226CC9"/>
    <w:rsid w:val="002275E3"/>
    <w:rsid w:val="00230EB8"/>
    <w:rsid w:val="002321DE"/>
    <w:rsid w:val="002331A5"/>
    <w:rsid w:val="00233D5D"/>
    <w:rsid w:val="00235257"/>
    <w:rsid w:val="002369E4"/>
    <w:rsid w:val="00237F48"/>
    <w:rsid w:val="002428FA"/>
    <w:rsid w:val="00243604"/>
    <w:rsid w:val="002503EA"/>
    <w:rsid w:val="0025128A"/>
    <w:rsid w:val="00252230"/>
    <w:rsid w:val="00253237"/>
    <w:rsid w:val="00253C33"/>
    <w:rsid w:val="002573A7"/>
    <w:rsid w:val="00257D50"/>
    <w:rsid w:val="00260475"/>
    <w:rsid w:val="0026289B"/>
    <w:rsid w:val="002638DB"/>
    <w:rsid w:val="00263C3B"/>
    <w:rsid w:val="002646F0"/>
    <w:rsid w:val="00266E48"/>
    <w:rsid w:val="002672AD"/>
    <w:rsid w:val="00271F0E"/>
    <w:rsid w:val="00276FB5"/>
    <w:rsid w:val="00280D63"/>
    <w:rsid w:val="0028289F"/>
    <w:rsid w:val="00283160"/>
    <w:rsid w:val="002838C2"/>
    <w:rsid w:val="002839D1"/>
    <w:rsid w:val="0028574E"/>
    <w:rsid w:val="00285896"/>
    <w:rsid w:val="00290744"/>
    <w:rsid w:val="00295507"/>
    <w:rsid w:val="00297193"/>
    <w:rsid w:val="002973EC"/>
    <w:rsid w:val="002A0227"/>
    <w:rsid w:val="002A2E4D"/>
    <w:rsid w:val="002B0F1D"/>
    <w:rsid w:val="002B2D3B"/>
    <w:rsid w:val="002B31B5"/>
    <w:rsid w:val="002B5A5F"/>
    <w:rsid w:val="002B6CEA"/>
    <w:rsid w:val="002C0F3C"/>
    <w:rsid w:val="002C16D9"/>
    <w:rsid w:val="002C274D"/>
    <w:rsid w:val="002C4865"/>
    <w:rsid w:val="002C5713"/>
    <w:rsid w:val="002D0EFE"/>
    <w:rsid w:val="002D2F41"/>
    <w:rsid w:val="002D2FBB"/>
    <w:rsid w:val="002E0355"/>
    <w:rsid w:val="002E0642"/>
    <w:rsid w:val="002E314C"/>
    <w:rsid w:val="002E3F86"/>
    <w:rsid w:val="002E53F8"/>
    <w:rsid w:val="002E5495"/>
    <w:rsid w:val="002E6582"/>
    <w:rsid w:val="002E669D"/>
    <w:rsid w:val="002F130B"/>
    <w:rsid w:val="002F171F"/>
    <w:rsid w:val="002F2A4C"/>
    <w:rsid w:val="002F668B"/>
    <w:rsid w:val="002F712A"/>
    <w:rsid w:val="002F7EE0"/>
    <w:rsid w:val="003021EA"/>
    <w:rsid w:val="00305640"/>
    <w:rsid w:val="003057A4"/>
    <w:rsid w:val="00305ABE"/>
    <w:rsid w:val="00305BE0"/>
    <w:rsid w:val="0030738B"/>
    <w:rsid w:val="003073AB"/>
    <w:rsid w:val="00310CA9"/>
    <w:rsid w:val="003124A5"/>
    <w:rsid w:val="00312751"/>
    <w:rsid w:val="003140EE"/>
    <w:rsid w:val="00316573"/>
    <w:rsid w:val="00316A1F"/>
    <w:rsid w:val="003170C0"/>
    <w:rsid w:val="00317623"/>
    <w:rsid w:val="003200FB"/>
    <w:rsid w:val="00320AF2"/>
    <w:rsid w:val="00325920"/>
    <w:rsid w:val="0033121E"/>
    <w:rsid w:val="00335235"/>
    <w:rsid w:val="00340E70"/>
    <w:rsid w:val="00343250"/>
    <w:rsid w:val="003474A7"/>
    <w:rsid w:val="00350ABB"/>
    <w:rsid w:val="0035106F"/>
    <w:rsid w:val="00355FB9"/>
    <w:rsid w:val="00356EA5"/>
    <w:rsid w:val="00357556"/>
    <w:rsid w:val="00363DBE"/>
    <w:rsid w:val="0036604E"/>
    <w:rsid w:val="00366685"/>
    <w:rsid w:val="00370E02"/>
    <w:rsid w:val="0037161C"/>
    <w:rsid w:val="00371C32"/>
    <w:rsid w:val="00376BBE"/>
    <w:rsid w:val="00377C08"/>
    <w:rsid w:val="00380C17"/>
    <w:rsid w:val="00381B82"/>
    <w:rsid w:val="00382B25"/>
    <w:rsid w:val="003834BA"/>
    <w:rsid w:val="00385C95"/>
    <w:rsid w:val="003876FF"/>
    <w:rsid w:val="003879A4"/>
    <w:rsid w:val="003931D3"/>
    <w:rsid w:val="00393FB3"/>
    <w:rsid w:val="003945AD"/>
    <w:rsid w:val="00395EA6"/>
    <w:rsid w:val="00396FD7"/>
    <w:rsid w:val="003A0FF4"/>
    <w:rsid w:val="003A1D97"/>
    <w:rsid w:val="003A2CD1"/>
    <w:rsid w:val="003A46BF"/>
    <w:rsid w:val="003A570C"/>
    <w:rsid w:val="003A63CB"/>
    <w:rsid w:val="003B0139"/>
    <w:rsid w:val="003B264B"/>
    <w:rsid w:val="003B3B1C"/>
    <w:rsid w:val="003B4F46"/>
    <w:rsid w:val="003B7050"/>
    <w:rsid w:val="003C307A"/>
    <w:rsid w:val="003C5098"/>
    <w:rsid w:val="003C69AD"/>
    <w:rsid w:val="003C70AA"/>
    <w:rsid w:val="003C74E6"/>
    <w:rsid w:val="003D313F"/>
    <w:rsid w:val="003D373A"/>
    <w:rsid w:val="003D4730"/>
    <w:rsid w:val="003D545E"/>
    <w:rsid w:val="003D5B44"/>
    <w:rsid w:val="003D6B79"/>
    <w:rsid w:val="003E1DF4"/>
    <w:rsid w:val="003E2213"/>
    <w:rsid w:val="003E2948"/>
    <w:rsid w:val="003E3622"/>
    <w:rsid w:val="003F0245"/>
    <w:rsid w:val="003F12C8"/>
    <w:rsid w:val="003F1958"/>
    <w:rsid w:val="003F24A9"/>
    <w:rsid w:val="003F2E34"/>
    <w:rsid w:val="003F3CFF"/>
    <w:rsid w:val="003F4398"/>
    <w:rsid w:val="003F4D67"/>
    <w:rsid w:val="003F5D01"/>
    <w:rsid w:val="003F63F1"/>
    <w:rsid w:val="003F75C5"/>
    <w:rsid w:val="00400986"/>
    <w:rsid w:val="00403CFE"/>
    <w:rsid w:val="00406D1F"/>
    <w:rsid w:val="004072F8"/>
    <w:rsid w:val="004104D8"/>
    <w:rsid w:val="004121EE"/>
    <w:rsid w:val="00414BBD"/>
    <w:rsid w:val="00414E8E"/>
    <w:rsid w:val="00417F60"/>
    <w:rsid w:val="004200F1"/>
    <w:rsid w:val="004238DA"/>
    <w:rsid w:val="004262EA"/>
    <w:rsid w:val="0042779C"/>
    <w:rsid w:val="00435054"/>
    <w:rsid w:val="004364D9"/>
    <w:rsid w:val="00436BA0"/>
    <w:rsid w:val="004370C2"/>
    <w:rsid w:val="00440761"/>
    <w:rsid w:val="00442BD7"/>
    <w:rsid w:val="00447CA9"/>
    <w:rsid w:val="00447EF2"/>
    <w:rsid w:val="00453340"/>
    <w:rsid w:val="0045381D"/>
    <w:rsid w:val="004538B1"/>
    <w:rsid w:val="004539F1"/>
    <w:rsid w:val="00454AED"/>
    <w:rsid w:val="00455EA8"/>
    <w:rsid w:val="00456166"/>
    <w:rsid w:val="00462FC6"/>
    <w:rsid w:val="00470347"/>
    <w:rsid w:val="004712BA"/>
    <w:rsid w:val="004737F3"/>
    <w:rsid w:val="00481FD3"/>
    <w:rsid w:val="00487A96"/>
    <w:rsid w:val="0049326B"/>
    <w:rsid w:val="00493DE1"/>
    <w:rsid w:val="004A1C35"/>
    <w:rsid w:val="004A2671"/>
    <w:rsid w:val="004A2F8A"/>
    <w:rsid w:val="004A37D8"/>
    <w:rsid w:val="004A3FC0"/>
    <w:rsid w:val="004A66EC"/>
    <w:rsid w:val="004A69A5"/>
    <w:rsid w:val="004B1B84"/>
    <w:rsid w:val="004B1F28"/>
    <w:rsid w:val="004B28B5"/>
    <w:rsid w:val="004B3D43"/>
    <w:rsid w:val="004B4554"/>
    <w:rsid w:val="004B46B4"/>
    <w:rsid w:val="004B4E5E"/>
    <w:rsid w:val="004B5603"/>
    <w:rsid w:val="004B6866"/>
    <w:rsid w:val="004B6ABE"/>
    <w:rsid w:val="004C06D0"/>
    <w:rsid w:val="004C112B"/>
    <w:rsid w:val="004C382E"/>
    <w:rsid w:val="004C7D29"/>
    <w:rsid w:val="004D0349"/>
    <w:rsid w:val="004D0551"/>
    <w:rsid w:val="004D077C"/>
    <w:rsid w:val="004D4267"/>
    <w:rsid w:val="004D4A88"/>
    <w:rsid w:val="004D5CC7"/>
    <w:rsid w:val="004D7963"/>
    <w:rsid w:val="004E16EB"/>
    <w:rsid w:val="004E2B60"/>
    <w:rsid w:val="004E3B3A"/>
    <w:rsid w:val="004E5374"/>
    <w:rsid w:val="004E5739"/>
    <w:rsid w:val="004E75EF"/>
    <w:rsid w:val="004E7C30"/>
    <w:rsid w:val="004E7E91"/>
    <w:rsid w:val="004F1384"/>
    <w:rsid w:val="004F1663"/>
    <w:rsid w:val="004F19B0"/>
    <w:rsid w:val="004F246C"/>
    <w:rsid w:val="004F487F"/>
    <w:rsid w:val="004F6672"/>
    <w:rsid w:val="0050008F"/>
    <w:rsid w:val="005057B9"/>
    <w:rsid w:val="00507948"/>
    <w:rsid w:val="0051010F"/>
    <w:rsid w:val="00511388"/>
    <w:rsid w:val="00515748"/>
    <w:rsid w:val="00520AEC"/>
    <w:rsid w:val="00522B19"/>
    <w:rsid w:val="005237A3"/>
    <w:rsid w:val="00525086"/>
    <w:rsid w:val="005271AD"/>
    <w:rsid w:val="00530102"/>
    <w:rsid w:val="00531097"/>
    <w:rsid w:val="00532B42"/>
    <w:rsid w:val="00532DAA"/>
    <w:rsid w:val="0053728E"/>
    <w:rsid w:val="00537D12"/>
    <w:rsid w:val="00540402"/>
    <w:rsid w:val="0054346A"/>
    <w:rsid w:val="00543996"/>
    <w:rsid w:val="00544BF6"/>
    <w:rsid w:val="0054538F"/>
    <w:rsid w:val="00545B3B"/>
    <w:rsid w:val="00547DDF"/>
    <w:rsid w:val="00550381"/>
    <w:rsid w:val="005504B5"/>
    <w:rsid w:val="00550ADC"/>
    <w:rsid w:val="0055266C"/>
    <w:rsid w:val="005527BE"/>
    <w:rsid w:val="00560489"/>
    <w:rsid w:val="00560FD4"/>
    <w:rsid w:val="0056163C"/>
    <w:rsid w:val="005620B2"/>
    <w:rsid w:val="00562BB1"/>
    <w:rsid w:val="00562D0C"/>
    <w:rsid w:val="00563A3D"/>
    <w:rsid w:val="00571F1C"/>
    <w:rsid w:val="005738D1"/>
    <w:rsid w:val="00575C9F"/>
    <w:rsid w:val="005770E1"/>
    <w:rsid w:val="00577C96"/>
    <w:rsid w:val="00580AC8"/>
    <w:rsid w:val="005817F4"/>
    <w:rsid w:val="00583156"/>
    <w:rsid w:val="00584294"/>
    <w:rsid w:val="00584845"/>
    <w:rsid w:val="005871D0"/>
    <w:rsid w:val="00587377"/>
    <w:rsid w:val="005878AE"/>
    <w:rsid w:val="0059255A"/>
    <w:rsid w:val="0059269D"/>
    <w:rsid w:val="00594767"/>
    <w:rsid w:val="00595D02"/>
    <w:rsid w:val="005968AF"/>
    <w:rsid w:val="005969B2"/>
    <w:rsid w:val="005A1E78"/>
    <w:rsid w:val="005A30C2"/>
    <w:rsid w:val="005A5ABA"/>
    <w:rsid w:val="005A7348"/>
    <w:rsid w:val="005A738F"/>
    <w:rsid w:val="005A7768"/>
    <w:rsid w:val="005B36FC"/>
    <w:rsid w:val="005B38E9"/>
    <w:rsid w:val="005B50B4"/>
    <w:rsid w:val="005B6C65"/>
    <w:rsid w:val="005B7A00"/>
    <w:rsid w:val="005C18E7"/>
    <w:rsid w:val="005C20B1"/>
    <w:rsid w:val="005C2FA4"/>
    <w:rsid w:val="005C7B23"/>
    <w:rsid w:val="005D1857"/>
    <w:rsid w:val="005D19B5"/>
    <w:rsid w:val="005D4ED5"/>
    <w:rsid w:val="005E008F"/>
    <w:rsid w:val="005E2724"/>
    <w:rsid w:val="005E6006"/>
    <w:rsid w:val="005E6765"/>
    <w:rsid w:val="005E70B4"/>
    <w:rsid w:val="005F0748"/>
    <w:rsid w:val="005F2310"/>
    <w:rsid w:val="005F3FF2"/>
    <w:rsid w:val="005F738B"/>
    <w:rsid w:val="00601986"/>
    <w:rsid w:val="00605FDC"/>
    <w:rsid w:val="00607F44"/>
    <w:rsid w:val="00612EAA"/>
    <w:rsid w:val="006138CA"/>
    <w:rsid w:val="00613938"/>
    <w:rsid w:val="00613D6E"/>
    <w:rsid w:val="006142B4"/>
    <w:rsid w:val="006149E4"/>
    <w:rsid w:val="00614A9F"/>
    <w:rsid w:val="00615CF8"/>
    <w:rsid w:val="00621170"/>
    <w:rsid w:val="00621EC1"/>
    <w:rsid w:val="00622199"/>
    <w:rsid w:val="006251CE"/>
    <w:rsid w:val="00626207"/>
    <w:rsid w:val="00627188"/>
    <w:rsid w:val="00632AE7"/>
    <w:rsid w:val="0063331F"/>
    <w:rsid w:val="00634399"/>
    <w:rsid w:val="0064143E"/>
    <w:rsid w:val="00642CDC"/>
    <w:rsid w:val="00643955"/>
    <w:rsid w:val="00644D66"/>
    <w:rsid w:val="00646C5F"/>
    <w:rsid w:val="00651D13"/>
    <w:rsid w:val="00652011"/>
    <w:rsid w:val="006528E4"/>
    <w:rsid w:val="00657A02"/>
    <w:rsid w:val="00657AB1"/>
    <w:rsid w:val="00660BF9"/>
    <w:rsid w:val="00661D77"/>
    <w:rsid w:val="006674B1"/>
    <w:rsid w:val="00670C6B"/>
    <w:rsid w:val="00670D9C"/>
    <w:rsid w:val="00670F11"/>
    <w:rsid w:val="00671F1B"/>
    <w:rsid w:val="00671FA9"/>
    <w:rsid w:val="0067300C"/>
    <w:rsid w:val="006738AD"/>
    <w:rsid w:val="006743F5"/>
    <w:rsid w:val="00675304"/>
    <w:rsid w:val="00677B60"/>
    <w:rsid w:val="00681636"/>
    <w:rsid w:val="00682F57"/>
    <w:rsid w:val="00684CF1"/>
    <w:rsid w:val="00684EF6"/>
    <w:rsid w:val="00690A0A"/>
    <w:rsid w:val="00690DDC"/>
    <w:rsid w:val="00690E14"/>
    <w:rsid w:val="00692254"/>
    <w:rsid w:val="006936D9"/>
    <w:rsid w:val="00693753"/>
    <w:rsid w:val="00693DE1"/>
    <w:rsid w:val="006950CC"/>
    <w:rsid w:val="00696F97"/>
    <w:rsid w:val="006A2FEA"/>
    <w:rsid w:val="006A5B84"/>
    <w:rsid w:val="006A60B6"/>
    <w:rsid w:val="006A6198"/>
    <w:rsid w:val="006A676B"/>
    <w:rsid w:val="006A72B2"/>
    <w:rsid w:val="006B0804"/>
    <w:rsid w:val="006B140D"/>
    <w:rsid w:val="006B3E3F"/>
    <w:rsid w:val="006B57B0"/>
    <w:rsid w:val="006B7F46"/>
    <w:rsid w:val="006C09B3"/>
    <w:rsid w:val="006C14BD"/>
    <w:rsid w:val="006C1D57"/>
    <w:rsid w:val="006C29EB"/>
    <w:rsid w:val="006C3B6B"/>
    <w:rsid w:val="006C43CB"/>
    <w:rsid w:val="006C56E7"/>
    <w:rsid w:val="006C6906"/>
    <w:rsid w:val="006C6B87"/>
    <w:rsid w:val="006D3900"/>
    <w:rsid w:val="006D4977"/>
    <w:rsid w:val="006E307A"/>
    <w:rsid w:val="006E3253"/>
    <w:rsid w:val="006E5180"/>
    <w:rsid w:val="006E564F"/>
    <w:rsid w:val="006F2A52"/>
    <w:rsid w:val="006F3EAC"/>
    <w:rsid w:val="006F4415"/>
    <w:rsid w:val="006F4D32"/>
    <w:rsid w:val="006F632B"/>
    <w:rsid w:val="006F6A78"/>
    <w:rsid w:val="006F79E9"/>
    <w:rsid w:val="00702697"/>
    <w:rsid w:val="00704F6A"/>
    <w:rsid w:val="00705289"/>
    <w:rsid w:val="00705CF8"/>
    <w:rsid w:val="00707F70"/>
    <w:rsid w:val="00711F69"/>
    <w:rsid w:val="00713BA1"/>
    <w:rsid w:val="007141A1"/>
    <w:rsid w:val="00714373"/>
    <w:rsid w:val="00714587"/>
    <w:rsid w:val="00715896"/>
    <w:rsid w:val="00715C60"/>
    <w:rsid w:val="007166DF"/>
    <w:rsid w:val="00716A3E"/>
    <w:rsid w:val="00720DBC"/>
    <w:rsid w:val="00721812"/>
    <w:rsid w:val="0072286A"/>
    <w:rsid w:val="00723CF9"/>
    <w:rsid w:val="00724D03"/>
    <w:rsid w:val="00726132"/>
    <w:rsid w:val="00726D76"/>
    <w:rsid w:val="007277C9"/>
    <w:rsid w:val="007304DF"/>
    <w:rsid w:val="007324BD"/>
    <w:rsid w:val="00733C1A"/>
    <w:rsid w:val="0074004C"/>
    <w:rsid w:val="00740A27"/>
    <w:rsid w:val="00741FA4"/>
    <w:rsid w:val="00742524"/>
    <w:rsid w:val="00742A60"/>
    <w:rsid w:val="00744A24"/>
    <w:rsid w:val="00745242"/>
    <w:rsid w:val="00750D3F"/>
    <w:rsid w:val="007525C7"/>
    <w:rsid w:val="00753CD5"/>
    <w:rsid w:val="00755F19"/>
    <w:rsid w:val="00756A38"/>
    <w:rsid w:val="00760248"/>
    <w:rsid w:val="00764106"/>
    <w:rsid w:val="0076621B"/>
    <w:rsid w:val="007666C6"/>
    <w:rsid w:val="00770EFA"/>
    <w:rsid w:val="00774921"/>
    <w:rsid w:val="00775747"/>
    <w:rsid w:val="007757B4"/>
    <w:rsid w:val="00776135"/>
    <w:rsid w:val="00776289"/>
    <w:rsid w:val="0077709D"/>
    <w:rsid w:val="00782548"/>
    <w:rsid w:val="007826BB"/>
    <w:rsid w:val="00785B97"/>
    <w:rsid w:val="007861DF"/>
    <w:rsid w:val="00786FFE"/>
    <w:rsid w:val="007871A4"/>
    <w:rsid w:val="00790BEF"/>
    <w:rsid w:val="0079117C"/>
    <w:rsid w:val="007916E8"/>
    <w:rsid w:val="00791C98"/>
    <w:rsid w:val="0079344C"/>
    <w:rsid w:val="00794C98"/>
    <w:rsid w:val="00797F69"/>
    <w:rsid w:val="007A3543"/>
    <w:rsid w:val="007A4938"/>
    <w:rsid w:val="007B315C"/>
    <w:rsid w:val="007B431C"/>
    <w:rsid w:val="007B476E"/>
    <w:rsid w:val="007B4897"/>
    <w:rsid w:val="007B54AE"/>
    <w:rsid w:val="007B58B1"/>
    <w:rsid w:val="007B7EBD"/>
    <w:rsid w:val="007C26E0"/>
    <w:rsid w:val="007C385E"/>
    <w:rsid w:val="007C3CB1"/>
    <w:rsid w:val="007C486B"/>
    <w:rsid w:val="007C644B"/>
    <w:rsid w:val="007D0DE9"/>
    <w:rsid w:val="007D0E26"/>
    <w:rsid w:val="007D0F32"/>
    <w:rsid w:val="007D2860"/>
    <w:rsid w:val="007D4575"/>
    <w:rsid w:val="007D4EAC"/>
    <w:rsid w:val="007E0356"/>
    <w:rsid w:val="007E0EE1"/>
    <w:rsid w:val="007E18BE"/>
    <w:rsid w:val="007E36CA"/>
    <w:rsid w:val="007E520E"/>
    <w:rsid w:val="007F31AA"/>
    <w:rsid w:val="007F6C5A"/>
    <w:rsid w:val="007F7178"/>
    <w:rsid w:val="007F7C04"/>
    <w:rsid w:val="007F7F33"/>
    <w:rsid w:val="008018E5"/>
    <w:rsid w:val="00802475"/>
    <w:rsid w:val="00803F1E"/>
    <w:rsid w:val="00806D97"/>
    <w:rsid w:val="008075E9"/>
    <w:rsid w:val="008100D3"/>
    <w:rsid w:val="00811D43"/>
    <w:rsid w:val="00814EC2"/>
    <w:rsid w:val="00815B9B"/>
    <w:rsid w:val="00817023"/>
    <w:rsid w:val="00817A2B"/>
    <w:rsid w:val="0082051E"/>
    <w:rsid w:val="00823755"/>
    <w:rsid w:val="00823B83"/>
    <w:rsid w:val="00824842"/>
    <w:rsid w:val="00824B5B"/>
    <w:rsid w:val="008276D9"/>
    <w:rsid w:val="0082788A"/>
    <w:rsid w:val="00827AD2"/>
    <w:rsid w:val="00833315"/>
    <w:rsid w:val="008361A1"/>
    <w:rsid w:val="00837D2D"/>
    <w:rsid w:val="00841AF4"/>
    <w:rsid w:val="00842B90"/>
    <w:rsid w:val="00842BA4"/>
    <w:rsid w:val="00846F38"/>
    <w:rsid w:val="00847D4B"/>
    <w:rsid w:val="00851E34"/>
    <w:rsid w:val="0085253B"/>
    <w:rsid w:val="008528A9"/>
    <w:rsid w:val="00852E5A"/>
    <w:rsid w:val="00853D8D"/>
    <w:rsid w:val="00856477"/>
    <w:rsid w:val="0085761C"/>
    <w:rsid w:val="00861FB9"/>
    <w:rsid w:val="00862087"/>
    <w:rsid w:val="008667B7"/>
    <w:rsid w:val="008714E2"/>
    <w:rsid w:val="00872368"/>
    <w:rsid w:val="008731F4"/>
    <w:rsid w:val="00873AB4"/>
    <w:rsid w:val="00873B88"/>
    <w:rsid w:val="0087532A"/>
    <w:rsid w:val="00880325"/>
    <w:rsid w:val="0088243C"/>
    <w:rsid w:val="008847DB"/>
    <w:rsid w:val="00884DE4"/>
    <w:rsid w:val="00886006"/>
    <w:rsid w:val="008872E3"/>
    <w:rsid w:val="00887DC3"/>
    <w:rsid w:val="008901DD"/>
    <w:rsid w:val="00893ADF"/>
    <w:rsid w:val="00896CB1"/>
    <w:rsid w:val="008973D4"/>
    <w:rsid w:val="00897E30"/>
    <w:rsid w:val="008A098A"/>
    <w:rsid w:val="008A1D7B"/>
    <w:rsid w:val="008A2561"/>
    <w:rsid w:val="008A347A"/>
    <w:rsid w:val="008A3DED"/>
    <w:rsid w:val="008A40F4"/>
    <w:rsid w:val="008A4F94"/>
    <w:rsid w:val="008A67FA"/>
    <w:rsid w:val="008A6E53"/>
    <w:rsid w:val="008B0ADF"/>
    <w:rsid w:val="008B32D1"/>
    <w:rsid w:val="008B4ECE"/>
    <w:rsid w:val="008B6D51"/>
    <w:rsid w:val="008C0B24"/>
    <w:rsid w:val="008C675B"/>
    <w:rsid w:val="008D08D8"/>
    <w:rsid w:val="008D0DC5"/>
    <w:rsid w:val="008D1A8F"/>
    <w:rsid w:val="008D2DF6"/>
    <w:rsid w:val="008D5282"/>
    <w:rsid w:val="008E0706"/>
    <w:rsid w:val="008E2F16"/>
    <w:rsid w:val="008E431D"/>
    <w:rsid w:val="008E46D5"/>
    <w:rsid w:val="008E4EF5"/>
    <w:rsid w:val="008E52DB"/>
    <w:rsid w:val="008E533D"/>
    <w:rsid w:val="008E58B1"/>
    <w:rsid w:val="008F338F"/>
    <w:rsid w:val="008F7ADB"/>
    <w:rsid w:val="00900ECD"/>
    <w:rsid w:val="00901BC9"/>
    <w:rsid w:val="00902052"/>
    <w:rsid w:val="00902290"/>
    <w:rsid w:val="00902BBA"/>
    <w:rsid w:val="00903CD1"/>
    <w:rsid w:val="009052F2"/>
    <w:rsid w:val="0091122B"/>
    <w:rsid w:val="009113C1"/>
    <w:rsid w:val="00915396"/>
    <w:rsid w:val="00915FF0"/>
    <w:rsid w:val="009200CD"/>
    <w:rsid w:val="00921528"/>
    <w:rsid w:val="0092400A"/>
    <w:rsid w:val="009241FD"/>
    <w:rsid w:val="00926832"/>
    <w:rsid w:val="00927E35"/>
    <w:rsid w:val="00931041"/>
    <w:rsid w:val="009313EE"/>
    <w:rsid w:val="00931C41"/>
    <w:rsid w:val="009320FB"/>
    <w:rsid w:val="009343DA"/>
    <w:rsid w:val="009362FE"/>
    <w:rsid w:val="00941137"/>
    <w:rsid w:val="00941D69"/>
    <w:rsid w:val="009477CD"/>
    <w:rsid w:val="009527D2"/>
    <w:rsid w:val="009531ED"/>
    <w:rsid w:val="00953311"/>
    <w:rsid w:val="009534FE"/>
    <w:rsid w:val="00954F02"/>
    <w:rsid w:val="0095695B"/>
    <w:rsid w:val="00957C83"/>
    <w:rsid w:val="00962144"/>
    <w:rsid w:val="00964A66"/>
    <w:rsid w:val="009663A1"/>
    <w:rsid w:val="00966D45"/>
    <w:rsid w:val="009703F9"/>
    <w:rsid w:val="0097049C"/>
    <w:rsid w:val="009709FC"/>
    <w:rsid w:val="00971632"/>
    <w:rsid w:val="009718CF"/>
    <w:rsid w:val="009736B6"/>
    <w:rsid w:val="009779BA"/>
    <w:rsid w:val="00984966"/>
    <w:rsid w:val="0098628F"/>
    <w:rsid w:val="00990FD5"/>
    <w:rsid w:val="0099117B"/>
    <w:rsid w:val="00992E97"/>
    <w:rsid w:val="00995151"/>
    <w:rsid w:val="00995849"/>
    <w:rsid w:val="009958CF"/>
    <w:rsid w:val="00995935"/>
    <w:rsid w:val="0099622D"/>
    <w:rsid w:val="009973BD"/>
    <w:rsid w:val="009A0B65"/>
    <w:rsid w:val="009A217B"/>
    <w:rsid w:val="009A3D0B"/>
    <w:rsid w:val="009A4D09"/>
    <w:rsid w:val="009A5C27"/>
    <w:rsid w:val="009A6EB1"/>
    <w:rsid w:val="009B3331"/>
    <w:rsid w:val="009B3DA7"/>
    <w:rsid w:val="009C0319"/>
    <w:rsid w:val="009C12C8"/>
    <w:rsid w:val="009C227E"/>
    <w:rsid w:val="009C22F7"/>
    <w:rsid w:val="009C2DE2"/>
    <w:rsid w:val="009C3AC8"/>
    <w:rsid w:val="009C5B74"/>
    <w:rsid w:val="009C6C5D"/>
    <w:rsid w:val="009D102E"/>
    <w:rsid w:val="009D158E"/>
    <w:rsid w:val="009D19E3"/>
    <w:rsid w:val="009D4305"/>
    <w:rsid w:val="009D5FBE"/>
    <w:rsid w:val="009D7BB6"/>
    <w:rsid w:val="009E083E"/>
    <w:rsid w:val="009E1377"/>
    <w:rsid w:val="009E25B0"/>
    <w:rsid w:val="009E2808"/>
    <w:rsid w:val="009E2F30"/>
    <w:rsid w:val="009E2F8F"/>
    <w:rsid w:val="009E35E1"/>
    <w:rsid w:val="009E44A3"/>
    <w:rsid w:val="009E56CF"/>
    <w:rsid w:val="009E582C"/>
    <w:rsid w:val="009E58C6"/>
    <w:rsid w:val="009E609D"/>
    <w:rsid w:val="009E63AA"/>
    <w:rsid w:val="009F2FE3"/>
    <w:rsid w:val="009F4A58"/>
    <w:rsid w:val="009F7BBD"/>
    <w:rsid w:val="00A02725"/>
    <w:rsid w:val="00A0625D"/>
    <w:rsid w:val="00A06C28"/>
    <w:rsid w:val="00A06CB9"/>
    <w:rsid w:val="00A07A7F"/>
    <w:rsid w:val="00A10566"/>
    <w:rsid w:val="00A11101"/>
    <w:rsid w:val="00A11FE6"/>
    <w:rsid w:val="00A12EE3"/>
    <w:rsid w:val="00A14767"/>
    <w:rsid w:val="00A14D04"/>
    <w:rsid w:val="00A153A9"/>
    <w:rsid w:val="00A200FA"/>
    <w:rsid w:val="00A20AD2"/>
    <w:rsid w:val="00A2127A"/>
    <w:rsid w:val="00A22A3A"/>
    <w:rsid w:val="00A310BF"/>
    <w:rsid w:val="00A311DC"/>
    <w:rsid w:val="00A31D24"/>
    <w:rsid w:val="00A32BD1"/>
    <w:rsid w:val="00A33375"/>
    <w:rsid w:val="00A34249"/>
    <w:rsid w:val="00A35AB3"/>
    <w:rsid w:val="00A35EC8"/>
    <w:rsid w:val="00A375C9"/>
    <w:rsid w:val="00A377A6"/>
    <w:rsid w:val="00A4035C"/>
    <w:rsid w:val="00A40D64"/>
    <w:rsid w:val="00A436EF"/>
    <w:rsid w:val="00A4506F"/>
    <w:rsid w:val="00A45942"/>
    <w:rsid w:val="00A46D00"/>
    <w:rsid w:val="00A50590"/>
    <w:rsid w:val="00A512A1"/>
    <w:rsid w:val="00A52D10"/>
    <w:rsid w:val="00A53B5D"/>
    <w:rsid w:val="00A55483"/>
    <w:rsid w:val="00A60AE1"/>
    <w:rsid w:val="00A61105"/>
    <w:rsid w:val="00A62527"/>
    <w:rsid w:val="00A63A2A"/>
    <w:rsid w:val="00A66C37"/>
    <w:rsid w:val="00A73A5A"/>
    <w:rsid w:val="00A74395"/>
    <w:rsid w:val="00A74A25"/>
    <w:rsid w:val="00A7565A"/>
    <w:rsid w:val="00A776E6"/>
    <w:rsid w:val="00A83F21"/>
    <w:rsid w:val="00A845D4"/>
    <w:rsid w:val="00A92014"/>
    <w:rsid w:val="00A96D4B"/>
    <w:rsid w:val="00A9757F"/>
    <w:rsid w:val="00A97FFD"/>
    <w:rsid w:val="00AA002A"/>
    <w:rsid w:val="00AA0BEB"/>
    <w:rsid w:val="00AA2654"/>
    <w:rsid w:val="00AA5D08"/>
    <w:rsid w:val="00AA64C8"/>
    <w:rsid w:val="00AA6CE0"/>
    <w:rsid w:val="00AA6CF6"/>
    <w:rsid w:val="00AB09F5"/>
    <w:rsid w:val="00AB0F0D"/>
    <w:rsid w:val="00AB1F34"/>
    <w:rsid w:val="00AB3E7D"/>
    <w:rsid w:val="00AB56D7"/>
    <w:rsid w:val="00AC01A8"/>
    <w:rsid w:val="00AC1A6D"/>
    <w:rsid w:val="00AC316F"/>
    <w:rsid w:val="00AC57DF"/>
    <w:rsid w:val="00AC5D85"/>
    <w:rsid w:val="00AD1A58"/>
    <w:rsid w:val="00AD2ABF"/>
    <w:rsid w:val="00AE15AE"/>
    <w:rsid w:val="00AE232C"/>
    <w:rsid w:val="00AE3098"/>
    <w:rsid w:val="00AE61B7"/>
    <w:rsid w:val="00AF1027"/>
    <w:rsid w:val="00AF1901"/>
    <w:rsid w:val="00AF4DDD"/>
    <w:rsid w:val="00AF5E6D"/>
    <w:rsid w:val="00AF69D4"/>
    <w:rsid w:val="00AF6DA8"/>
    <w:rsid w:val="00B0064B"/>
    <w:rsid w:val="00B01A3C"/>
    <w:rsid w:val="00B01CD0"/>
    <w:rsid w:val="00B025CC"/>
    <w:rsid w:val="00B04134"/>
    <w:rsid w:val="00B072DB"/>
    <w:rsid w:val="00B073F6"/>
    <w:rsid w:val="00B100A4"/>
    <w:rsid w:val="00B1030C"/>
    <w:rsid w:val="00B11BAD"/>
    <w:rsid w:val="00B137CE"/>
    <w:rsid w:val="00B13DF8"/>
    <w:rsid w:val="00B1420E"/>
    <w:rsid w:val="00B162CD"/>
    <w:rsid w:val="00B17370"/>
    <w:rsid w:val="00B20145"/>
    <w:rsid w:val="00B22D88"/>
    <w:rsid w:val="00B30B6C"/>
    <w:rsid w:val="00B30D45"/>
    <w:rsid w:val="00B32C94"/>
    <w:rsid w:val="00B3509B"/>
    <w:rsid w:val="00B409C4"/>
    <w:rsid w:val="00B42332"/>
    <w:rsid w:val="00B444DD"/>
    <w:rsid w:val="00B4480A"/>
    <w:rsid w:val="00B51249"/>
    <w:rsid w:val="00B51CB2"/>
    <w:rsid w:val="00B52ABC"/>
    <w:rsid w:val="00B52F5D"/>
    <w:rsid w:val="00B5790D"/>
    <w:rsid w:val="00B57D16"/>
    <w:rsid w:val="00B57E50"/>
    <w:rsid w:val="00B62919"/>
    <w:rsid w:val="00B63671"/>
    <w:rsid w:val="00B6561A"/>
    <w:rsid w:val="00B66637"/>
    <w:rsid w:val="00B67592"/>
    <w:rsid w:val="00B71EC3"/>
    <w:rsid w:val="00B73972"/>
    <w:rsid w:val="00B778D1"/>
    <w:rsid w:val="00B800ED"/>
    <w:rsid w:val="00B80148"/>
    <w:rsid w:val="00B8025A"/>
    <w:rsid w:val="00B8127E"/>
    <w:rsid w:val="00B81352"/>
    <w:rsid w:val="00B81F85"/>
    <w:rsid w:val="00B83118"/>
    <w:rsid w:val="00B84141"/>
    <w:rsid w:val="00B860B3"/>
    <w:rsid w:val="00B92922"/>
    <w:rsid w:val="00B92EC2"/>
    <w:rsid w:val="00B93083"/>
    <w:rsid w:val="00B94A2A"/>
    <w:rsid w:val="00B970C5"/>
    <w:rsid w:val="00BA70BC"/>
    <w:rsid w:val="00BB19FE"/>
    <w:rsid w:val="00BB2A23"/>
    <w:rsid w:val="00BB3365"/>
    <w:rsid w:val="00BB5C00"/>
    <w:rsid w:val="00BC0583"/>
    <w:rsid w:val="00BC16BA"/>
    <w:rsid w:val="00BC61EE"/>
    <w:rsid w:val="00BD1DA9"/>
    <w:rsid w:val="00BD1DAA"/>
    <w:rsid w:val="00BD3335"/>
    <w:rsid w:val="00BD4C64"/>
    <w:rsid w:val="00BD6177"/>
    <w:rsid w:val="00BD6511"/>
    <w:rsid w:val="00BD6DEA"/>
    <w:rsid w:val="00BE3B27"/>
    <w:rsid w:val="00BE4996"/>
    <w:rsid w:val="00BE5731"/>
    <w:rsid w:val="00BE63A0"/>
    <w:rsid w:val="00BE6F24"/>
    <w:rsid w:val="00BF12D4"/>
    <w:rsid w:val="00BF12F2"/>
    <w:rsid w:val="00BF1A40"/>
    <w:rsid w:val="00BF2946"/>
    <w:rsid w:val="00BF60D7"/>
    <w:rsid w:val="00C031AB"/>
    <w:rsid w:val="00C038B7"/>
    <w:rsid w:val="00C053A6"/>
    <w:rsid w:val="00C05B00"/>
    <w:rsid w:val="00C06C62"/>
    <w:rsid w:val="00C134FD"/>
    <w:rsid w:val="00C14F97"/>
    <w:rsid w:val="00C16230"/>
    <w:rsid w:val="00C17D29"/>
    <w:rsid w:val="00C21F22"/>
    <w:rsid w:val="00C26D31"/>
    <w:rsid w:val="00C314EC"/>
    <w:rsid w:val="00C31656"/>
    <w:rsid w:val="00C32C5A"/>
    <w:rsid w:val="00C36946"/>
    <w:rsid w:val="00C401DC"/>
    <w:rsid w:val="00C404CE"/>
    <w:rsid w:val="00C42E38"/>
    <w:rsid w:val="00C42E85"/>
    <w:rsid w:val="00C438F2"/>
    <w:rsid w:val="00C43D04"/>
    <w:rsid w:val="00C522FD"/>
    <w:rsid w:val="00C54F93"/>
    <w:rsid w:val="00C55CAD"/>
    <w:rsid w:val="00C5714B"/>
    <w:rsid w:val="00C60689"/>
    <w:rsid w:val="00C76260"/>
    <w:rsid w:val="00C76D5E"/>
    <w:rsid w:val="00C77E4A"/>
    <w:rsid w:val="00C81648"/>
    <w:rsid w:val="00C82953"/>
    <w:rsid w:val="00C83E90"/>
    <w:rsid w:val="00C855CE"/>
    <w:rsid w:val="00C87414"/>
    <w:rsid w:val="00C91ED0"/>
    <w:rsid w:val="00C92DEE"/>
    <w:rsid w:val="00C938A2"/>
    <w:rsid w:val="00C93C21"/>
    <w:rsid w:val="00C94119"/>
    <w:rsid w:val="00C964E6"/>
    <w:rsid w:val="00C965C9"/>
    <w:rsid w:val="00C9660A"/>
    <w:rsid w:val="00C97B60"/>
    <w:rsid w:val="00CA03FA"/>
    <w:rsid w:val="00CA2A30"/>
    <w:rsid w:val="00CB2120"/>
    <w:rsid w:val="00CB3474"/>
    <w:rsid w:val="00CB38BB"/>
    <w:rsid w:val="00CB4D27"/>
    <w:rsid w:val="00CB4D3F"/>
    <w:rsid w:val="00CB55A3"/>
    <w:rsid w:val="00CC170C"/>
    <w:rsid w:val="00CC46CB"/>
    <w:rsid w:val="00CC4D7B"/>
    <w:rsid w:val="00CC693F"/>
    <w:rsid w:val="00CC7492"/>
    <w:rsid w:val="00CD0D10"/>
    <w:rsid w:val="00CD1BA5"/>
    <w:rsid w:val="00CD1CEB"/>
    <w:rsid w:val="00CD6112"/>
    <w:rsid w:val="00CE0FAD"/>
    <w:rsid w:val="00CE2D1C"/>
    <w:rsid w:val="00CE412B"/>
    <w:rsid w:val="00CE6365"/>
    <w:rsid w:val="00CE6649"/>
    <w:rsid w:val="00CE6990"/>
    <w:rsid w:val="00CE6B09"/>
    <w:rsid w:val="00CF1BC8"/>
    <w:rsid w:val="00CF2114"/>
    <w:rsid w:val="00CF2D27"/>
    <w:rsid w:val="00CF40EC"/>
    <w:rsid w:val="00CF5DAA"/>
    <w:rsid w:val="00CF62C5"/>
    <w:rsid w:val="00D00291"/>
    <w:rsid w:val="00D01158"/>
    <w:rsid w:val="00D0465A"/>
    <w:rsid w:val="00D07237"/>
    <w:rsid w:val="00D135A8"/>
    <w:rsid w:val="00D14317"/>
    <w:rsid w:val="00D204CA"/>
    <w:rsid w:val="00D20BB0"/>
    <w:rsid w:val="00D22262"/>
    <w:rsid w:val="00D250CA"/>
    <w:rsid w:val="00D25E11"/>
    <w:rsid w:val="00D30778"/>
    <w:rsid w:val="00D31032"/>
    <w:rsid w:val="00D3451B"/>
    <w:rsid w:val="00D34842"/>
    <w:rsid w:val="00D34B23"/>
    <w:rsid w:val="00D378B4"/>
    <w:rsid w:val="00D413BB"/>
    <w:rsid w:val="00D443A7"/>
    <w:rsid w:val="00D4558D"/>
    <w:rsid w:val="00D467A0"/>
    <w:rsid w:val="00D46D9F"/>
    <w:rsid w:val="00D47EE5"/>
    <w:rsid w:val="00D56DC6"/>
    <w:rsid w:val="00D57B92"/>
    <w:rsid w:val="00D613FA"/>
    <w:rsid w:val="00D619D1"/>
    <w:rsid w:val="00D70490"/>
    <w:rsid w:val="00D70AA3"/>
    <w:rsid w:val="00D717BA"/>
    <w:rsid w:val="00D7765C"/>
    <w:rsid w:val="00D77C94"/>
    <w:rsid w:val="00D80E48"/>
    <w:rsid w:val="00D81238"/>
    <w:rsid w:val="00D82B59"/>
    <w:rsid w:val="00D83E61"/>
    <w:rsid w:val="00D84094"/>
    <w:rsid w:val="00D844C1"/>
    <w:rsid w:val="00D84A2E"/>
    <w:rsid w:val="00D84D01"/>
    <w:rsid w:val="00D866DA"/>
    <w:rsid w:val="00D8750F"/>
    <w:rsid w:val="00D908FC"/>
    <w:rsid w:val="00D94D28"/>
    <w:rsid w:val="00D960B7"/>
    <w:rsid w:val="00D9648D"/>
    <w:rsid w:val="00D977A0"/>
    <w:rsid w:val="00D97BB7"/>
    <w:rsid w:val="00DA0067"/>
    <w:rsid w:val="00DA1BDA"/>
    <w:rsid w:val="00DA1EE6"/>
    <w:rsid w:val="00DA28F1"/>
    <w:rsid w:val="00DA3272"/>
    <w:rsid w:val="00DA3B47"/>
    <w:rsid w:val="00DB01C1"/>
    <w:rsid w:val="00DB2839"/>
    <w:rsid w:val="00DB51C1"/>
    <w:rsid w:val="00DB5E81"/>
    <w:rsid w:val="00DC2020"/>
    <w:rsid w:val="00DC61D5"/>
    <w:rsid w:val="00DC66BA"/>
    <w:rsid w:val="00DD00CE"/>
    <w:rsid w:val="00DD10FA"/>
    <w:rsid w:val="00DD2C2A"/>
    <w:rsid w:val="00DD3639"/>
    <w:rsid w:val="00DD5F8C"/>
    <w:rsid w:val="00DE0040"/>
    <w:rsid w:val="00DE4CB3"/>
    <w:rsid w:val="00DE4D96"/>
    <w:rsid w:val="00DE79F8"/>
    <w:rsid w:val="00DF1164"/>
    <w:rsid w:val="00DF12B8"/>
    <w:rsid w:val="00DF2893"/>
    <w:rsid w:val="00DF2980"/>
    <w:rsid w:val="00DF3F86"/>
    <w:rsid w:val="00DF3F8A"/>
    <w:rsid w:val="00DF7672"/>
    <w:rsid w:val="00E00201"/>
    <w:rsid w:val="00E01E1D"/>
    <w:rsid w:val="00E02CE4"/>
    <w:rsid w:val="00E0332A"/>
    <w:rsid w:val="00E03F82"/>
    <w:rsid w:val="00E12657"/>
    <w:rsid w:val="00E12719"/>
    <w:rsid w:val="00E13AC9"/>
    <w:rsid w:val="00E14C1B"/>
    <w:rsid w:val="00E172D2"/>
    <w:rsid w:val="00E174C7"/>
    <w:rsid w:val="00E21738"/>
    <w:rsid w:val="00E27860"/>
    <w:rsid w:val="00E34DAD"/>
    <w:rsid w:val="00E36001"/>
    <w:rsid w:val="00E40E42"/>
    <w:rsid w:val="00E47DFF"/>
    <w:rsid w:val="00E55D3A"/>
    <w:rsid w:val="00E564BF"/>
    <w:rsid w:val="00E56DBC"/>
    <w:rsid w:val="00E579A9"/>
    <w:rsid w:val="00E6146C"/>
    <w:rsid w:val="00E61500"/>
    <w:rsid w:val="00E62C71"/>
    <w:rsid w:val="00E64E6D"/>
    <w:rsid w:val="00E6655C"/>
    <w:rsid w:val="00E6796D"/>
    <w:rsid w:val="00E67C7E"/>
    <w:rsid w:val="00E76B09"/>
    <w:rsid w:val="00E7762B"/>
    <w:rsid w:val="00E80462"/>
    <w:rsid w:val="00E80977"/>
    <w:rsid w:val="00E828C3"/>
    <w:rsid w:val="00E84297"/>
    <w:rsid w:val="00E84514"/>
    <w:rsid w:val="00E848B4"/>
    <w:rsid w:val="00E85153"/>
    <w:rsid w:val="00E865F0"/>
    <w:rsid w:val="00E86B9F"/>
    <w:rsid w:val="00E919CF"/>
    <w:rsid w:val="00E95925"/>
    <w:rsid w:val="00EA0CBD"/>
    <w:rsid w:val="00EA3CBC"/>
    <w:rsid w:val="00EA432F"/>
    <w:rsid w:val="00EA5D9A"/>
    <w:rsid w:val="00EA75A8"/>
    <w:rsid w:val="00EB13FC"/>
    <w:rsid w:val="00EB46D7"/>
    <w:rsid w:val="00EB5C48"/>
    <w:rsid w:val="00EB5F2E"/>
    <w:rsid w:val="00EC02A2"/>
    <w:rsid w:val="00EC0642"/>
    <w:rsid w:val="00EC0E76"/>
    <w:rsid w:val="00EC1AA5"/>
    <w:rsid w:val="00EC39F0"/>
    <w:rsid w:val="00EC3FC3"/>
    <w:rsid w:val="00EC587E"/>
    <w:rsid w:val="00EC7E66"/>
    <w:rsid w:val="00ED0214"/>
    <w:rsid w:val="00ED52C7"/>
    <w:rsid w:val="00ED56D1"/>
    <w:rsid w:val="00ED7BBF"/>
    <w:rsid w:val="00ED7F9F"/>
    <w:rsid w:val="00EE01F5"/>
    <w:rsid w:val="00EE0C24"/>
    <w:rsid w:val="00EE1CD4"/>
    <w:rsid w:val="00EE38FE"/>
    <w:rsid w:val="00EE606F"/>
    <w:rsid w:val="00EE70B8"/>
    <w:rsid w:val="00EE727A"/>
    <w:rsid w:val="00EF57E7"/>
    <w:rsid w:val="00EF5F07"/>
    <w:rsid w:val="00EF6316"/>
    <w:rsid w:val="00EF77CF"/>
    <w:rsid w:val="00F01ACF"/>
    <w:rsid w:val="00F05F9A"/>
    <w:rsid w:val="00F10139"/>
    <w:rsid w:val="00F120B4"/>
    <w:rsid w:val="00F1406D"/>
    <w:rsid w:val="00F1536C"/>
    <w:rsid w:val="00F16DCD"/>
    <w:rsid w:val="00F17B48"/>
    <w:rsid w:val="00F20045"/>
    <w:rsid w:val="00F2231A"/>
    <w:rsid w:val="00F22714"/>
    <w:rsid w:val="00F24642"/>
    <w:rsid w:val="00F24D13"/>
    <w:rsid w:val="00F34B08"/>
    <w:rsid w:val="00F3649C"/>
    <w:rsid w:val="00F422BA"/>
    <w:rsid w:val="00F42321"/>
    <w:rsid w:val="00F42C0E"/>
    <w:rsid w:val="00F45D05"/>
    <w:rsid w:val="00F51069"/>
    <w:rsid w:val="00F51632"/>
    <w:rsid w:val="00F523BD"/>
    <w:rsid w:val="00F562E4"/>
    <w:rsid w:val="00F5775C"/>
    <w:rsid w:val="00F6273D"/>
    <w:rsid w:val="00F62D1C"/>
    <w:rsid w:val="00F6312F"/>
    <w:rsid w:val="00F63436"/>
    <w:rsid w:val="00F64831"/>
    <w:rsid w:val="00F6502C"/>
    <w:rsid w:val="00F67AD7"/>
    <w:rsid w:val="00F709AB"/>
    <w:rsid w:val="00F71BD9"/>
    <w:rsid w:val="00F72267"/>
    <w:rsid w:val="00F72E50"/>
    <w:rsid w:val="00F7536A"/>
    <w:rsid w:val="00F80F56"/>
    <w:rsid w:val="00F82FDA"/>
    <w:rsid w:val="00F83D4D"/>
    <w:rsid w:val="00F83F1B"/>
    <w:rsid w:val="00F861AC"/>
    <w:rsid w:val="00F8797F"/>
    <w:rsid w:val="00F90C06"/>
    <w:rsid w:val="00F9119A"/>
    <w:rsid w:val="00F9151D"/>
    <w:rsid w:val="00F923FB"/>
    <w:rsid w:val="00F92461"/>
    <w:rsid w:val="00F94058"/>
    <w:rsid w:val="00F95237"/>
    <w:rsid w:val="00F953B0"/>
    <w:rsid w:val="00F970AF"/>
    <w:rsid w:val="00FA0E62"/>
    <w:rsid w:val="00FA25CF"/>
    <w:rsid w:val="00FA5C04"/>
    <w:rsid w:val="00FA6EE4"/>
    <w:rsid w:val="00FB1396"/>
    <w:rsid w:val="00FB3340"/>
    <w:rsid w:val="00FB48C8"/>
    <w:rsid w:val="00FB4DFF"/>
    <w:rsid w:val="00FB5ABB"/>
    <w:rsid w:val="00FB6B9E"/>
    <w:rsid w:val="00FB73E9"/>
    <w:rsid w:val="00FB7842"/>
    <w:rsid w:val="00FC14ED"/>
    <w:rsid w:val="00FC2A41"/>
    <w:rsid w:val="00FC5396"/>
    <w:rsid w:val="00FC5C29"/>
    <w:rsid w:val="00FC620F"/>
    <w:rsid w:val="00FC7170"/>
    <w:rsid w:val="00FD06AF"/>
    <w:rsid w:val="00FD0961"/>
    <w:rsid w:val="00FD0B0C"/>
    <w:rsid w:val="00FD1189"/>
    <w:rsid w:val="00FD2B19"/>
    <w:rsid w:val="00FD3934"/>
    <w:rsid w:val="00FD4C38"/>
    <w:rsid w:val="00FD4E84"/>
    <w:rsid w:val="00FD6ED4"/>
    <w:rsid w:val="00FE0E30"/>
    <w:rsid w:val="00FE332D"/>
    <w:rsid w:val="00FF05A9"/>
    <w:rsid w:val="00FF1F0B"/>
    <w:rsid w:val="00FF4954"/>
    <w:rsid w:val="00FF4D7C"/>
    <w:rsid w:val="00FF58FB"/>
    <w:rsid w:val="00FF6294"/>
    <w:rsid w:val="00FF6377"/>
    <w:rsid w:val="00FF64C0"/>
    <w:rsid w:val="00FF77F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C096BD"/>
  <w15:docId w15:val="{6BAF33D9-56AA-46FA-B533-76B8BBC7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D43"/>
    <w:rPr>
      <w:sz w:val="24"/>
      <w:szCs w:val="24"/>
    </w:rPr>
  </w:style>
  <w:style w:type="paragraph" w:styleId="Overskrift1">
    <w:name w:val="heading 1"/>
    <w:basedOn w:val="Normal"/>
    <w:next w:val="Normal"/>
    <w:link w:val="Overskrift1Tegn"/>
    <w:qFormat/>
    <w:rsid w:val="00122C41"/>
    <w:pPr>
      <w:keepNext/>
      <w:numPr>
        <w:numId w:val="1"/>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122C41"/>
    <w:pPr>
      <w:keepNext/>
      <w:numPr>
        <w:ilvl w:val="1"/>
        <w:numId w:val="1"/>
      </w:numPr>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122C41"/>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link w:val="Overskrift4Tegn"/>
    <w:qFormat/>
    <w:rsid w:val="00122C41"/>
    <w:pPr>
      <w:keepNext/>
      <w:numPr>
        <w:ilvl w:val="3"/>
        <w:numId w:val="1"/>
      </w:numPr>
      <w:spacing w:before="240" w:after="60"/>
      <w:outlineLvl w:val="3"/>
    </w:pPr>
    <w:rPr>
      <w:b/>
      <w:bCs/>
      <w:sz w:val="28"/>
      <w:szCs w:val="28"/>
    </w:rPr>
  </w:style>
  <w:style w:type="paragraph" w:styleId="Overskrift5">
    <w:name w:val="heading 5"/>
    <w:basedOn w:val="Normal"/>
    <w:next w:val="Normal"/>
    <w:link w:val="Overskrift5Tegn"/>
    <w:qFormat/>
    <w:rsid w:val="00122C41"/>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qFormat/>
    <w:rsid w:val="00122C41"/>
    <w:pPr>
      <w:numPr>
        <w:ilvl w:val="5"/>
        <w:numId w:val="1"/>
      </w:numPr>
      <w:spacing w:before="240" w:after="60"/>
      <w:outlineLvl w:val="5"/>
    </w:pPr>
    <w:rPr>
      <w:b/>
      <w:bCs/>
      <w:sz w:val="22"/>
      <w:szCs w:val="22"/>
    </w:rPr>
  </w:style>
  <w:style w:type="paragraph" w:styleId="Overskrift7">
    <w:name w:val="heading 7"/>
    <w:basedOn w:val="Normal"/>
    <w:next w:val="Normal"/>
    <w:link w:val="Overskrift7Tegn"/>
    <w:qFormat/>
    <w:rsid w:val="00122C41"/>
    <w:pPr>
      <w:numPr>
        <w:ilvl w:val="6"/>
        <w:numId w:val="1"/>
      </w:numPr>
      <w:spacing w:before="240" w:after="60"/>
      <w:outlineLvl w:val="6"/>
    </w:pPr>
  </w:style>
  <w:style w:type="paragraph" w:styleId="Overskrift8">
    <w:name w:val="heading 8"/>
    <w:basedOn w:val="Normal"/>
    <w:next w:val="Normal"/>
    <w:link w:val="Overskrift8Tegn"/>
    <w:qFormat/>
    <w:rsid w:val="00122C41"/>
    <w:pPr>
      <w:numPr>
        <w:ilvl w:val="7"/>
        <w:numId w:val="1"/>
      </w:numPr>
      <w:spacing w:before="240" w:after="60"/>
      <w:outlineLvl w:val="7"/>
    </w:pPr>
    <w:rPr>
      <w:i/>
      <w:iCs/>
    </w:rPr>
  </w:style>
  <w:style w:type="paragraph" w:styleId="Overskrift9">
    <w:name w:val="heading 9"/>
    <w:basedOn w:val="Normal"/>
    <w:next w:val="Normal"/>
    <w:link w:val="Overskrift9Tegn"/>
    <w:qFormat/>
    <w:rsid w:val="00122C41"/>
    <w:pPr>
      <w:numPr>
        <w:ilvl w:val="8"/>
        <w:numId w:val="1"/>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0953"/>
    <w:rPr>
      <w:rFonts w:ascii="Arial" w:hAnsi="Arial" w:cs="Arial"/>
      <w:b/>
      <w:bCs/>
      <w:kern w:val="32"/>
      <w:sz w:val="32"/>
      <w:szCs w:val="32"/>
    </w:rPr>
  </w:style>
  <w:style w:type="character" w:customStyle="1" w:styleId="Overskrift2Tegn">
    <w:name w:val="Overskrift 2 Tegn"/>
    <w:basedOn w:val="Standardskrifttypeiafsnit"/>
    <w:link w:val="Overskrift2"/>
    <w:uiPriority w:val="9"/>
    <w:rsid w:val="00310953"/>
    <w:rPr>
      <w:rFonts w:ascii="Arial" w:hAnsi="Arial" w:cs="Arial"/>
      <w:b/>
      <w:bCs/>
      <w:i/>
      <w:iCs/>
      <w:sz w:val="28"/>
      <w:szCs w:val="28"/>
    </w:rPr>
  </w:style>
  <w:style w:type="character" w:customStyle="1" w:styleId="Overskrift3Tegn">
    <w:name w:val="Overskrift 3 Tegn"/>
    <w:basedOn w:val="Standardskrifttypeiafsnit"/>
    <w:link w:val="Overskrift3"/>
    <w:uiPriority w:val="9"/>
    <w:rsid w:val="00310953"/>
    <w:rPr>
      <w:rFonts w:ascii="Arial" w:hAnsi="Arial" w:cs="Arial"/>
      <w:b/>
      <w:bCs/>
      <w:sz w:val="26"/>
      <w:szCs w:val="26"/>
    </w:rPr>
  </w:style>
  <w:style w:type="character" w:customStyle="1" w:styleId="Overskrift4Tegn">
    <w:name w:val="Overskrift 4 Tegn"/>
    <w:basedOn w:val="Standardskrifttypeiafsnit"/>
    <w:link w:val="Overskrift4"/>
    <w:rsid w:val="00310953"/>
    <w:rPr>
      <w:b/>
      <w:bCs/>
      <w:sz w:val="28"/>
      <w:szCs w:val="28"/>
    </w:rPr>
  </w:style>
  <w:style w:type="character" w:customStyle="1" w:styleId="Overskrift5Tegn">
    <w:name w:val="Overskrift 5 Tegn"/>
    <w:basedOn w:val="Standardskrifttypeiafsnit"/>
    <w:link w:val="Overskrift5"/>
    <w:rsid w:val="00310953"/>
    <w:rPr>
      <w:b/>
      <w:bCs/>
      <w:i/>
      <w:iCs/>
      <w:sz w:val="26"/>
      <w:szCs w:val="26"/>
    </w:rPr>
  </w:style>
  <w:style w:type="character" w:customStyle="1" w:styleId="Overskrift6Tegn">
    <w:name w:val="Overskrift 6 Tegn"/>
    <w:basedOn w:val="Standardskrifttypeiafsnit"/>
    <w:link w:val="Overskrift6"/>
    <w:rsid w:val="00310953"/>
    <w:rPr>
      <w:b/>
      <w:bCs/>
    </w:rPr>
  </w:style>
  <w:style w:type="character" w:customStyle="1" w:styleId="Overskrift7Tegn">
    <w:name w:val="Overskrift 7 Tegn"/>
    <w:basedOn w:val="Standardskrifttypeiafsnit"/>
    <w:link w:val="Overskrift7"/>
    <w:rsid w:val="00310953"/>
    <w:rPr>
      <w:sz w:val="24"/>
      <w:szCs w:val="24"/>
    </w:rPr>
  </w:style>
  <w:style w:type="character" w:customStyle="1" w:styleId="Overskrift8Tegn">
    <w:name w:val="Overskrift 8 Tegn"/>
    <w:basedOn w:val="Standardskrifttypeiafsnit"/>
    <w:link w:val="Overskrift8"/>
    <w:rsid w:val="00310953"/>
    <w:rPr>
      <w:i/>
      <w:iCs/>
      <w:sz w:val="24"/>
      <w:szCs w:val="24"/>
    </w:rPr>
  </w:style>
  <w:style w:type="character" w:customStyle="1" w:styleId="Overskrift9Tegn">
    <w:name w:val="Overskrift 9 Tegn"/>
    <w:basedOn w:val="Standardskrifttypeiafsnit"/>
    <w:link w:val="Overskrift9"/>
    <w:rsid w:val="00310953"/>
    <w:rPr>
      <w:rFonts w:ascii="Arial" w:hAnsi="Arial" w:cs="Arial"/>
    </w:rPr>
  </w:style>
  <w:style w:type="paragraph" w:styleId="Brdtekst2">
    <w:name w:val="Body Text 2"/>
    <w:basedOn w:val="Normal"/>
    <w:link w:val="Brdtekst2Tegn"/>
    <w:uiPriority w:val="99"/>
    <w:rsid w:val="00122C41"/>
  </w:style>
  <w:style w:type="character" w:customStyle="1" w:styleId="Brdtekst2Tegn">
    <w:name w:val="Brødtekst 2 Tegn"/>
    <w:basedOn w:val="Standardskrifttypeiafsnit"/>
    <w:link w:val="Brdtekst2"/>
    <w:uiPriority w:val="99"/>
    <w:semiHidden/>
    <w:rsid w:val="00310953"/>
    <w:rPr>
      <w:sz w:val="24"/>
      <w:szCs w:val="24"/>
    </w:rPr>
  </w:style>
  <w:style w:type="paragraph" w:styleId="Sidefod">
    <w:name w:val="footer"/>
    <w:basedOn w:val="Normal"/>
    <w:link w:val="SidefodTegn"/>
    <w:rsid w:val="000C4CC4"/>
    <w:pPr>
      <w:tabs>
        <w:tab w:val="center" w:pos="4819"/>
        <w:tab w:val="right" w:pos="9638"/>
      </w:tabs>
    </w:pPr>
  </w:style>
  <w:style w:type="character" w:customStyle="1" w:styleId="SidefodTegn">
    <w:name w:val="Sidefod Tegn"/>
    <w:basedOn w:val="Standardskrifttypeiafsnit"/>
    <w:link w:val="Sidefod"/>
    <w:locked/>
    <w:rsid w:val="009531ED"/>
    <w:rPr>
      <w:rFonts w:cs="Times New Roman"/>
      <w:sz w:val="24"/>
      <w:szCs w:val="24"/>
    </w:rPr>
  </w:style>
  <w:style w:type="character" w:styleId="Sidetal">
    <w:name w:val="page number"/>
    <w:basedOn w:val="Standardskrifttypeiafsnit"/>
    <w:uiPriority w:val="99"/>
    <w:rsid w:val="000C4CC4"/>
    <w:rPr>
      <w:rFonts w:cs="Times New Roman"/>
    </w:rPr>
  </w:style>
  <w:style w:type="table" w:styleId="Tabel-Gitter">
    <w:name w:val="Table Grid"/>
    <w:basedOn w:val="Tabel-Normal"/>
    <w:uiPriority w:val="99"/>
    <w:rsid w:val="000C4C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rsid w:val="0079344C"/>
    <w:rPr>
      <w:rFonts w:cs="Times New Roman"/>
      <w:color w:val="0000FF"/>
      <w:u w:val="single"/>
    </w:rPr>
  </w:style>
  <w:style w:type="character" w:styleId="BesgtLink">
    <w:name w:val="FollowedHyperlink"/>
    <w:basedOn w:val="Standardskrifttypeiafsnit"/>
    <w:uiPriority w:val="99"/>
    <w:rsid w:val="0079344C"/>
    <w:rPr>
      <w:rFonts w:cs="Times New Roman"/>
      <w:color w:val="800080"/>
      <w:u w:val="single"/>
    </w:rPr>
  </w:style>
  <w:style w:type="paragraph" w:styleId="Indholdsfortegnelse1">
    <w:name w:val="toc 1"/>
    <w:basedOn w:val="Normal"/>
    <w:next w:val="Normal"/>
    <w:autoRedefine/>
    <w:uiPriority w:val="39"/>
    <w:rsid w:val="00AB3E7D"/>
  </w:style>
  <w:style w:type="paragraph" w:styleId="Indholdsfortegnelse2">
    <w:name w:val="toc 2"/>
    <w:basedOn w:val="Normal"/>
    <w:next w:val="Normal"/>
    <w:autoRedefine/>
    <w:uiPriority w:val="39"/>
    <w:rsid w:val="00AB3E7D"/>
    <w:pPr>
      <w:ind w:left="240"/>
    </w:pPr>
  </w:style>
  <w:style w:type="paragraph" w:styleId="Indholdsfortegnelse3">
    <w:name w:val="toc 3"/>
    <w:basedOn w:val="Normal"/>
    <w:next w:val="Normal"/>
    <w:autoRedefine/>
    <w:uiPriority w:val="39"/>
    <w:rsid w:val="00AB3E7D"/>
    <w:pPr>
      <w:ind w:left="480"/>
    </w:pPr>
  </w:style>
  <w:style w:type="paragraph" w:styleId="Markeringsbobletekst">
    <w:name w:val="Balloon Text"/>
    <w:basedOn w:val="Normal"/>
    <w:link w:val="MarkeringsbobletekstTegn"/>
    <w:uiPriority w:val="99"/>
    <w:semiHidden/>
    <w:rsid w:val="002F2A4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0953"/>
    <w:rPr>
      <w:sz w:val="0"/>
      <w:szCs w:val="0"/>
    </w:rPr>
  </w:style>
  <w:style w:type="paragraph" w:styleId="Dokumentoversigt">
    <w:name w:val="Document Map"/>
    <w:basedOn w:val="Normal"/>
    <w:link w:val="DokumentoversigtTegn"/>
    <w:uiPriority w:val="99"/>
    <w:semiHidden/>
    <w:rsid w:val="001C1707"/>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rsid w:val="00310953"/>
    <w:rPr>
      <w:sz w:val="0"/>
      <w:szCs w:val="0"/>
    </w:rPr>
  </w:style>
  <w:style w:type="paragraph" w:styleId="Titel">
    <w:name w:val="Title"/>
    <w:basedOn w:val="Normal"/>
    <w:link w:val="TitelTegn"/>
    <w:uiPriority w:val="99"/>
    <w:qFormat/>
    <w:rsid w:val="00E76B09"/>
    <w:pPr>
      <w:jc w:val="center"/>
    </w:pPr>
    <w:rPr>
      <w:b/>
      <w:sz w:val="96"/>
    </w:rPr>
  </w:style>
  <w:style w:type="character" w:customStyle="1" w:styleId="TitelTegn">
    <w:name w:val="Titel Tegn"/>
    <w:basedOn w:val="Standardskrifttypeiafsnit"/>
    <w:link w:val="Titel"/>
    <w:uiPriority w:val="99"/>
    <w:rsid w:val="00310953"/>
    <w:rPr>
      <w:rFonts w:asciiTheme="majorHAnsi" w:eastAsiaTheme="majorEastAsia" w:hAnsiTheme="majorHAnsi" w:cstheme="majorBidi"/>
      <w:b/>
      <w:bCs/>
      <w:kern w:val="28"/>
      <w:sz w:val="32"/>
      <w:szCs w:val="32"/>
    </w:rPr>
  </w:style>
  <w:style w:type="paragraph" w:customStyle="1" w:styleId="kolofon">
    <w:name w:val="kolofon"/>
    <w:basedOn w:val="Normal"/>
    <w:uiPriority w:val="99"/>
    <w:rsid w:val="00E76B09"/>
    <w:pPr>
      <w:spacing w:after="220"/>
    </w:pPr>
    <w:rPr>
      <w:rFonts w:ascii="Verdana" w:hAnsi="Verdana"/>
      <w:sz w:val="16"/>
      <w:szCs w:val="20"/>
    </w:rPr>
  </w:style>
  <w:style w:type="paragraph" w:customStyle="1" w:styleId="Indholdsoverskrift">
    <w:name w:val="Indholdsoverskrift"/>
    <w:basedOn w:val="Overskrift1"/>
    <w:next w:val="Normal"/>
    <w:uiPriority w:val="99"/>
    <w:rsid w:val="00E76B09"/>
    <w:pPr>
      <w:numPr>
        <w:numId w:val="0"/>
      </w:numPr>
      <w:spacing w:before="0" w:after="220"/>
      <w:outlineLvl w:val="9"/>
    </w:pPr>
    <w:rPr>
      <w:rFonts w:ascii="Verdana" w:hAnsi="Verdana" w:cs="Times New Roman"/>
      <w:b w:val="0"/>
      <w:bCs w:val="0"/>
      <w:color w:val="646464"/>
      <w:kern w:val="0"/>
      <w:sz w:val="36"/>
      <w:szCs w:val="36"/>
    </w:rPr>
  </w:style>
  <w:style w:type="paragraph" w:styleId="Sidehoved">
    <w:name w:val="header"/>
    <w:basedOn w:val="Normal"/>
    <w:link w:val="SidehovedTegn"/>
    <w:uiPriority w:val="99"/>
    <w:rsid w:val="004539F1"/>
    <w:pPr>
      <w:tabs>
        <w:tab w:val="center" w:pos="4819"/>
        <w:tab w:val="right" w:pos="9638"/>
      </w:tabs>
    </w:pPr>
  </w:style>
  <w:style w:type="character" w:customStyle="1" w:styleId="SidehovedTegn">
    <w:name w:val="Sidehoved Tegn"/>
    <w:basedOn w:val="Standardskrifttypeiafsnit"/>
    <w:link w:val="Sidehoved"/>
    <w:uiPriority w:val="99"/>
    <w:locked/>
    <w:rsid w:val="009531ED"/>
    <w:rPr>
      <w:rFonts w:cs="Times New Roman"/>
      <w:sz w:val="24"/>
      <w:szCs w:val="24"/>
    </w:rPr>
  </w:style>
  <w:style w:type="character" w:styleId="Kommentarhenvisning">
    <w:name w:val="annotation reference"/>
    <w:basedOn w:val="Standardskrifttypeiafsnit"/>
    <w:uiPriority w:val="99"/>
    <w:rsid w:val="00E86B9F"/>
    <w:rPr>
      <w:rFonts w:cs="Times New Roman"/>
      <w:sz w:val="16"/>
      <w:szCs w:val="16"/>
    </w:rPr>
  </w:style>
  <w:style w:type="paragraph" w:styleId="Kommentartekst">
    <w:name w:val="annotation text"/>
    <w:basedOn w:val="Normal"/>
    <w:link w:val="KommentartekstTegn"/>
    <w:uiPriority w:val="99"/>
    <w:rsid w:val="00E86B9F"/>
    <w:rPr>
      <w:sz w:val="20"/>
      <w:szCs w:val="20"/>
    </w:rPr>
  </w:style>
  <w:style w:type="character" w:customStyle="1" w:styleId="KommentartekstTegn">
    <w:name w:val="Kommentartekst Tegn"/>
    <w:basedOn w:val="Standardskrifttypeiafsnit"/>
    <w:link w:val="Kommentartekst"/>
    <w:uiPriority w:val="99"/>
    <w:locked/>
    <w:rsid w:val="00E86B9F"/>
    <w:rPr>
      <w:rFonts w:cs="Times New Roman"/>
    </w:rPr>
  </w:style>
  <w:style w:type="paragraph" w:styleId="Kommentaremne">
    <w:name w:val="annotation subject"/>
    <w:basedOn w:val="Kommentartekst"/>
    <w:next w:val="Kommentartekst"/>
    <w:link w:val="KommentaremneTegn"/>
    <w:uiPriority w:val="99"/>
    <w:rsid w:val="00E86B9F"/>
    <w:rPr>
      <w:b/>
      <w:bCs/>
    </w:rPr>
  </w:style>
  <w:style w:type="character" w:customStyle="1" w:styleId="KommentaremneTegn">
    <w:name w:val="Kommentaremne Tegn"/>
    <w:basedOn w:val="KommentartekstTegn"/>
    <w:link w:val="Kommentaremne"/>
    <w:uiPriority w:val="99"/>
    <w:locked/>
    <w:rsid w:val="00E86B9F"/>
    <w:rPr>
      <w:rFonts w:cs="Times New Roman"/>
      <w:b/>
      <w:bCs/>
    </w:rPr>
  </w:style>
  <w:style w:type="paragraph" w:styleId="Brdtekst">
    <w:name w:val="Body Text"/>
    <w:basedOn w:val="Normal"/>
    <w:link w:val="BrdtekstTegn"/>
    <w:uiPriority w:val="99"/>
    <w:rsid w:val="00903CD1"/>
    <w:pPr>
      <w:spacing w:after="120"/>
    </w:pPr>
  </w:style>
  <w:style w:type="character" w:customStyle="1" w:styleId="BrdtekstTegn">
    <w:name w:val="Brødtekst Tegn"/>
    <w:basedOn w:val="Standardskrifttypeiafsnit"/>
    <w:link w:val="Brdtekst"/>
    <w:uiPriority w:val="99"/>
    <w:locked/>
    <w:rsid w:val="00903CD1"/>
    <w:rPr>
      <w:rFonts w:cs="Times New Roman"/>
      <w:sz w:val="24"/>
      <w:szCs w:val="24"/>
    </w:rPr>
  </w:style>
  <w:style w:type="paragraph" w:styleId="Brdtekst3">
    <w:name w:val="Body Text 3"/>
    <w:basedOn w:val="Normal"/>
    <w:link w:val="Brdtekst3Tegn"/>
    <w:uiPriority w:val="99"/>
    <w:rsid w:val="00903CD1"/>
    <w:pPr>
      <w:spacing w:after="120"/>
    </w:pPr>
    <w:rPr>
      <w:sz w:val="16"/>
      <w:szCs w:val="16"/>
    </w:rPr>
  </w:style>
  <w:style w:type="character" w:customStyle="1" w:styleId="Brdtekst3Tegn">
    <w:name w:val="Brødtekst 3 Tegn"/>
    <w:basedOn w:val="Standardskrifttypeiafsnit"/>
    <w:link w:val="Brdtekst3"/>
    <w:uiPriority w:val="99"/>
    <w:locked/>
    <w:rsid w:val="00903CD1"/>
    <w:rPr>
      <w:rFonts w:cs="Times New Roman"/>
      <w:sz w:val="16"/>
      <w:szCs w:val="16"/>
    </w:rPr>
  </w:style>
  <w:style w:type="paragraph" w:customStyle="1" w:styleId="Normal1">
    <w:name w:val="Normal1"/>
    <w:basedOn w:val="Normal"/>
    <w:uiPriority w:val="99"/>
    <w:rsid w:val="00F8797F"/>
    <w:pPr>
      <w:spacing w:after="200"/>
    </w:pPr>
    <w:rPr>
      <w:rFonts w:ascii="Arial" w:hAnsi="Arial" w:cs="Arial"/>
      <w:noProof/>
    </w:rPr>
  </w:style>
  <w:style w:type="character" w:customStyle="1" w:styleId="normalchar1">
    <w:name w:val="normal__char1"/>
    <w:uiPriority w:val="99"/>
    <w:rsid w:val="00F8797F"/>
    <w:rPr>
      <w:rFonts w:ascii="Arial" w:hAnsi="Arial"/>
      <w:sz w:val="24"/>
    </w:rPr>
  </w:style>
  <w:style w:type="paragraph" w:styleId="Mailsignatur">
    <w:name w:val="E-mail Signature"/>
    <w:basedOn w:val="Normal"/>
    <w:link w:val="MailsignaturTegn"/>
    <w:rsid w:val="00F8797F"/>
    <w:rPr>
      <w:noProof/>
    </w:rPr>
  </w:style>
  <w:style w:type="character" w:customStyle="1" w:styleId="MailsignaturTegn">
    <w:name w:val="Mailsignatur Tegn"/>
    <w:basedOn w:val="Standardskrifttypeiafsnit"/>
    <w:link w:val="Mailsignatur"/>
    <w:uiPriority w:val="99"/>
    <w:locked/>
    <w:rsid w:val="00F8797F"/>
    <w:rPr>
      <w:rFonts w:cs="Times New Roman"/>
      <w:noProof/>
      <w:sz w:val="24"/>
      <w:szCs w:val="24"/>
    </w:rPr>
  </w:style>
  <w:style w:type="paragraph" w:customStyle="1" w:styleId="Address">
    <w:name w:val="Address"/>
    <w:basedOn w:val="Normal"/>
    <w:next w:val="Normal"/>
    <w:uiPriority w:val="99"/>
    <w:rsid w:val="00F8797F"/>
    <w:rPr>
      <w:i/>
      <w:iCs/>
      <w:noProof/>
    </w:rPr>
  </w:style>
  <w:style w:type="paragraph" w:customStyle="1" w:styleId="Listeafsnit1">
    <w:name w:val="Listeafsnit1"/>
    <w:basedOn w:val="Normal"/>
    <w:uiPriority w:val="99"/>
    <w:rsid w:val="00F8797F"/>
    <w:pPr>
      <w:ind w:left="720"/>
    </w:pPr>
    <w:rPr>
      <w:noProof/>
    </w:rPr>
  </w:style>
  <w:style w:type="paragraph" w:customStyle="1" w:styleId="Brdtekst1">
    <w:name w:val="Brødtekst1"/>
    <w:uiPriority w:val="99"/>
    <w:rsid w:val="007E0356"/>
    <w:rPr>
      <w:rFonts w:ascii="Helvetica" w:hAnsi="Helvetica" w:cs="Helvetica"/>
      <w:color w:val="000000"/>
      <w:sz w:val="24"/>
      <w:szCs w:val="24"/>
    </w:rPr>
  </w:style>
  <w:style w:type="paragraph" w:styleId="Listeafsnit">
    <w:name w:val="List Paragraph"/>
    <w:basedOn w:val="Normal"/>
    <w:uiPriority w:val="99"/>
    <w:qFormat/>
    <w:rsid w:val="00E13AC9"/>
    <w:pPr>
      <w:ind w:left="720"/>
      <w:contextualSpacing/>
    </w:pPr>
  </w:style>
  <w:style w:type="paragraph" w:customStyle="1" w:styleId="Farvetliste-fremhvningsfarve11">
    <w:name w:val="Farvet liste - fremhævningsfarve 11"/>
    <w:basedOn w:val="Normal"/>
    <w:uiPriority w:val="34"/>
    <w:qFormat/>
    <w:rsid w:val="001D1F30"/>
    <w:pPr>
      <w:ind w:left="1304"/>
    </w:pPr>
  </w:style>
  <w:style w:type="character" w:styleId="Slutnotehenvisning">
    <w:name w:val="endnote reference"/>
    <w:uiPriority w:val="99"/>
    <w:semiHidden/>
    <w:rsid w:val="00194474"/>
    <w:rPr>
      <w:rFonts w:cs="Times New Roman"/>
      <w:vertAlign w:val="superscript"/>
    </w:rPr>
  </w:style>
  <w:style w:type="paragraph" w:styleId="Undertitel">
    <w:name w:val="Subtitle"/>
    <w:basedOn w:val="Normal"/>
    <w:link w:val="UndertitelTegn"/>
    <w:uiPriority w:val="99"/>
    <w:qFormat/>
    <w:locked/>
    <w:rsid w:val="00194474"/>
    <w:pPr>
      <w:spacing w:before="240" w:after="60"/>
    </w:pPr>
    <w:rPr>
      <w:rFonts w:ascii="Verdana" w:eastAsia="Times" w:hAnsi="Verdana" w:cs="Arial"/>
      <w:bCs/>
      <w:color w:val="A3001C"/>
      <w:kern w:val="28"/>
      <w:sz w:val="48"/>
    </w:rPr>
  </w:style>
  <w:style w:type="character" w:customStyle="1" w:styleId="UndertitelTegn">
    <w:name w:val="Undertitel Tegn"/>
    <w:basedOn w:val="Standardskrifttypeiafsnit"/>
    <w:link w:val="Undertitel"/>
    <w:uiPriority w:val="99"/>
    <w:rsid w:val="00194474"/>
    <w:rPr>
      <w:rFonts w:ascii="Verdana" w:eastAsia="Times" w:hAnsi="Verdana" w:cs="Arial"/>
      <w:bCs/>
      <w:color w:val="A3001C"/>
      <w:kern w:val="28"/>
      <w:sz w:val="48"/>
      <w:szCs w:val="24"/>
    </w:rPr>
  </w:style>
  <w:style w:type="paragraph" w:customStyle="1" w:styleId="Listeafsnit2">
    <w:name w:val="Listeafsnit2"/>
    <w:basedOn w:val="Normal"/>
    <w:rsid w:val="00F83D4D"/>
    <w:pPr>
      <w:spacing w:after="200" w:line="276" w:lineRule="auto"/>
      <w:ind w:left="720"/>
      <w:contextualSpacing/>
    </w:pPr>
    <w:rPr>
      <w:rFonts w:ascii="Calibri" w:hAnsi="Calibri"/>
      <w:sz w:val="22"/>
      <w:szCs w:val="22"/>
      <w:lang w:eastAsia="en-US"/>
    </w:rPr>
  </w:style>
  <w:style w:type="paragraph" w:customStyle="1" w:styleId="punkteritabel">
    <w:name w:val="punkter i tabel"/>
    <w:basedOn w:val="Normal"/>
    <w:rsid w:val="001512F2"/>
    <w:pPr>
      <w:numPr>
        <w:ilvl w:val="1"/>
        <w:numId w:val="53"/>
      </w:numPr>
      <w:spacing w:after="220"/>
    </w:pPr>
    <w:rPr>
      <w:sz w:val="22"/>
      <w:szCs w:val="20"/>
    </w:rPr>
  </w:style>
  <w:style w:type="paragraph" w:styleId="Slutnotetekst">
    <w:name w:val="endnote text"/>
    <w:basedOn w:val="Normal"/>
    <w:link w:val="SlutnotetekstTegn"/>
    <w:semiHidden/>
    <w:rsid w:val="001512F2"/>
    <w:rPr>
      <w:rFonts w:ascii="Calibri" w:eastAsia="Times" w:hAnsi="Calibri"/>
      <w:sz w:val="20"/>
      <w:szCs w:val="20"/>
      <w:lang w:eastAsia="en-US"/>
    </w:rPr>
  </w:style>
  <w:style w:type="character" w:customStyle="1" w:styleId="SlutnotetekstTegn">
    <w:name w:val="Slutnotetekst Tegn"/>
    <w:basedOn w:val="Standardskrifttypeiafsnit"/>
    <w:link w:val="Slutnotetekst"/>
    <w:semiHidden/>
    <w:rsid w:val="001512F2"/>
    <w:rPr>
      <w:rFonts w:ascii="Calibri" w:eastAsia="Times" w:hAnsi="Calibri"/>
      <w:sz w:val="20"/>
      <w:szCs w:val="20"/>
      <w:lang w:eastAsia="en-US"/>
    </w:rPr>
  </w:style>
  <w:style w:type="paragraph" w:styleId="Fodnotetekst">
    <w:name w:val="footnote text"/>
    <w:basedOn w:val="Normal"/>
    <w:link w:val="FodnotetekstTegn"/>
    <w:uiPriority w:val="99"/>
    <w:semiHidden/>
    <w:unhideWhenUsed/>
    <w:rsid w:val="009E2F30"/>
    <w:rPr>
      <w:sz w:val="20"/>
      <w:szCs w:val="20"/>
    </w:rPr>
  </w:style>
  <w:style w:type="character" w:customStyle="1" w:styleId="FodnotetekstTegn">
    <w:name w:val="Fodnotetekst Tegn"/>
    <w:basedOn w:val="Standardskrifttypeiafsnit"/>
    <w:link w:val="Fodnotetekst"/>
    <w:uiPriority w:val="99"/>
    <w:semiHidden/>
    <w:rsid w:val="009E2F30"/>
    <w:rPr>
      <w:sz w:val="20"/>
      <w:szCs w:val="20"/>
    </w:rPr>
  </w:style>
  <w:style w:type="character" w:styleId="Fodnotehenvisning">
    <w:name w:val="footnote reference"/>
    <w:basedOn w:val="Standardskrifttypeiafsnit"/>
    <w:uiPriority w:val="99"/>
    <w:semiHidden/>
    <w:unhideWhenUsed/>
    <w:rsid w:val="009E2F30"/>
    <w:rPr>
      <w:vertAlign w:val="superscript"/>
    </w:rPr>
  </w:style>
  <w:style w:type="character" w:customStyle="1" w:styleId="kortnavn2">
    <w:name w:val="kortnavn2"/>
    <w:basedOn w:val="Standardskrifttypeiafsnit"/>
    <w:rsid w:val="00CF62C5"/>
    <w:rPr>
      <w:rFonts w:ascii="Tahoma" w:hAnsi="Tahoma" w:cs="Tahoma" w:hint="default"/>
      <w:color w:val="000000"/>
      <w:sz w:val="24"/>
      <w:szCs w:val="24"/>
      <w:shd w:val="clear" w:color="auto" w:fill="auto"/>
    </w:rPr>
  </w:style>
  <w:style w:type="paragraph" w:customStyle="1" w:styleId="Typografi3">
    <w:name w:val="Typografi3"/>
    <w:basedOn w:val="Overskrift1"/>
    <w:autoRedefine/>
    <w:rsid w:val="00EF5F07"/>
    <w:pPr>
      <w:numPr>
        <w:numId w:val="0"/>
      </w:numPr>
      <w:tabs>
        <w:tab w:val="num" w:pos="432"/>
      </w:tabs>
      <w:ind w:left="432" w:hanging="432"/>
    </w:pPr>
    <w:rPr>
      <w:noProof/>
      <w:kern w:val="28"/>
      <w:sz w:val="28"/>
      <w:szCs w:val="28"/>
    </w:rPr>
  </w:style>
  <w:style w:type="paragraph" w:customStyle="1" w:styleId="Default">
    <w:name w:val="Default"/>
    <w:rsid w:val="00532DAA"/>
    <w:pPr>
      <w:autoSpaceDE w:val="0"/>
      <w:autoSpaceDN w:val="0"/>
      <w:adjustRightInd w:val="0"/>
    </w:pPr>
    <w:rPr>
      <w:rFonts w:ascii="Arial" w:hAnsi="Arial" w:cs="Arial"/>
      <w:color w:val="000000"/>
      <w:sz w:val="24"/>
      <w:szCs w:val="24"/>
    </w:rPr>
  </w:style>
  <w:style w:type="character" w:customStyle="1" w:styleId="st1">
    <w:name w:val="st1"/>
    <w:basedOn w:val="Standardskrifttypeiafsnit"/>
    <w:rsid w:val="00621EC1"/>
  </w:style>
  <w:style w:type="paragraph" w:styleId="NormalWeb">
    <w:name w:val="Normal (Web)"/>
    <w:basedOn w:val="Normal"/>
    <w:uiPriority w:val="99"/>
    <w:unhideWhenUsed/>
    <w:rsid w:val="00670C6B"/>
    <w:rPr>
      <w:rFonts w:eastAsiaTheme="minorHAnsi"/>
    </w:rPr>
  </w:style>
  <w:style w:type="paragraph" w:styleId="Almindeligtekst">
    <w:name w:val="Plain Text"/>
    <w:basedOn w:val="Normal"/>
    <w:link w:val="AlmindeligtekstTegn"/>
    <w:uiPriority w:val="99"/>
    <w:semiHidden/>
    <w:unhideWhenUsed/>
    <w:rsid w:val="00990FD5"/>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90FD5"/>
    <w:rPr>
      <w:rFonts w:ascii="Consolas" w:hAnsi="Consolas"/>
      <w:sz w:val="21"/>
      <w:szCs w:val="21"/>
    </w:rPr>
  </w:style>
  <w:style w:type="paragraph" w:styleId="Korrektur">
    <w:name w:val="Revision"/>
    <w:hidden/>
    <w:uiPriority w:val="99"/>
    <w:semiHidden/>
    <w:rsid w:val="00D7765C"/>
    <w:rPr>
      <w:sz w:val="24"/>
      <w:szCs w:val="24"/>
    </w:rPr>
  </w:style>
  <w:style w:type="character" w:styleId="Ulstomtale">
    <w:name w:val="Unresolved Mention"/>
    <w:basedOn w:val="Standardskrifttypeiafsnit"/>
    <w:uiPriority w:val="99"/>
    <w:semiHidden/>
    <w:unhideWhenUsed/>
    <w:rsid w:val="00481FD3"/>
    <w:rPr>
      <w:color w:val="605E5C"/>
      <w:shd w:val="clear" w:color="auto" w:fill="E1DFDD"/>
    </w:rPr>
  </w:style>
  <w:style w:type="paragraph" w:customStyle="1" w:styleId="TableParagraph">
    <w:name w:val="Table Paragraph"/>
    <w:basedOn w:val="Normal"/>
    <w:uiPriority w:val="1"/>
    <w:qFormat/>
    <w:rsid w:val="00756A38"/>
    <w:pPr>
      <w:widowControl w:val="0"/>
      <w:autoSpaceDE w:val="0"/>
      <w:autoSpaceDN w:val="0"/>
      <w:ind w:left="64"/>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834881">
      <w:bodyDiv w:val="1"/>
      <w:marLeft w:val="0"/>
      <w:marRight w:val="0"/>
      <w:marTop w:val="0"/>
      <w:marBottom w:val="0"/>
      <w:divBdr>
        <w:top w:val="none" w:sz="0" w:space="0" w:color="auto"/>
        <w:left w:val="none" w:sz="0" w:space="0" w:color="auto"/>
        <w:bottom w:val="none" w:sz="0" w:space="0" w:color="auto"/>
        <w:right w:val="none" w:sz="0" w:space="0" w:color="auto"/>
      </w:divBdr>
    </w:div>
    <w:div w:id="1376007847">
      <w:bodyDiv w:val="1"/>
      <w:marLeft w:val="0"/>
      <w:marRight w:val="0"/>
      <w:marTop w:val="0"/>
      <w:marBottom w:val="0"/>
      <w:divBdr>
        <w:top w:val="none" w:sz="0" w:space="0" w:color="auto"/>
        <w:left w:val="none" w:sz="0" w:space="0" w:color="auto"/>
        <w:bottom w:val="none" w:sz="0" w:space="0" w:color="auto"/>
        <w:right w:val="none" w:sz="0" w:space="0" w:color="auto"/>
      </w:divBdr>
    </w:div>
    <w:div w:id="1471170879">
      <w:bodyDiv w:val="1"/>
      <w:marLeft w:val="0"/>
      <w:marRight w:val="0"/>
      <w:marTop w:val="0"/>
      <w:marBottom w:val="0"/>
      <w:divBdr>
        <w:top w:val="none" w:sz="0" w:space="0" w:color="auto"/>
        <w:left w:val="none" w:sz="0" w:space="0" w:color="auto"/>
        <w:bottom w:val="none" w:sz="0" w:space="0" w:color="auto"/>
        <w:right w:val="none" w:sz="0" w:space="0" w:color="auto"/>
      </w:divBdr>
      <w:divsChild>
        <w:div w:id="1472137005">
          <w:marLeft w:val="0"/>
          <w:marRight w:val="0"/>
          <w:marTop w:val="0"/>
          <w:marBottom w:val="0"/>
          <w:divBdr>
            <w:top w:val="none" w:sz="0" w:space="0" w:color="auto"/>
            <w:left w:val="none" w:sz="0" w:space="0" w:color="auto"/>
            <w:bottom w:val="none" w:sz="0" w:space="0" w:color="auto"/>
            <w:right w:val="none" w:sz="0" w:space="0" w:color="auto"/>
          </w:divBdr>
          <w:divsChild>
            <w:div w:id="748700389">
              <w:marLeft w:val="0"/>
              <w:marRight w:val="0"/>
              <w:marTop w:val="0"/>
              <w:marBottom w:val="0"/>
              <w:divBdr>
                <w:top w:val="none" w:sz="0" w:space="0" w:color="auto"/>
                <w:left w:val="none" w:sz="0" w:space="0" w:color="auto"/>
                <w:bottom w:val="none" w:sz="0" w:space="0" w:color="auto"/>
                <w:right w:val="none" w:sz="0" w:space="0" w:color="auto"/>
              </w:divBdr>
              <w:divsChild>
                <w:div w:id="195581070">
                  <w:marLeft w:val="0"/>
                  <w:marRight w:val="0"/>
                  <w:marTop w:val="0"/>
                  <w:marBottom w:val="0"/>
                  <w:divBdr>
                    <w:top w:val="none" w:sz="0" w:space="0" w:color="auto"/>
                    <w:left w:val="none" w:sz="0" w:space="0" w:color="auto"/>
                    <w:bottom w:val="none" w:sz="0" w:space="0" w:color="auto"/>
                    <w:right w:val="none" w:sz="0" w:space="0" w:color="auto"/>
                  </w:divBdr>
                </w:div>
                <w:div w:id="368338028">
                  <w:marLeft w:val="0"/>
                  <w:marRight w:val="0"/>
                  <w:marTop w:val="0"/>
                  <w:marBottom w:val="0"/>
                  <w:divBdr>
                    <w:top w:val="none" w:sz="0" w:space="0" w:color="auto"/>
                    <w:left w:val="none" w:sz="0" w:space="0" w:color="auto"/>
                    <w:bottom w:val="none" w:sz="0" w:space="0" w:color="auto"/>
                    <w:right w:val="none" w:sz="0" w:space="0" w:color="auto"/>
                  </w:divBdr>
                </w:div>
                <w:div w:id="1055393863">
                  <w:marLeft w:val="0"/>
                  <w:marRight w:val="0"/>
                  <w:marTop w:val="0"/>
                  <w:marBottom w:val="0"/>
                  <w:divBdr>
                    <w:top w:val="none" w:sz="0" w:space="0" w:color="auto"/>
                    <w:left w:val="none" w:sz="0" w:space="0" w:color="auto"/>
                    <w:bottom w:val="none" w:sz="0" w:space="0" w:color="auto"/>
                    <w:right w:val="none" w:sz="0" w:space="0" w:color="auto"/>
                  </w:divBdr>
                </w:div>
                <w:div w:id="1493445593">
                  <w:marLeft w:val="0"/>
                  <w:marRight w:val="0"/>
                  <w:marTop w:val="0"/>
                  <w:marBottom w:val="0"/>
                  <w:divBdr>
                    <w:top w:val="none" w:sz="0" w:space="0" w:color="auto"/>
                    <w:left w:val="none" w:sz="0" w:space="0" w:color="auto"/>
                    <w:bottom w:val="none" w:sz="0" w:space="0" w:color="auto"/>
                    <w:right w:val="none" w:sz="0" w:space="0" w:color="auto"/>
                  </w:divBdr>
                </w:div>
                <w:div w:id="21372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2997">
      <w:bodyDiv w:val="1"/>
      <w:marLeft w:val="0"/>
      <w:marRight w:val="0"/>
      <w:marTop w:val="0"/>
      <w:marBottom w:val="0"/>
      <w:divBdr>
        <w:top w:val="none" w:sz="0" w:space="0" w:color="auto"/>
        <w:left w:val="none" w:sz="0" w:space="0" w:color="auto"/>
        <w:bottom w:val="none" w:sz="0" w:space="0" w:color="auto"/>
        <w:right w:val="none" w:sz="0" w:space="0" w:color="auto"/>
      </w:divBdr>
    </w:div>
    <w:div w:id="1929191755">
      <w:bodyDiv w:val="1"/>
      <w:marLeft w:val="0"/>
      <w:marRight w:val="0"/>
      <w:marTop w:val="0"/>
      <w:marBottom w:val="0"/>
      <w:divBdr>
        <w:top w:val="none" w:sz="0" w:space="0" w:color="auto"/>
        <w:left w:val="none" w:sz="0" w:space="0" w:color="auto"/>
        <w:bottom w:val="none" w:sz="0" w:space="0" w:color="auto"/>
        <w:right w:val="none" w:sz="0" w:space="0" w:color="auto"/>
      </w:divBdr>
    </w:div>
    <w:div w:id="2041274976">
      <w:bodyDiv w:val="1"/>
      <w:marLeft w:val="0"/>
      <w:marRight w:val="0"/>
      <w:marTop w:val="0"/>
      <w:marBottom w:val="0"/>
      <w:divBdr>
        <w:top w:val="none" w:sz="0" w:space="0" w:color="auto"/>
        <w:left w:val="none" w:sz="0" w:space="0" w:color="auto"/>
        <w:bottom w:val="none" w:sz="0" w:space="0" w:color="auto"/>
        <w:right w:val="none" w:sz="0" w:space="0" w:color="auto"/>
      </w:divBdr>
      <w:divsChild>
        <w:div w:id="899899041">
          <w:marLeft w:val="0"/>
          <w:marRight w:val="0"/>
          <w:marTop w:val="0"/>
          <w:marBottom w:val="0"/>
          <w:divBdr>
            <w:top w:val="none" w:sz="0" w:space="0" w:color="auto"/>
            <w:left w:val="none" w:sz="0" w:space="0" w:color="auto"/>
            <w:bottom w:val="none" w:sz="0" w:space="0" w:color="auto"/>
            <w:right w:val="none" w:sz="0" w:space="0" w:color="auto"/>
          </w:divBdr>
          <w:divsChild>
            <w:div w:id="1557886916">
              <w:marLeft w:val="0"/>
              <w:marRight w:val="0"/>
              <w:marTop w:val="0"/>
              <w:marBottom w:val="0"/>
              <w:divBdr>
                <w:top w:val="none" w:sz="0" w:space="0" w:color="auto"/>
                <w:left w:val="none" w:sz="0" w:space="0" w:color="auto"/>
                <w:bottom w:val="none" w:sz="0" w:space="0" w:color="auto"/>
                <w:right w:val="none" w:sz="0" w:space="0" w:color="auto"/>
              </w:divBdr>
              <w:divsChild>
                <w:div w:id="88702379">
                  <w:marLeft w:val="0"/>
                  <w:marRight w:val="0"/>
                  <w:marTop w:val="0"/>
                  <w:marBottom w:val="0"/>
                  <w:divBdr>
                    <w:top w:val="none" w:sz="0" w:space="0" w:color="auto"/>
                    <w:left w:val="none" w:sz="0" w:space="0" w:color="auto"/>
                    <w:bottom w:val="none" w:sz="0" w:space="0" w:color="auto"/>
                    <w:right w:val="none" w:sz="0" w:space="0" w:color="auto"/>
                  </w:divBdr>
                </w:div>
                <w:div w:id="336464268">
                  <w:marLeft w:val="0"/>
                  <w:marRight w:val="0"/>
                  <w:marTop w:val="0"/>
                  <w:marBottom w:val="0"/>
                  <w:divBdr>
                    <w:top w:val="none" w:sz="0" w:space="0" w:color="auto"/>
                    <w:left w:val="none" w:sz="0" w:space="0" w:color="auto"/>
                    <w:bottom w:val="none" w:sz="0" w:space="0" w:color="auto"/>
                    <w:right w:val="none" w:sz="0" w:space="0" w:color="auto"/>
                  </w:divBdr>
                </w:div>
                <w:div w:id="655380467">
                  <w:marLeft w:val="0"/>
                  <w:marRight w:val="0"/>
                  <w:marTop w:val="0"/>
                  <w:marBottom w:val="0"/>
                  <w:divBdr>
                    <w:top w:val="none" w:sz="0" w:space="0" w:color="auto"/>
                    <w:left w:val="none" w:sz="0" w:space="0" w:color="auto"/>
                    <w:bottom w:val="none" w:sz="0" w:space="0" w:color="auto"/>
                    <w:right w:val="none" w:sz="0" w:space="0" w:color="auto"/>
                  </w:divBdr>
                </w:div>
                <w:div w:id="790126399">
                  <w:marLeft w:val="0"/>
                  <w:marRight w:val="0"/>
                  <w:marTop w:val="0"/>
                  <w:marBottom w:val="0"/>
                  <w:divBdr>
                    <w:top w:val="none" w:sz="0" w:space="0" w:color="auto"/>
                    <w:left w:val="none" w:sz="0" w:space="0" w:color="auto"/>
                    <w:bottom w:val="none" w:sz="0" w:space="0" w:color="auto"/>
                    <w:right w:val="none" w:sz="0" w:space="0" w:color="auto"/>
                  </w:divBdr>
                </w:div>
                <w:div w:id="804851308">
                  <w:marLeft w:val="0"/>
                  <w:marRight w:val="0"/>
                  <w:marTop w:val="0"/>
                  <w:marBottom w:val="0"/>
                  <w:divBdr>
                    <w:top w:val="none" w:sz="0" w:space="0" w:color="auto"/>
                    <w:left w:val="none" w:sz="0" w:space="0" w:color="auto"/>
                    <w:bottom w:val="none" w:sz="0" w:space="0" w:color="auto"/>
                    <w:right w:val="none" w:sz="0" w:space="0" w:color="auto"/>
                  </w:divBdr>
                </w:div>
                <w:div w:id="943685224">
                  <w:marLeft w:val="0"/>
                  <w:marRight w:val="0"/>
                  <w:marTop w:val="0"/>
                  <w:marBottom w:val="0"/>
                  <w:divBdr>
                    <w:top w:val="none" w:sz="0" w:space="0" w:color="auto"/>
                    <w:left w:val="none" w:sz="0" w:space="0" w:color="auto"/>
                    <w:bottom w:val="none" w:sz="0" w:space="0" w:color="auto"/>
                    <w:right w:val="none" w:sz="0" w:space="0" w:color="auto"/>
                  </w:divBdr>
                </w:div>
                <w:div w:id="991711559">
                  <w:marLeft w:val="0"/>
                  <w:marRight w:val="0"/>
                  <w:marTop w:val="0"/>
                  <w:marBottom w:val="0"/>
                  <w:divBdr>
                    <w:top w:val="none" w:sz="0" w:space="0" w:color="auto"/>
                    <w:left w:val="none" w:sz="0" w:space="0" w:color="auto"/>
                    <w:bottom w:val="none" w:sz="0" w:space="0" w:color="auto"/>
                    <w:right w:val="none" w:sz="0" w:space="0" w:color="auto"/>
                  </w:divBdr>
                </w:div>
                <w:div w:id="1177692797">
                  <w:marLeft w:val="0"/>
                  <w:marRight w:val="0"/>
                  <w:marTop w:val="0"/>
                  <w:marBottom w:val="0"/>
                  <w:divBdr>
                    <w:top w:val="none" w:sz="0" w:space="0" w:color="auto"/>
                    <w:left w:val="none" w:sz="0" w:space="0" w:color="auto"/>
                    <w:bottom w:val="none" w:sz="0" w:space="0" w:color="auto"/>
                    <w:right w:val="none" w:sz="0" w:space="0" w:color="auto"/>
                  </w:divBdr>
                </w:div>
                <w:div w:id="1181318691">
                  <w:marLeft w:val="0"/>
                  <w:marRight w:val="0"/>
                  <w:marTop w:val="0"/>
                  <w:marBottom w:val="0"/>
                  <w:divBdr>
                    <w:top w:val="none" w:sz="0" w:space="0" w:color="auto"/>
                    <w:left w:val="none" w:sz="0" w:space="0" w:color="auto"/>
                    <w:bottom w:val="none" w:sz="0" w:space="0" w:color="auto"/>
                    <w:right w:val="none" w:sz="0" w:space="0" w:color="auto"/>
                  </w:divBdr>
                </w:div>
                <w:div w:id="13859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t.dk" TargetMode="External"/><Relationship Id="rId13" Type="http://schemas.openxmlformats.org/officeDocument/2006/relationships/hyperlink" Target="http://sundhedsstyrelsen.dk/da/sundhed/planlaegning-og-beredskab/specialeplanlaegning/" TargetMode="External"/><Relationship Id="rId18" Type="http://schemas.microsoft.com/office/2011/relationships/commentsExtended" Target="commentsExtended.xml"/><Relationship Id="rId26" Type="http://schemas.openxmlformats.org/officeDocument/2006/relationships/hyperlink" Target="http://sundhedsstyrelsen.dk/publ/Publ2013/08aug/KompetenceVurdMetoder.pdf" TargetMode="External"/><Relationship Id="rId39" Type="http://schemas.openxmlformats.org/officeDocument/2006/relationships/hyperlink" Target="http://www.dsmu.dk"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sst.dk/Uddannelse%20og%20autorisation/Special%20og%20videreuddannelse/Laege.aspx" TargetMode="External"/><Relationship Id="rId42" Type="http://schemas.openxmlformats.org/officeDocument/2006/relationships/hyperlink" Target="http://www.dgcg.dk"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sst.dk/da/uddannelse/speciallaeger/maalbeskrivelser" TargetMode="External"/><Relationship Id="rId17" Type="http://schemas.openxmlformats.org/officeDocument/2006/relationships/comments" Target="comments.xml"/><Relationship Id="rId25" Type="http://schemas.openxmlformats.org/officeDocument/2006/relationships/hyperlink" Target="http://www.sst.dk/publ/Publ2013/05maj/De7laegeroller2udg.pdf" TargetMode="External"/><Relationship Id="rId33" Type="http://schemas.openxmlformats.org/officeDocument/2006/relationships/hyperlink" Target="http://www.sst.dk/Uddannelse%20og%20autorisation/Special%20og%20videreuddannelse/Laege.aspx" TargetMode="External"/><Relationship Id="rId38" Type="http://schemas.openxmlformats.org/officeDocument/2006/relationships/hyperlink" Target="http://www.laegeuddannelsen.d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sog.dk/uddannelse/intro-og-hoveduddannelse/kompetencevurdering" TargetMode="External"/><Relationship Id="rId20" Type="http://schemas.openxmlformats.org/officeDocument/2006/relationships/hyperlink" Target="http://www.dsog.dk" TargetMode="External"/><Relationship Id="rId29" Type="http://schemas.openxmlformats.org/officeDocument/2006/relationships/hyperlink" Target="http://www.regionh.dk/kliniskedatabaser/menu/Nationale+databaser/Dansk+Gyn&#230;kologisk+Cancer+Database+%28DGCD+%29.htm" TargetMode="External"/><Relationship Id="rId41" Type="http://schemas.openxmlformats.org/officeDocument/2006/relationships/hyperlink" Target="http://www.fygo.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bog.net/" TargetMode="External"/><Relationship Id="rId24" Type="http://schemas.openxmlformats.org/officeDocument/2006/relationships/hyperlink" Target="http://dsog.dk/wp/uddannelse/intro-og-hoveduddannelse/uddannelsesprogrammer/" TargetMode="External"/><Relationship Id="rId32" Type="http://schemas.openxmlformats.org/officeDocument/2006/relationships/hyperlink" Target="http://www.sst.dk/Uddannelse%20og%20autorisation/Special%20og%20videreuddannelse/Laege.aspx" TargetMode="External"/><Relationship Id="rId37" Type="http://schemas.openxmlformats.org/officeDocument/2006/relationships/hyperlink" Target="http://www.videreuddannelsen-syd.dk" TargetMode="External"/><Relationship Id="rId40" Type="http://schemas.openxmlformats.org/officeDocument/2006/relationships/hyperlink" Target="http://www.dsog.dk" TargetMode="External"/><Relationship Id="rId45" Type="http://schemas.openxmlformats.org/officeDocument/2006/relationships/hyperlink" Target="http://www.dfms.dk" TargetMode="External"/><Relationship Id="rId5" Type="http://schemas.openxmlformats.org/officeDocument/2006/relationships/webSettings" Target="webSettings.xml"/><Relationship Id="rId15" Type="http://schemas.openxmlformats.org/officeDocument/2006/relationships/hyperlink" Target="http://sundhedsstyrelsen.dk/publ/Publ2013/08aug/KompetenceVurdMetoder.pdf" TargetMode="External"/><Relationship Id="rId23" Type="http://schemas.openxmlformats.org/officeDocument/2006/relationships/header" Target="header1.xml"/><Relationship Id="rId28" Type="http://schemas.openxmlformats.org/officeDocument/2006/relationships/hyperlink" Target="http://www.dugabase.dk/wm186244" TargetMode="External"/><Relationship Id="rId36" Type="http://schemas.openxmlformats.org/officeDocument/2006/relationships/hyperlink" Target="http://www.videreuddannelsen-nord.dk/" TargetMode="External"/><Relationship Id="rId10" Type="http://schemas.openxmlformats.org/officeDocument/2006/relationships/hyperlink" Target="http://logbog.net/" TargetMode="External"/><Relationship Id="rId19" Type="http://schemas.microsoft.com/office/2016/09/relationships/commentsIds" Target="commentsIds.xml"/><Relationship Id="rId31" Type="http://schemas.openxmlformats.org/officeDocument/2006/relationships/hyperlink" Target="http://www.sst.dk/Uddannelse%20og%20autorisation/Special%20og%20videreuddannelse/Laege.aspx" TargetMode="External"/><Relationship Id="rId44" Type="http://schemas.openxmlformats.org/officeDocument/2006/relationships/hyperlink" Target="http://dsog.dk/wp/koder-og-kvalitetssikring/dansk-hysterektomi-og-hysteroskopi-database/" TargetMode="External"/><Relationship Id="rId4" Type="http://schemas.openxmlformats.org/officeDocument/2006/relationships/settings" Target="settings.xml"/><Relationship Id="rId9" Type="http://schemas.openxmlformats.org/officeDocument/2006/relationships/hyperlink" Target="http://logbog.net/" TargetMode="External"/><Relationship Id="rId14" Type="http://schemas.openxmlformats.org/officeDocument/2006/relationships/hyperlink" Target="http://www.sst.dk/publ/Publ2013/05maj/De7laegeroller2udg.pdf" TargetMode="External"/><Relationship Id="rId22" Type="http://schemas.openxmlformats.org/officeDocument/2006/relationships/footer" Target="footer2.xml"/><Relationship Id="rId27" Type="http://schemas.openxmlformats.org/officeDocument/2006/relationships/hyperlink" Target="http://sundhedsstyrelsen.dk/publ/Publ2013/08aug/KompetenceVurdMetoder.pdf" TargetMode="External"/><Relationship Id="rId30" Type="http://schemas.openxmlformats.org/officeDocument/2006/relationships/hyperlink" Target="http://www.dsog.dk/uddannelse/forskningstraening" TargetMode="External"/><Relationship Id="rId35" Type="http://schemas.openxmlformats.org/officeDocument/2006/relationships/hyperlink" Target="http://www.selskaberne.dk/portal/page/portal/LVS/Forside" TargetMode="External"/><Relationship Id="rId43" Type="http://schemas.openxmlformats.org/officeDocument/2006/relationships/hyperlink" Target="http://www.dugs.d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EDC86-0946-4D3F-A291-B2C52167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82</Pages>
  <Words>16092</Words>
  <Characters>98168</Characters>
  <Application>Microsoft Office Word</Application>
  <DocSecurity>0</DocSecurity>
  <Lines>818</Lines>
  <Paragraphs>228</Paragraphs>
  <ScaleCrop>false</ScaleCrop>
  <HeadingPairs>
    <vt:vector size="2" baseType="variant">
      <vt:variant>
        <vt:lpstr>Titel</vt:lpstr>
      </vt:variant>
      <vt:variant>
        <vt:i4>1</vt:i4>
      </vt:variant>
    </vt:vector>
  </HeadingPairs>
  <TitlesOfParts>
    <vt:vector size="1" baseType="lpstr">
      <vt:lpstr>1</vt:lpstr>
    </vt:vector>
  </TitlesOfParts>
  <Company>Region Nordjylland</Company>
  <LinksUpToDate>false</LinksUpToDate>
  <CharactersWithSpaces>114032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Anna Juliane Marsian Aabakke</dc:creator>
  <cp:keywords/>
  <dc:description/>
  <cp:lastModifiedBy>Anna Aabakke</cp:lastModifiedBy>
  <cp:revision>7</cp:revision>
  <cp:lastPrinted>2013-11-19T09:45:00Z</cp:lastPrinted>
  <dcterms:created xsi:type="dcterms:W3CDTF">2019-08-21T19:36:00Z</dcterms:created>
  <dcterms:modified xsi:type="dcterms:W3CDTF">2019-08-21T19:48:00Z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